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49C28" w14:textId="77777777"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УТВЕРЖДЕНО</w:t>
      </w:r>
    </w:p>
    <w:p w14:paraId="462785DE" w14:textId="2D8E8456"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 xml:space="preserve">Решением </w:t>
      </w:r>
      <w:r w:rsidR="006E721B">
        <w:rPr>
          <w:rFonts w:ascii="Times New Roman" w:hAnsi="Times New Roman"/>
          <w:sz w:val="28"/>
          <w:szCs w:val="28"/>
        </w:rPr>
        <w:t>Годового</w:t>
      </w:r>
      <w:r w:rsidRPr="00B563C1">
        <w:rPr>
          <w:rFonts w:ascii="Times New Roman" w:hAnsi="Times New Roman"/>
          <w:sz w:val="28"/>
          <w:szCs w:val="28"/>
        </w:rPr>
        <w:t xml:space="preserve">  общего собрания членов</w:t>
      </w:r>
    </w:p>
    <w:p w14:paraId="75477F98" w14:textId="77777777"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Союза</w:t>
      </w:r>
    </w:p>
    <w:p w14:paraId="52F6E447" w14:textId="77777777" w:rsidR="00B563C1" w:rsidRPr="00B563C1" w:rsidRDefault="00B563C1" w:rsidP="00B563C1">
      <w:pPr>
        <w:pStyle w:val="aa"/>
        <w:jc w:val="right"/>
        <w:rPr>
          <w:rFonts w:ascii="Times New Roman" w:hAnsi="Times New Roman"/>
          <w:sz w:val="28"/>
          <w:szCs w:val="28"/>
        </w:rPr>
      </w:pPr>
      <w:r w:rsidRPr="00B563C1">
        <w:rPr>
          <w:rFonts w:ascii="Times New Roman" w:hAnsi="Times New Roman"/>
          <w:sz w:val="28"/>
          <w:szCs w:val="28"/>
        </w:rPr>
        <w:t xml:space="preserve"> «Черноморский Строительный Союз»</w:t>
      </w:r>
    </w:p>
    <w:p w14:paraId="78F4A89C" w14:textId="5060B59E" w:rsidR="00D90F38" w:rsidRPr="00B563C1" w:rsidRDefault="006E721B" w:rsidP="00B563C1">
      <w:pPr>
        <w:pStyle w:val="aa"/>
        <w:jc w:val="right"/>
        <w:rPr>
          <w:rFonts w:ascii="Times New Roman" w:hAnsi="Times New Roman"/>
          <w:color w:val="000000"/>
          <w:sz w:val="28"/>
          <w:szCs w:val="28"/>
        </w:rPr>
      </w:pPr>
      <w:r>
        <w:rPr>
          <w:rFonts w:ascii="Times New Roman" w:hAnsi="Times New Roman"/>
          <w:sz w:val="28"/>
          <w:szCs w:val="28"/>
        </w:rPr>
        <w:t>Протокол №  16 от 09</w:t>
      </w:r>
      <w:r w:rsidR="00B563C1" w:rsidRPr="00B563C1">
        <w:rPr>
          <w:rFonts w:ascii="Times New Roman" w:hAnsi="Times New Roman"/>
          <w:sz w:val="28"/>
          <w:szCs w:val="28"/>
        </w:rPr>
        <w:t xml:space="preserve"> </w:t>
      </w:r>
      <w:r>
        <w:rPr>
          <w:rFonts w:ascii="Times New Roman" w:hAnsi="Times New Roman"/>
          <w:sz w:val="28"/>
          <w:szCs w:val="28"/>
        </w:rPr>
        <w:t>апреля 2019</w:t>
      </w:r>
      <w:r w:rsidR="00B563C1" w:rsidRPr="00B563C1">
        <w:rPr>
          <w:rFonts w:ascii="Times New Roman" w:hAnsi="Times New Roman"/>
          <w:sz w:val="28"/>
          <w:szCs w:val="28"/>
        </w:rPr>
        <w:t xml:space="preserve"> года</w:t>
      </w:r>
    </w:p>
    <w:p w14:paraId="5CF56FD7" w14:textId="77777777" w:rsidR="00D90F38" w:rsidRPr="00B563C1" w:rsidRDefault="00D90F38" w:rsidP="00B563C1">
      <w:pPr>
        <w:pStyle w:val="aa"/>
        <w:jc w:val="right"/>
        <w:rPr>
          <w:rFonts w:ascii="Times New Roman" w:hAnsi="Times New Roman"/>
          <w:color w:val="000000"/>
          <w:sz w:val="28"/>
          <w:szCs w:val="28"/>
        </w:rPr>
      </w:pPr>
    </w:p>
    <w:p w14:paraId="4ED07F05" w14:textId="77777777" w:rsidR="00D90F38" w:rsidRPr="0014010A" w:rsidRDefault="00D90F38" w:rsidP="00D90F38">
      <w:pPr>
        <w:spacing w:line="240" w:lineRule="auto"/>
        <w:jc w:val="right"/>
        <w:rPr>
          <w:rFonts w:ascii="Times New Roman" w:hAnsi="Times New Roman"/>
          <w:b/>
          <w:color w:val="000000"/>
          <w:sz w:val="36"/>
          <w:szCs w:val="36"/>
        </w:rPr>
      </w:pPr>
    </w:p>
    <w:p w14:paraId="2FA5BC95" w14:textId="77777777" w:rsidR="00D90F38" w:rsidRPr="0014010A" w:rsidRDefault="00D90F38" w:rsidP="00D90F38">
      <w:pPr>
        <w:spacing w:line="240" w:lineRule="auto"/>
        <w:jc w:val="right"/>
        <w:rPr>
          <w:rFonts w:ascii="Times New Roman" w:hAnsi="Times New Roman"/>
          <w:b/>
          <w:color w:val="000000"/>
          <w:sz w:val="36"/>
          <w:szCs w:val="36"/>
        </w:rPr>
      </w:pPr>
    </w:p>
    <w:p w14:paraId="04406AD6" w14:textId="77777777" w:rsidR="00D90F38" w:rsidRPr="0014010A" w:rsidRDefault="00D90F38" w:rsidP="00D90F38">
      <w:pPr>
        <w:spacing w:line="240" w:lineRule="auto"/>
        <w:jc w:val="right"/>
        <w:rPr>
          <w:rFonts w:ascii="Times New Roman" w:hAnsi="Times New Roman"/>
          <w:b/>
          <w:color w:val="000000"/>
          <w:sz w:val="36"/>
          <w:szCs w:val="36"/>
        </w:rPr>
      </w:pPr>
    </w:p>
    <w:p w14:paraId="364F4AE4" w14:textId="77777777" w:rsidR="00D90F38" w:rsidRPr="0014010A" w:rsidRDefault="00D90F38" w:rsidP="00D90F38"/>
    <w:p w14:paraId="1AF8DAAE" w14:textId="77777777" w:rsidR="00981404" w:rsidRPr="0014010A" w:rsidRDefault="00981404" w:rsidP="00D90F38"/>
    <w:p w14:paraId="57EA147C" w14:textId="77777777" w:rsidR="00981404" w:rsidRPr="0014010A" w:rsidRDefault="00981404" w:rsidP="00D90F38"/>
    <w:p w14:paraId="4A20B9A1" w14:textId="77777777" w:rsidR="00D90F38" w:rsidRPr="0014010A" w:rsidRDefault="00D90F38"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B563C1" w:rsidRDefault="00D90F38" w:rsidP="00D90F3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ПОЛОЖЕНИЕ</w:t>
      </w:r>
    </w:p>
    <w:p w14:paraId="58B0D243" w14:textId="3ECF754B" w:rsidR="00D90F38" w:rsidRPr="00B563C1" w:rsidRDefault="00D90F38" w:rsidP="00D90F3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О КОМПЕНСАЦИОННОМ ФОНДЕ</w:t>
      </w:r>
      <w:r w:rsidR="00D64332" w:rsidRPr="00B563C1">
        <w:rPr>
          <w:rFonts w:ascii="Times New Roman" w:hAnsi="Times New Roman" w:cs="Times New Roman"/>
          <w:b/>
          <w:color w:val="000000"/>
          <w:sz w:val="32"/>
          <w:szCs w:val="32"/>
        </w:rPr>
        <w:t xml:space="preserve"> ВОЗМЕЩЕНИЯ ВРЕДА</w:t>
      </w:r>
    </w:p>
    <w:p w14:paraId="376B663C" w14:textId="4606AB62" w:rsidR="00D90F38" w:rsidRPr="00B563C1" w:rsidRDefault="0032591E" w:rsidP="00D90F3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СОЮЗ</w:t>
      </w:r>
      <w:r w:rsidR="00522478" w:rsidRPr="00B563C1">
        <w:rPr>
          <w:rFonts w:ascii="Times New Roman" w:hAnsi="Times New Roman" w:cs="Times New Roman"/>
          <w:b/>
          <w:color w:val="000000"/>
          <w:sz w:val="32"/>
          <w:szCs w:val="32"/>
        </w:rPr>
        <w:t>А</w:t>
      </w:r>
    </w:p>
    <w:p w14:paraId="13977E51" w14:textId="06D30A05" w:rsidR="00D90F38" w:rsidRPr="00B563C1" w:rsidRDefault="00D90F38" w:rsidP="00522478">
      <w:pPr>
        <w:pStyle w:val="ConsPlusNormal"/>
        <w:widowControl/>
        <w:ind w:firstLine="0"/>
        <w:jc w:val="center"/>
        <w:rPr>
          <w:rFonts w:ascii="Times New Roman" w:hAnsi="Times New Roman" w:cs="Times New Roman"/>
          <w:b/>
          <w:color w:val="000000"/>
          <w:sz w:val="32"/>
          <w:szCs w:val="32"/>
        </w:rPr>
      </w:pPr>
      <w:r w:rsidRPr="00B563C1">
        <w:rPr>
          <w:rFonts w:ascii="Times New Roman" w:hAnsi="Times New Roman" w:cs="Times New Roman"/>
          <w:b/>
          <w:color w:val="000000"/>
          <w:sz w:val="32"/>
          <w:szCs w:val="32"/>
        </w:rPr>
        <w:t>«</w:t>
      </w:r>
      <w:r w:rsidR="00522478" w:rsidRPr="00B563C1">
        <w:rPr>
          <w:rFonts w:ascii="Times New Roman" w:hAnsi="Times New Roman" w:cs="Times New Roman"/>
          <w:b/>
          <w:color w:val="000000"/>
          <w:sz w:val="32"/>
          <w:szCs w:val="32"/>
        </w:rPr>
        <w:t>ЧЕРНОМОРСКИЙ СТРОИТЕЛЬНЫЙ СОЮЗ</w:t>
      </w:r>
      <w:r w:rsidRPr="00B563C1">
        <w:rPr>
          <w:rFonts w:ascii="Times New Roman" w:hAnsi="Times New Roman" w:cs="Times New Roman"/>
          <w:b/>
          <w:color w:val="000000"/>
          <w:sz w:val="32"/>
          <w:szCs w:val="32"/>
        </w:rPr>
        <w:t xml:space="preserve">» </w:t>
      </w:r>
    </w:p>
    <w:p w14:paraId="35D5B21B"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6865D161" w14:textId="77777777" w:rsidR="00D90F38" w:rsidRPr="0014010A" w:rsidRDefault="00D90F38" w:rsidP="00D90F38"/>
    <w:p w14:paraId="251E7684" w14:textId="0971C24A" w:rsidR="00D005D7" w:rsidRPr="00A41825" w:rsidRDefault="00A41825" w:rsidP="00A41825">
      <w:pPr>
        <w:jc w:val="center"/>
        <w:rPr>
          <w:rFonts w:ascii="Times New Roman" w:hAnsi="Times New Roman"/>
          <w:sz w:val="28"/>
          <w:szCs w:val="28"/>
        </w:rPr>
      </w:pPr>
      <w:r w:rsidRPr="00A41825">
        <w:rPr>
          <w:rFonts w:ascii="Times New Roman" w:hAnsi="Times New Roman"/>
          <w:sz w:val="28"/>
          <w:szCs w:val="28"/>
        </w:rPr>
        <w:t>(Новая редакция)</w:t>
      </w:r>
    </w:p>
    <w:p w14:paraId="1CB57E99" w14:textId="77777777" w:rsidR="00D005D7" w:rsidRPr="0014010A" w:rsidRDefault="00D005D7" w:rsidP="00D90F38"/>
    <w:p w14:paraId="4ABD2402" w14:textId="77777777" w:rsidR="00D005D7" w:rsidRDefault="00D005D7" w:rsidP="00D90F38"/>
    <w:p w14:paraId="693417B0" w14:textId="77777777" w:rsidR="00522478" w:rsidRDefault="00522478" w:rsidP="00D90F38"/>
    <w:p w14:paraId="0E7DABC8" w14:textId="77777777" w:rsidR="00522478" w:rsidRDefault="00522478" w:rsidP="00D90F38"/>
    <w:p w14:paraId="0633E044" w14:textId="77777777" w:rsidR="00522478" w:rsidRDefault="00522478" w:rsidP="00D90F38"/>
    <w:p w14:paraId="0F2F448F" w14:textId="77777777" w:rsidR="00522478" w:rsidRDefault="00522478" w:rsidP="00D90F38"/>
    <w:p w14:paraId="74CD4C81" w14:textId="77777777" w:rsidR="00B563C1" w:rsidRDefault="00B563C1" w:rsidP="00D90F38"/>
    <w:p w14:paraId="02FCE8FA" w14:textId="77777777" w:rsidR="00B563C1" w:rsidRDefault="00B563C1" w:rsidP="00D90F38"/>
    <w:p w14:paraId="3B8278E4" w14:textId="77777777" w:rsidR="00B563C1" w:rsidRPr="0014010A" w:rsidRDefault="00B563C1" w:rsidP="00D90F38"/>
    <w:p w14:paraId="551B4F65" w14:textId="77777777" w:rsidR="00F04E58" w:rsidRPr="00B563C1" w:rsidRDefault="00F04E58" w:rsidP="00D90F38">
      <w:pPr>
        <w:jc w:val="center"/>
        <w:rPr>
          <w:rFonts w:ascii="Times New Roman" w:hAnsi="Times New Roman"/>
          <w:sz w:val="28"/>
          <w:szCs w:val="28"/>
        </w:rPr>
      </w:pPr>
      <w:r w:rsidRPr="00B563C1">
        <w:rPr>
          <w:rFonts w:ascii="Times New Roman" w:hAnsi="Times New Roman"/>
          <w:sz w:val="28"/>
          <w:szCs w:val="28"/>
        </w:rPr>
        <w:t xml:space="preserve">г. </w:t>
      </w:r>
      <w:r w:rsidR="00D90F38" w:rsidRPr="00B563C1">
        <w:rPr>
          <w:rFonts w:ascii="Times New Roman" w:hAnsi="Times New Roman"/>
          <w:sz w:val="28"/>
          <w:szCs w:val="28"/>
        </w:rPr>
        <w:t>Краснодар</w:t>
      </w:r>
    </w:p>
    <w:p w14:paraId="13C1BA66" w14:textId="707B37C0" w:rsidR="00516437" w:rsidRPr="005F1D28" w:rsidRDefault="00D90F38" w:rsidP="005F1D28">
      <w:pPr>
        <w:ind w:firstLine="567"/>
        <w:jc w:val="center"/>
        <w:rPr>
          <w:rFonts w:ascii="Times New Roman" w:hAnsi="Times New Roman"/>
          <w:b/>
          <w:color w:val="000000"/>
          <w:sz w:val="24"/>
          <w:szCs w:val="24"/>
        </w:rPr>
      </w:pPr>
      <w:r w:rsidRPr="00B563C1">
        <w:rPr>
          <w:rFonts w:ascii="Times New Roman" w:hAnsi="Times New Roman"/>
          <w:sz w:val="28"/>
          <w:szCs w:val="28"/>
        </w:rPr>
        <w:t xml:space="preserve"> 20</w:t>
      </w:r>
      <w:r w:rsidR="00ED1645" w:rsidRPr="00B563C1">
        <w:rPr>
          <w:rFonts w:ascii="Times New Roman" w:hAnsi="Times New Roman"/>
          <w:sz w:val="28"/>
          <w:szCs w:val="28"/>
        </w:rPr>
        <w:t>1</w:t>
      </w:r>
      <w:r w:rsidR="006E721B">
        <w:rPr>
          <w:rFonts w:ascii="Times New Roman" w:hAnsi="Times New Roman"/>
          <w:sz w:val="28"/>
          <w:szCs w:val="28"/>
        </w:rPr>
        <w:t>9</w:t>
      </w:r>
      <w:r w:rsidRPr="00B563C1">
        <w:rPr>
          <w:rFonts w:ascii="Times New Roman" w:hAnsi="Times New Roman"/>
          <w:sz w:val="28"/>
          <w:szCs w:val="28"/>
        </w:rPr>
        <w:t xml:space="preserve"> год</w:t>
      </w:r>
      <w:r w:rsidR="007A2D73">
        <w:rPr>
          <w:rFonts w:ascii="Times New Roman" w:hAnsi="Times New Roman"/>
          <w:sz w:val="36"/>
          <w:szCs w:val="36"/>
        </w:rPr>
        <w:br w:type="page"/>
      </w:r>
      <w:r w:rsidR="008673BA" w:rsidRPr="00086EF1">
        <w:rPr>
          <w:rFonts w:ascii="Times New Roman" w:hAnsi="Times New Roman"/>
          <w:b/>
          <w:sz w:val="24"/>
          <w:szCs w:val="24"/>
        </w:rPr>
        <w:lastRenderedPageBreak/>
        <w:t>1. Общие положения</w:t>
      </w:r>
      <w:r w:rsidR="008673BA" w:rsidRPr="005A081D">
        <w:rPr>
          <w:rFonts w:ascii="Times New Roman" w:hAnsi="Times New Roman"/>
          <w:sz w:val="24"/>
          <w:szCs w:val="24"/>
        </w:rPr>
        <w:t xml:space="preserve"> </w:t>
      </w:r>
    </w:p>
    <w:p w14:paraId="0A189354" w14:textId="47C542DB" w:rsidR="003C0019" w:rsidRPr="00353029" w:rsidRDefault="008673BA" w:rsidP="00353029">
      <w:pPr>
        <w:suppressAutoHyphens/>
        <w:spacing w:after="0" w:line="240" w:lineRule="auto"/>
        <w:ind w:firstLine="567"/>
        <w:jc w:val="both"/>
        <w:rPr>
          <w:rFonts w:ascii="Times New Roman" w:hAnsi="Times New Roman"/>
          <w:sz w:val="24"/>
          <w:szCs w:val="24"/>
        </w:rPr>
      </w:pPr>
      <w:r w:rsidRPr="00353029">
        <w:rPr>
          <w:rFonts w:ascii="Times New Roman" w:hAnsi="Times New Roman"/>
          <w:color w:val="000000"/>
          <w:sz w:val="24"/>
          <w:szCs w:val="24"/>
        </w:rPr>
        <w:t xml:space="preserve">1.1. </w:t>
      </w:r>
      <w:r w:rsidR="004A1037" w:rsidRPr="00353029">
        <w:rPr>
          <w:rFonts w:ascii="Times New Roman" w:hAnsi="Times New Roman"/>
          <w:color w:val="000000"/>
          <w:sz w:val="24"/>
          <w:szCs w:val="24"/>
        </w:rPr>
        <w:t>Настоящее П</w:t>
      </w:r>
      <w:r w:rsidR="00B271F6" w:rsidRPr="00353029">
        <w:rPr>
          <w:rFonts w:ascii="Times New Roman" w:hAnsi="Times New Roman"/>
          <w:color w:val="000000"/>
          <w:sz w:val="24"/>
          <w:szCs w:val="24"/>
        </w:rPr>
        <w:t xml:space="preserve">оложение </w:t>
      </w:r>
      <w:r w:rsidR="00522478" w:rsidRPr="00353029">
        <w:rPr>
          <w:rFonts w:ascii="Times New Roman" w:hAnsi="Times New Roman"/>
          <w:color w:val="000000"/>
          <w:sz w:val="24"/>
          <w:szCs w:val="24"/>
        </w:rPr>
        <w:t xml:space="preserve">о компенсационном фонде возмещения вреда Союза «Черноморский Строительный Союз» </w:t>
      </w:r>
      <w:r w:rsidR="00B271F6" w:rsidRPr="00353029">
        <w:rPr>
          <w:rFonts w:ascii="Times New Roman" w:hAnsi="Times New Roman"/>
          <w:color w:val="000000"/>
          <w:sz w:val="24"/>
          <w:szCs w:val="24"/>
        </w:rPr>
        <w:t xml:space="preserve">разработано с учетом </w:t>
      </w:r>
      <w:r w:rsidR="004A1037" w:rsidRPr="00353029">
        <w:rPr>
          <w:rFonts w:ascii="Times New Roman" w:hAnsi="Times New Roman"/>
          <w:color w:val="000000"/>
          <w:sz w:val="24"/>
          <w:szCs w:val="24"/>
        </w:rPr>
        <w:t>требований</w:t>
      </w:r>
      <w:r w:rsidR="00B271F6" w:rsidRPr="00353029">
        <w:rPr>
          <w:rFonts w:ascii="Times New Roman" w:hAnsi="Times New Roman"/>
          <w:color w:val="000000"/>
          <w:sz w:val="24"/>
          <w:szCs w:val="24"/>
        </w:rPr>
        <w:t xml:space="preserve"> Градостроительного кодекса Р</w:t>
      </w:r>
      <w:r w:rsidR="00CB19F3" w:rsidRPr="00353029">
        <w:rPr>
          <w:rFonts w:ascii="Times New Roman" w:hAnsi="Times New Roman"/>
          <w:color w:val="000000"/>
          <w:sz w:val="24"/>
          <w:szCs w:val="24"/>
        </w:rPr>
        <w:t xml:space="preserve">оссийской </w:t>
      </w:r>
      <w:r w:rsidR="00B271F6" w:rsidRPr="00353029">
        <w:rPr>
          <w:rFonts w:ascii="Times New Roman" w:hAnsi="Times New Roman"/>
          <w:color w:val="000000"/>
          <w:sz w:val="24"/>
          <w:szCs w:val="24"/>
        </w:rPr>
        <w:t>Ф</w:t>
      </w:r>
      <w:r w:rsidR="00CB19F3" w:rsidRPr="00353029">
        <w:rPr>
          <w:rFonts w:ascii="Times New Roman" w:hAnsi="Times New Roman"/>
          <w:color w:val="000000"/>
          <w:sz w:val="24"/>
          <w:szCs w:val="24"/>
        </w:rPr>
        <w:t>едерации</w:t>
      </w:r>
      <w:r w:rsidRPr="00353029">
        <w:rPr>
          <w:rFonts w:ascii="Times New Roman" w:hAnsi="Times New Roman"/>
          <w:color w:val="000000"/>
          <w:sz w:val="24"/>
          <w:szCs w:val="24"/>
        </w:rPr>
        <w:t xml:space="preserve"> (</w:t>
      </w:r>
      <w:r w:rsidR="00901BFC" w:rsidRPr="00353029">
        <w:rPr>
          <w:rFonts w:ascii="Times New Roman" w:hAnsi="Times New Roman"/>
          <w:color w:val="000000"/>
          <w:sz w:val="24"/>
          <w:szCs w:val="24"/>
        </w:rPr>
        <w:t xml:space="preserve">далее по тексту- </w:t>
      </w:r>
      <w:proofErr w:type="spellStart"/>
      <w:r w:rsidR="00901BFC" w:rsidRPr="00353029">
        <w:rPr>
          <w:rFonts w:ascii="Times New Roman" w:hAnsi="Times New Roman"/>
          <w:color w:val="000000"/>
          <w:sz w:val="24"/>
          <w:szCs w:val="24"/>
        </w:rPr>
        <w:t>ГрК</w:t>
      </w:r>
      <w:proofErr w:type="spellEnd"/>
      <w:r w:rsidR="00901BFC" w:rsidRPr="00353029">
        <w:rPr>
          <w:rFonts w:ascii="Times New Roman" w:hAnsi="Times New Roman"/>
          <w:color w:val="000000"/>
          <w:sz w:val="24"/>
          <w:szCs w:val="24"/>
        </w:rPr>
        <w:t xml:space="preserve"> РФ</w:t>
      </w:r>
      <w:r w:rsidRPr="00353029">
        <w:rPr>
          <w:rFonts w:ascii="Times New Roman" w:hAnsi="Times New Roman"/>
          <w:color w:val="000000"/>
          <w:sz w:val="24"/>
          <w:szCs w:val="24"/>
        </w:rPr>
        <w:t>)</w:t>
      </w:r>
      <w:r w:rsidR="00B271F6" w:rsidRPr="00353029">
        <w:rPr>
          <w:rFonts w:ascii="Times New Roman" w:hAnsi="Times New Roman"/>
          <w:color w:val="000000"/>
          <w:sz w:val="24"/>
          <w:szCs w:val="24"/>
        </w:rPr>
        <w:t xml:space="preserve">, </w:t>
      </w:r>
      <w:r w:rsidR="00FC6F3E" w:rsidRPr="00353029">
        <w:rPr>
          <w:rFonts w:ascii="Times New Roman" w:hAnsi="Times New Roman"/>
          <w:color w:val="000000"/>
          <w:sz w:val="24"/>
          <w:szCs w:val="24"/>
        </w:rPr>
        <w:t>Федерального закона от 29.12.2004 г. № 191-ФЗ «О введении в действие Градостроительного кодекса Российской Федерации» (далее по тексту- ФЗ от 29.12.2004 г. № 191-ФЗ)</w:t>
      </w:r>
      <w:r w:rsidR="00522478" w:rsidRPr="00353029">
        <w:rPr>
          <w:rFonts w:ascii="Times New Roman" w:hAnsi="Times New Roman"/>
          <w:color w:val="000000"/>
          <w:sz w:val="24"/>
          <w:szCs w:val="24"/>
        </w:rPr>
        <w:t>,</w:t>
      </w:r>
      <w:r w:rsidR="00FC6F3E" w:rsidRPr="00353029">
        <w:rPr>
          <w:rFonts w:ascii="Times New Roman" w:hAnsi="Times New Roman"/>
          <w:color w:val="000000"/>
          <w:sz w:val="24"/>
          <w:szCs w:val="24"/>
        </w:rPr>
        <w:t xml:space="preserve"> </w:t>
      </w:r>
      <w:r w:rsidR="00B271F6" w:rsidRPr="00353029">
        <w:rPr>
          <w:rFonts w:ascii="Times New Roman" w:hAnsi="Times New Roman"/>
          <w:color w:val="000000"/>
          <w:sz w:val="24"/>
          <w:szCs w:val="24"/>
        </w:rPr>
        <w:t>Федерального Закона Р</w:t>
      </w:r>
      <w:r w:rsidR="00FC6F3E" w:rsidRPr="00353029">
        <w:rPr>
          <w:rFonts w:ascii="Times New Roman" w:hAnsi="Times New Roman"/>
          <w:color w:val="000000"/>
          <w:sz w:val="24"/>
          <w:szCs w:val="24"/>
        </w:rPr>
        <w:t xml:space="preserve">оссийской </w:t>
      </w:r>
      <w:r w:rsidR="00B271F6" w:rsidRPr="00353029">
        <w:rPr>
          <w:rFonts w:ascii="Times New Roman" w:hAnsi="Times New Roman"/>
          <w:color w:val="000000"/>
          <w:sz w:val="24"/>
          <w:szCs w:val="24"/>
        </w:rPr>
        <w:t>Ф</w:t>
      </w:r>
      <w:r w:rsidR="00FC6F3E" w:rsidRPr="00353029">
        <w:rPr>
          <w:rFonts w:ascii="Times New Roman" w:hAnsi="Times New Roman"/>
          <w:color w:val="000000"/>
          <w:sz w:val="24"/>
          <w:szCs w:val="24"/>
        </w:rPr>
        <w:t xml:space="preserve">едерации </w:t>
      </w:r>
      <w:r w:rsidR="005A1AA9" w:rsidRPr="00353029">
        <w:rPr>
          <w:rFonts w:ascii="Times New Roman" w:hAnsi="Times New Roman"/>
          <w:color w:val="000000"/>
          <w:sz w:val="24"/>
          <w:szCs w:val="24"/>
        </w:rPr>
        <w:t xml:space="preserve">от 01.12.2007  </w:t>
      </w:r>
      <w:r w:rsidR="00FC6F3E" w:rsidRPr="00353029">
        <w:rPr>
          <w:rFonts w:ascii="Times New Roman" w:hAnsi="Times New Roman"/>
          <w:color w:val="000000"/>
          <w:sz w:val="24"/>
          <w:szCs w:val="24"/>
        </w:rPr>
        <w:t>№ 315-ФЗ</w:t>
      </w:r>
      <w:r w:rsidR="004A1037" w:rsidRPr="00353029">
        <w:rPr>
          <w:rFonts w:ascii="Times New Roman" w:hAnsi="Times New Roman"/>
          <w:color w:val="000000"/>
          <w:sz w:val="24"/>
          <w:szCs w:val="24"/>
        </w:rPr>
        <w:t xml:space="preserve"> «О саморегулируемых организациях»</w:t>
      </w:r>
      <w:r w:rsidR="005A1AA9" w:rsidRPr="00353029">
        <w:rPr>
          <w:rFonts w:ascii="Times New Roman" w:hAnsi="Times New Roman"/>
          <w:color w:val="000000"/>
          <w:sz w:val="24"/>
          <w:szCs w:val="24"/>
        </w:rPr>
        <w:t xml:space="preserve"> (далее по тексту- ФЗ от 01.12.2007 </w:t>
      </w:r>
      <w:r w:rsidR="00FC6F3E" w:rsidRPr="00353029">
        <w:rPr>
          <w:rFonts w:ascii="Times New Roman" w:hAnsi="Times New Roman"/>
          <w:color w:val="000000"/>
          <w:sz w:val="24"/>
          <w:szCs w:val="24"/>
        </w:rPr>
        <w:t xml:space="preserve"> г. № 315-ФЗ)</w:t>
      </w:r>
      <w:r w:rsidR="004A1037" w:rsidRPr="00353029">
        <w:rPr>
          <w:rFonts w:ascii="Times New Roman" w:hAnsi="Times New Roman"/>
          <w:color w:val="000000"/>
          <w:sz w:val="24"/>
          <w:szCs w:val="24"/>
        </w:rPr>
        <w:t xml:space="preserve">, </w:t>
      </w:r>
      <w:r w:rsidR="00AA47C0" w:rsidRPr="00353029">
        <w:rPr>
          <w:rFonts w:ascii="Times New Roman" w:hAnsi="Times New Roman"/>
          <w:color w:val="000000"/>
          <w:sz w:val="24"/>
          <w:szCs w:val="24"/>
        </w:rPr>
        <w:t xml:space="preserve">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 </w:t>
      </w:r>
      <w:r w:rsidR="004A1037" w:rsidRPr="00353029">
        <w:rPr>
          <w:rFonts w:ascii="Times New Roman" w:hAnsi="Times New Roman"/>
          <w:color w:val="000000"/>
          <w:sz w:val="24"/>
          <w:szCs w:val="24"/>
        </w:rPr>
        <w:t xml:space="preserve">Устава </w:t>
      </w:r>
      <w:r w:rsidR="00511DA3" w:rsidRPr="00353029">
        <w:rPr>
          <w:rFonts w:ascii="Times New Roman" w:hAnsi="Times New Roman"/>
          <w:color w:val="000000"/>
          <w:sz w:val="24"/>
          <w:szCs w:val="24"/>
        </w:rPr>
        <w:t>Союза</w:t>
      </w:r>
      <w:r w:rsidR="00516437" w:rsidRPr="00353029">
        <w:rPr>
          <w:rFonts w:ascii="Times New Roman" w:hAnsi="Times New Roman"/>
          <w:color w:val="000000"/>
          <w:sz w:val="24"/>
          <w:szCs w:val="24"/>
        </w:rPr>
        <w:t xml:space="preserve"> </w:t>
      </w:r>
      <w:r w:rsidR="004A1037" w:rsidRPr="00353029">
        <w:rPr>
          <w:rFonts w:ascii="Times New Roman" w:hAnsi="Times New Roman"/>
          <w:color w:val="000000"/>
          <w:sz w:val="24"/>
          <w:szCs w:val="24"/>
        </w:rPr>
        <w:t xml:space="preserve"> «</w:t>
      </w:r>
      <w:r w:rsidR="00522478" w:rsidRPr="00353029">
        <w:rPr>
          <w:rFonts w:ascii="Times New Roman" w:hAnsi="Times New Roman"/>
          <w:color w:val="000000"/>
          <w:sz w:val="24"/>
          <w:szCs w:val="24"/>
        </w:rPr>
        <w:t>Черноморский Строительный Союз</w:t>
      </w:r>
      <w:r w:rsidR="004A1037" w:rsidRPr="00353029">
        <w:rPr>
          <w:rFonts w:ascii="Times New Roman" w:hAnsi="Times New Roman"/>
          <w:color w:val="000000"/>
          <w:sz w:val="24"/>
          <w:szCs w:val="24"/>
        </w:rPr>
        <w:t>»</w:t>
      </w:r>
      <w:r w:rsidR="00744A32" w:rsidRPr="00353029">
        <w:rPr>
          <w:rFonts w:ascii="Times New Roman" w:hAnsi="Times New Roman"/>
          <w:color w:val="000000"/>
          <w:sz w:val="24"/>
          <w:szCs w:val="24"/>
        </w:rPr>
        <w:t xml:space="preserve"> (далее</w:t>
      </w:r>
      <w:r w:rsidR="00901BFC" w:rsidRPr="00353029">
        <w:rPr>
          <w:rFonts w:ascii="Times New Roman" w:hAnsi="Times New Roman"/>
          <w:color w:val="000000"/>
          <w:sz w:val="24"/>
          <w:szCs w:val="24"/>
        </w:rPr>
        <w:t xml:space="preserve"> по тексту</w:t>
      </w:r>
      <w:r w:rsidR="0025741D" w:rsidRPr="00353029">
        <w:rPr>
          <w:rFonts w:ascii="Times New Roman" w:hAnsi="Times New Roman"/>
          <w:color w:val="000000"/>
          <w:sz w:val="24"/>
          <w:szCs w:val="24"/>
        </w:rPr>
        <w:t xml:space="preserve"> </w:t>
      </w:r>
      <w:r w:rsidR="00511DA3" w:rsidRPr="00353029">
        <w:rPr>
          <w:rFonts w:ascii="Times New Roman" w:hAnsi="Times New Roman"/>
          <w:color w:val="000000"/>
          <w:sz w:val="24"/>
          <w:szCs w:val="24"/>
        </w:rPr>
        <w:t>–</w:t>
      </w:r>
      <w:r w:rsidR="0025741D" w:rsidRPr="00353029">
        <w:rPr>
          <w:rFonts w:ascii="Times New Roman" w:hAnsi="Times New Roman"/>
          <w:color w:val="000000"/>
          <w:sz w:val="24"/>
          <w:szCs w:val="24"/>
        </w:rPr>
        <w:t xml:space="preserve"> </w:t>
      </w:r>
      <w:r w:rsidR="00FC6F3E" w:rsidRPr="00353029">
        <w:rPr>
          <w:rFonts w:ascii="Times New Roman" w:hAnsi="Times New Roman"/>
          <w:color w:val="000000"/>
          <w:sz w:val="24"/>
          <w:szCs w:val="24"/>
        </w:rPr>
        <w:t xml:space="preserve">Устава </w:t>
      </w:r>
      <w:r w:rsidR="00D62D82" w:rsidRPr="00353029">
        <w:rPr>
          <w:rFonts w:ascii="Times New Roman" w:hAnsi="Times New Roman"/>
          <w:color w:val="000000"/>
          <w:sz w:val="24"/>
          <w:szCs w:val="24"/>
        </w:rPr>
        <w:t>Союза</w:t>
      </w:r>
      <w:r w:rsidR="00744A32" w:rsidRPr="00353029">
        <w:rPr>
          <w:rFonts w:ascii="Times New Roman" w:hAnsi="Times New Roman"/>
          <w:color w:val="000000"/>
          <w:sz w:val="24"/>
          <w:szCs w:val="24"/>
        </w:rPr>
        <w:t>)</w:t>
      </w:r>
      <w:r w:rsidR="004A1037" w:rsidRPr="00353029">
        <w:rPr>
          <w:rFonts w:ascii="Times New Roman" w:hAnsi="Times New Roman"/>
          <w:color w:val="000000"/>
          <w:sz w:val="24"/>
          <w:szCs w:val="24"/>
        </w:rPr>
        <w:t xml:space="preserve">, </w:t>
      </w:r>
      <w:r w:rsidR="00353029" w:rsidRPr="00353029">
        <w:rPr>
          <w:rFonts w:ascii="Times New Roman" w:hAnsi="Times New Roman"/>
          <w:sz w:val="24"/>
          <w:szCs w:val="24"/>
        </w:rPr>
        <w:t>Положения о членстве в Союзе «Черноморский Строительный Союз», о требованиях к членам, о размере, порядке расчета  и уплаты вступительного взноса, членских взносов</w:t>
      </w:r>
      <w:r w:rsidR="004A1037" w:rsidRPr="00353029">
        <w:rPr>
          <w:rFonts w:ascii="Times New Roman" w:hAnsi="Times New Roman"/>
          <w:color w:val="000000"/>
          <w:sz w:val="24"/>
          <w:szCs w:val="24"/>
        </w:rPr>
        <w:t>.</w:t>
      </w:r>
    </w:p>
    <w:p w14:paraId="3DB7D7CB" w14:textId="22DDD9B4" w:rsidR="00C26063" w:rsidRPr="00C26063" w:rsidRDefault="00C26063" w:rsidP="00353029">
      <w:pPr>
        <w:pStyle w:val="aa"/>
        <w:ind w:firstLine="567"/>
        <w:jc w:val="both"/>
        <w:rPr>
          <w:rFonts w:ascii="Times New Roman" w:hAnsi="Times New Roman"/>
          <w:sz w:val="24"/>
          <w:szCs w:val="24"/>
        </w:rPr>
      </w:pPr>
      <w:r w:rsidRPr="00C26063">
        <w:rPr>
          <w:rFonts w:ascii="Times New Roman" w:hAnsi="Times New Roman"/>
          <w:sz w:val="24"/>
          <w:szCs w:val="24"/>
        </w:rPr>
        <w:t>1.2. В целях обеспечения имущественной ответственности членов Союз</w:t>
      </w:r>
      <w:r w:rsidR="00D62D82">
        <w:rPr>
          <w:rFonts w:ascii="Times New Roman" w:hAnsi="Times New Roman"/>
          <w:sz w:val="24"/>
          <w:szCs w:val="24"/>
        </w:rPr>
        <w:t>а</w:t>
      </w:r>
      <w:r w:rsidRPr="00C26063">
        <w:rPr>
          <w:rFonts w:ascii="Times New Roman" w:hAnsi="Times New Roman"/>
          <w:sz w:val="24"/>
          <w:szCs w:val="24"/>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14:paraId="7F2B5020" w14:textId="6DD44430" w:rsidR="00C26063" w:rsidRPr="005F1D28" w:rsidRDefault="008673BA" w:rsidP="00353029">
      <w:pPr>
        <w:autoSpaceDE w:val="0"/>
        <w:autoSpaceDN w:val="0"/>
        <w:adjustRightInd w:val="0"/>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1.3. </w:t>
      </w:r>
      <w:r w:rsidR="00D62D82">
        <w:rPr>
          <w:rFonts w:ascii="Times New Roman" w:hAnsi="Times New Roman"/>
          <w:color w:val="000000"/>
          <w:sz w:val="24"/>
          <w:szCs w:val="24"/>
        </w:rPr>
        <w:t>Союз</w:t>
      </w:r>
      <w:r w:rsidR="003C0019" w:rsidRPr="005F1D28">
        <w:rPr>
          <w:rFonts w:ascii="Times New Roman" w:hAnsi="Times New Roman"/>
          <w:color w:val="000000"/>
          <w:sz w:val="24"/>
          <w:szCs w:val="24"/>
        </w:rPr>
        <w:t xml:space="preserve"> в пределах средств компенсационного фонда </w:t>
      </w:r>
      <w:r w:rsidRPr="005F1D28">
        <w:rPr>
          <w:rFonts w:ascii="Times New Roman" w:hAnsi="Times New Roman"/>
          <w:color w:val="000000"/>
          <w:sz w:val="24"/>
          <w:szCs w:val="24"/>
        </w:rPr>
        <w:t xml:space="preserve">возмещения вреда </w:t>
      </w:r>
      <w:r w:rsidR="003C0019" w:rsidRPr="005F1D28">
        <w:rPr>
          <w:rFonts w:ascii="Times New Roman" w:hAnsi="Times New Roman"/>
          <w:color w:val="000000"/>
          <w:sz w:val="24"/>
          <w:szCs w:val="24"/>
        </w:rPr>
        <w:t>несет</w:t>
      </w:r>
      <w:r w:rsidR="00FB77F0">
        <w:rPr>
          <w:rFonts w:ascii="Times New Roman" w:hAnsi="Times New Roman"/>
          <w:color w:val="000000"/>
          <w:sz w:val="24"/>
          <w:szCs w:val="24"/>
        </w:rPr>
        <w:t xml:space="preserve"> солидарную</w:t>
      </w:r>
      <w:r w:rsidR="003C0019" w:rsidRPr="005F1D28">
        <w:rPr>
          <w:rFonts w:ascii="Times New Roman" w:hAnsi="Times New Roman"/>
          <w:color w:val="000000"/>
          <w:sz w:val="24"/>
          <w:szCs w:val="24"/>
        </w:rPr>
        <w:t xml:space="preserve"> ответственность</w:t>
      </w:r>
      <w:r w:rsidR="00031121" w:rsidRPr="005F1D28">
        <w:rPr>
          <w:rFonts w:ascii="Times New Roman" w:hAnsi="Times New Roman"/>
          <w:color w:val="000000"/>
          <w:sz w:val="24"/>
          <w:szCs w:val="24"/>
        </w:rPr>
        <w:t xml:space="preserve"> </w:t>
      </w:r>
      <w:r w:rsidR="003C0019" w:rsidRPr="005F1D28">
        <w:rPr>
          <w:rFonts w:ascii="Times New Roman" w:hAnsi="Times New Roman"/>
          <w:color w:val="000000"/>
          <w:sz w:val="24"/>
          <w:szCs w:val="24"/>
        </w:rPr>
        <w:t xml:space="preserve">по обязательствам своих членов, возникшим вследствие </w:t>
      </w:r>
      <w:r w:rsidRPr="005F1D28">
        <w:rPr>
          <w:rFonts w:ascii="Times New Roman" w:hAnsi="Times New Roman"/>
          <w:color w:val="000000"/>
          <w:sz w:val="24"/>
          <w:szCs w:val="24"/>
        </w:rPr>
        <w:t xml:space="preserve">причинения вреда в случаях, предусмотренных статьей 60 </w:t>
      </w:r>
      <w:proofErr w:type="spellStart"/>
      <w:r w:rsidR="00901BFC" w:rsidRPr="005F1D28">
        <w:rPr>
          <w:rFonts w:ascii="Times New Roman" w:hAnsi="Times New Roman"/>
          <w:color w:val="000000"/>
          <w:sz w:val="24"/>
          <w:szCs w:val="24"/>
        </w:rPr>
        <w:t>ГрК</w:t>
      </w:r>
      <w:proofErr w:type="spellEnd"/>
      <w:r w:rsidR="00901BFC" w:rsidRPr="005F1D28">
        <w:rPr>
          <w:rFonts w:ascii="Times New Roman" w:hAnsi="Times New Roman"/>
          <w:color w:val="000000"/>
          <w:sz w:val="24"/>
          <w:szCs w:val="24"/>
        </w:rPr>
        <w:t xml:space="preserve"> РФ.  </w:t>
      </w:r>
    </w:p>
    <w:p w14:paraId="756956A8" w14:textId="77777777" w:rsidR="002F71EE" w:rsidRPr="005F1D28" w:rsidRDefault="002F71EE" w:rsidP="005F1D28">
      <w:pPr>
        <w:spacing w:after="0" w:line="240" w:lineRule="auto"/>
        <w:ind w:firstLine="567"/>
        <w:jc w:val="both"/>
        <w:rPr>
          <w:rFonts w:ascii="Times New Roman" w:hAnsi="Times New Roman"/>
          <w:b/>
          <w:color w:val="000000"/>
          <w:sz w:val="24"/>
          <w:szCs w:val="24"/>
        </w:rPr>
      </w:pPr>
    </w:p>
    <w:p w14:paraId="652E514E" w14:textId="38836EF8" w:rsidR="00511DC8" w:rsidRPr="005F1D28" w:rsidRDefault="00F3547E" w:rsidP="005F1D28">
      <w:pPr>
        <w:spacing w:after="0" w:line="240" w:lineRule="auto"/>
        <w:ind w:firstLine="567"/>
        <w:jc w:val="center"/>
        <w:rPr>
          <w:rFonts w:ascii="Times New Roman" w:hAnsi="Times New Roman"/>
          <w:b/>
          <w:color w:val="000000"/>
          <w:sz w:val="24"/>
          <w:szCs w:val="24"/>
        </w:rPr>
      </w:pPr>
      <w:r w:rsidRPr="005F1D28">
        <w:rPr>
          <w:rFonts w:ascii="Times New Roman" w:hAnsi="Times New Roman"/>
          <w:b/>
          <w:color w:val="000000"/>
          <w:sz w:val="24"/>
          <w:szCs w:val="24"/>
        </w:rPr>
        <w:t>2</w:t>
      </w:r>
      <w:r w:rsidR="00511DC8" w:rsidRPr="005F1D28">
        <w:rPr>
          <w:rFonts w:ascii="Times New Roman" w:hAnsi="Times New Roman"/>
          <w:b/>
          <w:color w:val="000000"/>
          <w:sz w:val="24"/>
          <w:szCs w:val="24"/>
        </w:rPr>
        <w:t>.</w:t>
      </w:r>
      <w:r w:rsidR="00F21228" w:rsidRPr="005F1D28">
        <w:rPr>
          <w:rFonts w:ascii="Times New Roman" w:hAnsi="Times New Roman"/>
          <w:b/>
          <w:color w:val="000000"/>
          <w:sz w:val="24"/>
          <w:szCs w:val="24"/>
        </w:rPr>
        <w:t>Р</w:t>
      </w:r>
      <w:r w:rsidR="00511DC8" w:rsidRPr="005F1D28">
        <w:rPr>
          <w:rFonts w:ascii="Times New Roman" w:hAnsi="Times New Roman"/>
          <w:b/>
          <w:color w:val="000000"/>
          <w:sz w:val="24"/>
          <w:szCs w:val="24"/>
        </w:rPr>
        <w:t>азмер взносов и порядок формирования</w:t>
      </w:r>
    </w:p>
    <w:p w14:paraId="3CF21B4A" w14:textId="1B48DCD0" w:rsidR="00511DC8" w:rsidRPr="005F1D28" w:rsidRDefault="00511DC8" w:rsidP="005F1D28">
      <w:pPr>
        <w:spacing w:after="0" w:line="240" w:lineRule="auto"/>
        <w:ind w:firstLine="567"/>
        <w:jc w:val="center"/>
        <w:rPr>
          <w:rFonts w:ascii="Times New Roman" w:hAnsi="Times New Roman"/>
          <w:b/>
          <w:color w:val="000000"/>
          <w:sz w:val="24"/>
          <w:szCs w:val="24"/>
        </w:rPr>
      </w:pPr>
      <w:r w:rsidRPr="005F1D28">
        <w:rPr>
          <w:rFonts w:ascii="Times New Roman" w:hAnsi="Times New Roman"/>
          <w:b/>
          <w:color w:val="000000"/>
          <w:sz w:val="24"/>
          <w:szCs w:val="24"/>
        </w:rPr>
        <w:t xml:space="preserve">компенсационного фонда </w:t>
      </w:r>
      <w:r w:rsidR="00D64332" w:rsidRPr="005F1D28">
        <w:rPr>
          <w:rFonts w:ascii="Times New Roman" w:hAnsi="Times New Roman"/>
          <w:b/>
          <w:color w:val="000000"/>
          <w:sz w:val="24"/>
          <w:szCs w:val="24"/>
        </w:rPr>
        <w:t xml:space="preserve"> возмещения вреда </w:t>
      </w:r>
      <w:r w:rsidR="00D62D82">
        <w:rPr>
          <w:rFonts w:ascii="Times New Roman" w:hAnsi="Times New Roman"/>
          <w:b/>
          <w:color w:val="000000"/>
          <w:sz w:val="24"/>
          <w:szCs w:val="24"/>
        </w:rPr>
        <w:t>Союза</w:t>
      </w:r>
      <w:r w:rsidR="00A50E47" w:rsidRPr="005F1D28">
        <w:rPr>
          <w:rFonts w:ascii="Times New Roman" w:hAnsi="Times New Roman"/>
          <w:b/>
          <w:color w:val="000000"/>
          <w:sz w:val="24"/>
          <w:szCs w:val="24"/>
        </w:rPr>
        <w:t>.</w:t>
      </w:r>
    </w:p>
    <w:p w14:paraId="2F0DCCB0" w14:textId="77777777" w:rsidR="002F71EE" w:rsidRPr="005F1D28" w:rsidRDefault="002F71EE" w:rsidP="005F1D28">
      <w:pPr>
        <w:spacing w:after="0" w:line="240" w:lineRule="auto"/>
        <w:ind w:firstLine="567"/>
        <w:jc w:val="both"/>
        <w:rPr>
          <w:rFonts w:ascii="Times New Roman" w:hAnsi="Times New Roman"/>
          <w:color w:val="000000"/>
          <w:sz w:val="24"/>
          <w:szCs w:val="24"/>
        </w:rPr>
      </w:pPr>
    </w:p>
    <w:p w14:paraId="3F723781" w14:textId="632E01B3" w:rsidR="00511DC8"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3C0019" w:rsidRPr="005F1D28">
        <w:rPr>
          <w:rFonts w:ascii="Times New Roman" w:hAnsi="Times New Roman"/>
          <w:color w:val="000000"/>
          <w:sz w:val="24"/>
          <w:szCs w:val="24"/>
        </w:rPr>
        <w:t xml:space="preserve">.1. Установление размера взносов в компенсационный фонд </w:t>
      </w:r>
      <w:r w:rsidRPr="005F1D28">
        <w:rPr>
          <w:rFonts w:ascii="Times New Roman" w:hAnsi="Times New Roman"/>
          <w:color w:val="000000"/>
          <w:sz w:val="24"/>
          <w:szCs w:val="24"/>
        </w:rPr>
        <w:t xml:space="preserve">возмещения вреда </w:t>
      </w:r>
      <w:r w:rsidR="003C0019" w:rsidRPr="005F1D28">
        <w:rPr>
          <w:rFonts w:ascii="Times New Roman" w:hAnsi="Times New Roman"/>
          <w:color w:val="000000"/>
          <w:sz w:val="24"/>
          <w:szCs w:val="24"/>
        </w:rPr>
        <w:t xml:space="preserve">и порядок его формирования относится </w:t>
      </w:r>
      <w:r w:rsidR="00CF2A65" w:rsidRPr="005F1D28">
        <w:rPr>
          <w:rFonts w:ascii="Times New Roman" w:hAnsi="Times New Roman"/>
          <w:color w:val="000000"/>
          <w:sz w:val="24"/>
          <w:szCs w:val="24"/>
        </w:rPr>
        <w:t xml:space="preserve">к исключительной компетенции Общего собрания членов </w:t>
      </w:r>
      <w:r w:rsidR="00D62D82">
        <w:rPr>
          <w:rFonts w:ascii="Times New Roman" w:hAnsi="Times New Roman"/>
          <w:color w:val="000000"/>
          <w:sz w:val="24"/>
          <w:szCs w:val="24"/>
        </w:rPr>
        <w:t>Союза</w:t>
      </w:r>
      <w:r w:rsidR="00CF2A65" w:rsidRPr="005F1D28">
        <w:rPr>
          <w:rFonts w:ascii="Times New Roman" w:hAnsi="Times New Roman"/>
          <w:color w:val="000000"/>
          <w:sz w:val="24"/>
          <w:szCs w:val="24"/>
        </w:rPr>
        <w:t>.</w:t>
      </w:r>
      <w:r w:rsidR="003C0019" w:rsidRPr="005F1D28">
        <w:rPr>
          <w:rFonts w:ascii="Times New Roman" w:hAnsi="Times New Roman"/>
          <w:color w:val="000000"/>
          <w:sz w:val="24"/>
          <w:szCs w:val="24"/>
        </w:rPr>
        <w:t xml:space="preserve"> </w:t>
      </w:r>
    </w:p>
    <w:p w14:paraId="1BC83937" w14:textId="70F87B72" w:rsidR="004A1037"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4A1037" w:rsidRPr="005F1D28">
        <w:rPr>
          <w:rFonts w:ascii="Times New Roman" w:hAnsi="Times New Roman"/>
          <w:color w:val="000000"/>
          <w:sz w:val="24"/>
          <w:szCs w:val="24"/>
        </w:rPr>
        <w:t>.2.</w:t>
      </w:r>
      <w:r w:rsidR="00464F7F" w:rsidRPr="005F1D28">
        <w:rPr>
          <w:rFonts w:ascii="Times New Roman" w:hAnsi="Times New Roman"/>
          <w:color w:val="000000"/>
          <w:sz w:val="24"/>
          <w:szCs w:val="24"/>
        </w:rPr>
        <w:t xml:space="preserve"> </w:t>
      </w:r>
      <w:r w:rsidR="004A1037" w:rsidRPr="005F1D28">
        <w:rPr>
          <w:rFonts w:ascii="Times New Roman" w:hAnsi="Times New Roman"/>
          <w:color w:val="000000"/>
          <w:sz w:val="24"/>
          <w:szCs w:val="24"/>
        </w:rPr>
        <w:t xml:space="preserve">Формирование компенсационного фонда </w:t>
      </w:r>
      <w:r w:rsidRPr="005F1D28">
        <w:rPr>
          <w:rFonts w:ascii="Times New Roman" w:hAnsi="Times New Roman"/>
          <w:color w:val="000000"/>
          <w:sz w:val="24"/>
          <w:szCs w:val="24"/>
        </w:rPr>
        <w:t xml:space="preserve">возмещения вреда </w:t>
      </w:r>
      <w:r w:rsidR="004A1037" w:rsidRPr="005F1D28">
        <w:rPr>
          <w:rFonts w:ascii="Times New Roman" w:hAnsi="Times New Roman"/>
          <w:color w:val="000000"/>
          <w:sz w:val="24"/>
          <w:szCs w:val="24"/>
        </w:rPr>
        <w:t xml:space="preserve">является одним из способов обеспечения имущественной ответственности членов </w:t>
      </w:r>
      <w:r w:rsidR="00D62D82">
        <w:rPr>
          <w:rFonts w:ascii="Times New Roman" w:hAnsi="Times New Roman"/>
          <w:color w:val="000000"/>
          <w:sz w:val="24"/>
          <w:szCs w:val="24"/>
        </w:rPr>
        <w:t>Союза</w:t>
      </w:r>
      <w:r w:rsidR="004A1037" w:rsidRPr="005F1D28">
        <w:rPr>
          <w:rFonts w:ascii="Times New Roman" w:hAnsi="Times New Roman"/>
          <w:color w:val="000000"/>
          <w:sz w:val="24"/>
          <w:szCs w:val="24"/>
        </w:rPr>
        <w:t xml:space="preserve">  перед потребителями.</w:t>
      </w:r>
    </w:p>
    <w:p w14:paraId="6E8A65C5" w14:textId="53F0EEF7" w:rsidR="0032591E" w:rsidRPr="005F1D28" w:rsidRDefault="00F3547E"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BA42DB" w:rsidRPr="005F1D28">
        <w:rPr>
          <w:rFonts w:ascii="Times New Roman" w:hAnsi="Times New Roman"/>
          <w:color w:val="000000"/>
          <w:sz w:val="24"/>
          <w:szCs w:val="24"/>
        </w:rPr>
        <w:t xml:space="preserve">.3. </w:t>
      </w:r>
      <w:r w:rsidR="0032591E" w:rsidRPr="005F1D28">
        <w:rPr>
          <w:rFonts w:ascii="Times New Roman" w:hAnsi="Times New Roman"/>
          <w:color w:val="000000"/>
          <w:sz w:val="24"/>
          <w:szCs w:val="24"/>
        </w:rPr>
        <w:t>Р</w:t>
      </w:r>
      <w:r w:rsidR="00BA42DB" w:rsidRPr="005F1D28">
        <w:rPr>
          <w:rFonts w:ascii="Times New Roman" w:hAnsi="Times New Roman"/>
          <w:color w:val="000000"/>
          <w:sz w:val="24"/>
          <w:szCs w:val="24"/>
        </w:rPr>
        <w:t xml:space="preserve">азмер взносов в компенсационный фонд </w:t>
      </w:r>
      <w:r w:rsidRPr="005F1D28">
        <w:rPr>
          <w:rFonts w:ascii="Times New Roman" w:hAnsi="Times New Roman"/>
          <w:color w:val="000000"/>
          <w:sz w:val="24"/>
          <w:szCs w:val="24"/>
        </w:rPr>
        <w:t xml:space="preserve">возмещения вреда </w:t>
      </w:r>
      <w:r w:rsidR="00BA42DB" w:rsidRPr="005F1D28">
        <w:rPr>
          <w:rFonts w:ascii="Times New Roman" w:hAnsi="Times New Roman"/>
          <w:color w:val="000000"/>
          <w:sz w:val="24"/>
          <w:szCs w:val="24"/>
        </w:rPr>
        <w:t>устан</w:t>
      </w:r>
      <w:r w:rsidR="00CB19F3" w:rsidRPr="005F1D28">
        <w:rPr>
          <w:rFonts w:ascii="Times New Roman" w:hAnsi="Times New Roman"/>
          <w:color w:val="000000"/>
          <w:sz w:val="24"/>
          <w:szCs w:val="24"/>
        </w:rPr>
        <w:t>о</w:t>
      </w:r>
      <w:r w:rsidR="002F73A0" w:rsidRPr="005F1D28">
        <w:rPr>
          <w:rFonts w:ascii="Times New Roman" w:hAnsi="Times New Roman"/>
          <w:color w:val="000000"/>
          <w:sz w:val="24"/>
          <w:szCs w:val="24"/>
        </w:rPr>
        <w:t>в</w:t>
      </w:r>
      <w:r w:rsidRPr="005F1D28">
        <w:rPr>
          <w:rFonts w:ascii="Times New Roman" w:hAnsi="Times New Roman"/>
          <w:color w:val="000000"/>
          <w:sz w:val="24"/>
          <w:szCs w:val="24"/>
        </w:rPr>
        <w:t>лен</w:t>
      </w:r>
      <w:r w:rsidR="002F73A0" w:rsidRPr="005F1D28">
        <w:rPr>
          <w:rFonts w:ascii="Times New Roman" w:hAnsi="Times New Roman"/>
          <w:color w:val="000000"/>
          <w:sz w:val="24"/>
          <w:szCs w:val="24"/>
        </w:rPr>
        <w:t xml:space="preserve"> в </w:t>
      </w:r>
      <w:r w:rsidR="00D62D82">
        <w:rPr>
          <w:rFonts w:ascii="Times New Roman" w:hAnsi="Times New Roman"/>
          <w:color w:val="000000"/>
          <w:sz w:val="24"/>
          <w:szCs w:val="24"/>
        </w:rPr>
        <w:t>Союзе</w:t>
      </w:r>
      <w:r w:rsidR="002F73A0" w:rsidRPr="005F1D28">
        <w:rPr>
          <w:rFonts w:ascii="Times New Roman" w:hAnsi="Times New Roman"/>
          <w:color w:val="000000"/>
          <w:sz w:val="24"/>
          <w:szCs w:val="24"/>
        </w:rPr>
        <w:t xml:space="preserve">  в соответствие с</w:t>
      </w:r>
      <w:r w:rsidR="00BA42DB" w:rsidRPr="005F1D28">
        <w:rPr>
          <w:rFonts w:ascii="Times New Roman" w:hAnsi="Times New Roman"/>
          <w:color w:val="000000"/>
          <w:sz w:val="24"/>
          <w:szCs w:val="24"/>
        </w:rPr>
        <w:t xml:space="preserve"> Градостроительным кодексом РФ и составляет</w:t>
      </w:r>
      <w:r w:rsidRPr="003815B8">
        <w:rPr>
          <w:rFonts w:ascii="Times New Roman" w:hAnsi="Times New Roman"/>
          <w:sz w:val="24"/>
          <w:szCs w:val="24"/>
        </w:rPr>
        <w:t xml:space="preserve"> на одного члена </w:t>
      </w:r>
      <w:r w:rsidR="00D62D82">
        <w:rPr>
          <w:rFonts w:ascii="Times New Roman" w:hAnsi="Times New Roman"/>
          <w:sz w:val="24"/>
          <w:szCs w:val="24"/>
        </w:rPr>
        <w:t>Союза</w:t>
      </w:r>
      <w:r w:rsidRPr="003815B8">
        <w:rPr>
          <w:rFonts w:ascii="Times New Roman" w:hAnsi="Times New Roman"/>
          <w:sz w:val="24"/>
          <w:szCs w:val="24"/>
        </w:rPr>
        <w:t xml:space="preserve"> в зависимости от уровня его ответственности</w:t>
      </w:r>
      <w:r w:rsidR="001862A4" w:rsidRPr="005F1D28">
        <w:rPr>
          <w:rFonts w:ascii="Times New Roman" w:hAnsi="Times New Roman"/>
          <w:color w:val="000000"/>
          <w:sz w:val="24"/>
          <w:szCs w:val="24"/>
        </w:rPr>
        <w:t>:</w:t>
      </w:r>
    </w:p>
    <w:p w14:paraId="64B37957" w14:textId="6AFDE537"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1) сто тысяч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 реконструкцию</w:t>
      </w:r>
      <w:r w:rsidR="006E721B">
        <w:rPr>
          <w:rFonts w:ascii="Times New Roman" w:hAnsi="Times New Roman"/>
          <w:sz w:val="24"/>
          <w:szCs w:val="24"/>
        </w:rPr>
        <w:t xml:space="preserve"> </w:t>
      </w:r>
      <w:ins w:id="0" w:author="Юлия Бунина" w:date="2019-03-04T11:00:00Z">
        <w:r w:rsidR="006E721B">
          <w:rPr>
            <w:rFonts w:ascii="Times New Roman" w:hAnsi="Times New Roman"/>
            <w:sz w:val="24"/>
            <w:szCs w:val="24"/>
          </w:rPr>
          <w:t>(в том числе снос объект</w:t>
        </w:r>
      </w:ins>
      <w:ins w:id="1" w:author="Юлия Бунина" w:date="2019-03-04T11:01:00Z">
        <w:r w:rsidR="006E721B">
          <w:rPr>
            <w:rFonts w:ascii="Times New Roman" w:hAnsi="Times New Roman"/>
            <w:sz w:val="24"/>
            <w:szCs w:val="24"/>
          </w:rPr>
          <w:t>а</w:t>
        </w:r>
      </w:ins>
      <w:ins w:id="2" w:author="Юлия Бунина" w:date="2019-03-04T11:00:00Z">
        <w:r w:rsidR="006E721B">
          <w:rPr>
            <w:rFonts w:ascii="Times New Roman" w:hAnsi="Times New Roman"/>
            <w:sz w:val="24"/>
            <w:szCs w:val="24"/>
          </w:rPr>
          <w:t xml:space="preserve"> капитального строительства</w:t>
        </w:r>
      </w:ins>
      <w:ins w:id="3" w:author="Юлия Бунина" w:date="2019-03-04T11:01:00Z">
        <w:r w:rsidR="006E721B">
          <w:rPr>
            <w:rFonts w:ascii="Times New Roman" w:hAnsi="Times New Roman"/>
            <w:sz w:val="24"/>
            <w:szCs w:val="24"/>
          </w:rPr>
          <w:t>, его частей в процессе строительства, реконструкции)</w:t>
        </w:r>
      </w:ins>
      <w:r w:rsidRPr="003815B8">
        <w:rPr>
          <w:rFonts w:ascii="Times New Roman" w:hAnsi="Times New Roman"/>
          <w:sz w:val="24"/>
          <w:szCs w:val="24"/>
        </w:rPr>
        <w:t>, капитальный ремонт объекта капитального строительства</w:t>
      </w:r>
      <w:del w:id="4" w:author="Юлия Бунина" w:date="2019-03-04T11:03:00Z">
        <w:r w:rsidRPr="003815B8" w:rsidDel="006E721B">
          <w:rPr>
            <w:rFonts w:ascii="Times New Roman" w:hAnsi="Times New Roman"/>
            <w:sz w:val="24"/>
            <w:szCs w:val="24"/>
          </w:rPr>
          <w:delText xml:space="preserve"> (далее по тексту - строительство)</w:delText>
        </w:r>
      </w:del>
      <w:r w:rsidRPr="003815B8">
        <w:rPr>
          <w:rFonts w:ascii="Times New Roman" w:hAnsi="Times New Roman"/>
          <w:sz w:val="24"/>
          <w:szCs w:val="24"/>
        </w:rPr>
        <w:t xml:space="preserve">, стоимость которого по одному договору не превышает шестьдесят миллионов рублей (первый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5442E3AF" w14:textId="1EDB262E"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2) пятьсот тысяч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w:t>
      </w:r>
      <w:ins w:id="5" w:author="Юлия Бунина" w:date="2019-03-04T11:03:00Z">
        <w:r w:rsidR="006E721B" w:rsidRPr="006E721B">
          <w:rPr>
            <w:rFonts w:ascii="Times New Roman" w:hAnsi="Times New Roman"/>
            <w:sz w:val="24"/>
            <w:szCs w:val="24"/>
          </w:rPr>
          <w:t xml:space="preserve"> </w:t>
        </w:r>
        <w:r w:rsidR="006E721B" w:rsidRPr="003815B8">
          <w:rPr>
            <w:rFonts w:ascii="Times New Roman" w:hAnsi="Times New Roman"/>
            <w:sz w:val="24"/>
            <w:szCs w:val="24"/>
          </w:rPr>
          <w:t>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ins>
      <w:ins w:id="6" w:author="Юлия Бунина" w:date="2019-03-04T11:04:00Z">
        <w:r w:rsidR="006E721B">
          <w:rPr>
            <w:rFonts w:ascii="Times New Roman" w:hAnsi="Times New Roman"/>
            <w:sz w:val="24"/>
            <w:szCs w:val="24"/>
          </w:rPr>
          <w:t>,</w:t>
        </w:r>
      </w:ins>
      <w:r w:rsidRPr="003815B8">
        <w:rPr>
          <w:rFonts w:ascii="Times New Roman" w:hAnsi="Times New Roman"/>
          <w:sz w:val="24"/>
          <w:szCs w:val="24"/>
        </w:rPr>
        <w:t xml:space="preserve"> стоимость которого по одному договору не превышает пятьсот миллионов рублей (второй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25258BB0" w14:textId="71EFFD73"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3) один миллион пятьсот тысяч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 </w:t>
      </w:r>
      <w:ins w:id="7" w:author="Юлия Бунина" w:date="2019-03-04T11:04:00Z">
        <w:r w:rsidR="006E721B" w:rsidRPr="003815B8">
          <w:rPr>
            <w:rFonts w:ascii="Times New Roman" w:hAnsi="Times New Roman"/>
            <w:sz w:val="24"/>
            <w:szCs w:val="24"/>
          </w:rPr>
          <w:t>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r w:rsidR="006E721B">
          <w:rPr>
            <w:rFonts w:ascii="Times New Roman" w:hAnsi="Times New Roman"/>
            <w:sz w:val="24"/>
            <w:szCs w:val="24"/>
          </w:rPr>
          <w:t>,</w:t>
        </w:r>
        <w:r w:rsidR="006E721B" w:rsidRPr="003815B8">
          <w:rPr>
            <w:rFonts w:ascii="Times New Roman" w:hAnsi="Times New Roman"/>
            <w:sz w:val="24"/>
            <w:szCs w:val="24"/>
          </w:rPr>
          <w:t xml:space="preserve"> </w:t>
        </w:r>
      </w:ins>
      <w:r w:rsidRPr="003815B8">
        <w:rPr>
          <w:rFonts w:ascii="Times New Roman" w:hAnsi="Times New Roman"/>
          <w:sz w:val="24"/>
          <w:szCs w:val="24"/>
        </w:rPr>
        <w:t xml:space="preserve">стоимость которого по одному договору не превышает три миллиарда рублей (третий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2C6CB3FC" w14:textId="5F405150" w:rsidR="00F3547E" w:rsidRPr="003815B8" w:rsidRDefault="00F3547E" w:rsidP="005F1D28">
      <w:pPr>
        <w:widowControl w:val="0"/>
        <w:autoSpaceDE w:val="0"/>
        <w:autoSpaceDN w:val="0"/>
        <w:adjustRightInd w:val="0"/>
        <w:spacing w:after="0" w:line="240" w:lineRule="auto"/>
        <w:ind w:firstLine="567"/>
        <w:jc w:val="both"/>
        <w:rPr>
          <w:rFonts w:ascii="Times New Roman" w:hAnsi="Times New Roman"/>
          <w:sz w:val="24"/>
          <w:szCs w:val="24"/>
        </w:rPr>
      </w:pPr>
      <w:r w:rsidRPr="003815B8">
        <w:rPr>
          <w:rFonts w:ascii="Times New Roman" w:hAnsi="Times New Roman"/>
          <w:sz w:val="24"/>
          <w:szCs w:val="24"/>
        </w:rPr>
        <w:t xml:space="preserve">4) два миллиона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w:t>
      </w:r>
      <w:r w:rsidRPr="003815B8">
        <w:rPr>
          <w:rFonts w:ascii="Times New Roman" w:hAnsi="Times New Roman"/>
          <w:sz w:val="24"/>
          <w:szCs w:val="24"/>
        </w:rPr>
        <w:lastRenderedPageBreak/>
        <w:t xml:space="preserve">строительство, </w:t>
      </w:r>
      <w:ins w:id="8" w:author="Юлия Бунина" w:date="2019-03-04T11:04:00Z">
        <w:r w:rsidR="006E721B" w:rsidRPr="003815B8">
          <w:rPr>
            <w:rFonts w:ascii="Times New Roman" w:hAnsi="Times New Roman"/>
            <w:sz w:val="24"/>
            <w:szCs w:val="24"/>
          </w:rPr>
          <w:t>строительство, 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r w:rsidR="006E721B">
          <w:rPr>
            <w:rFonts w:ascii="Times New Roman" w:hAnsi="Times New Roman"/>
            <w:sz w:val="24"/>
            <w:szCs w:val="24"/>
          </w:rPr>
          <w:t xml:space="preserve">, </w:t>
        </w:r>
      </w:ins>
      <w:r w:rsidRPr="003815B8">
        <w:rPr>
          <w:rFonts w:ascii="Times New Roman" w:hAnsi="Times New Roman"/>
          <w:sz w:val="24"/>
          <w:szCs w:val="24"/>
        </w:rPr>
        <w:t xml:space="preserve">стоимость которого по одному договору не превышает десять миллиардов рублей (четвертый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p>
    <w:p w14:paraId="3CE06312" w14:textId="77777777" w:rsidR="006E721B" w:rsidRDefault="00F3547E" w:rsidP="00D62D82">
      <w:pPr>
        <w:spacing w:after="0" w:line="240" w:lineRule="auto"/>
        <w:ind w:firstLine="567"/>
        <w:jc w:val="both"/>
        <w:rPr>
          <w:ins w:id="9" w:author="Юлия Бунина" w:date="2019-03-04T11:05:00Z"/>
          <w:rFonts w:ascii="Times New Roman" w:hAnsi="Times New Roman"/>
          <w:sz w:val="24"/>
          <w:szCs w:val="24"/>
        </w:rPr>
      </w:pPr>
      <w:r w:rsidRPr="003815B8">
        <w:rPr>
          <w:rFonts w:ascii="Times New Roman" w:hAnsi="Times New Roman"/>
          <w:sz w:val="24"/>
          <w:szCs w:val="24"/>
        </w:rPr>
        <w:t xml:space="preserve">5) пять миллионов рублей в случае, если член </w:t>
      </w:r>
      <w:r w:rsidR="00D62D82">
        <w:rPr>
          <w:rFonts w:ascii="Times New Roman" w:hAnsi="Times New Roman"/>
          <w:sz w:val="24"/>
          <w:szCs w:val="24"/>
        </w:rPr>
        <w:t>Союза</w:t>
      </w:r>
      <w:r w:rsidRPr="003815B8">
        <w:rPr>
          <w:rFonts w:ascii="Times New Roman" w:hAnsi="Times New Roman"/>
          <w:sz w:val="24"/>
          <w:szCs w:val="24"/>
        </w:rPr>
        <w:t xml:space="preserve"> планирует осуществлять строительство,</w:t>
      </w:r>
      <w:ins w:id="10" w:author="Юлия Бунина" w:date="2019-03-04T11:04:00Z">
        <w:r w:rsidR="006E721B" w:rsidRPr="006E721B">
          <w:rPr>
            <w:rFonts w:ascii="Times New Roman" w:hAnsi="Times New Roman"/>
            <w:sz w:val="24"/>
            <w:szCs w:val="24"/>
          </w:rPr>
          <w:t xml:space="preserve"> </w:t>
        </w:r>
        <w:r w:rsidR="006E721B" w:rsidRPr="003815B8">
          <w:rPr>
            <w:rFonts w:ascii="Times New Roman" w:hAnsi="Times New Roman"/>
            <w:sz w:val="24"/>
            <w:szCs w:val="24"/>
          </w:rPr>
          <w:t>реконструкцию</w:t>
        </w:r>
        <w:r w:rsidR="006E721B">
          <w:rPr>
            <w:rFonts w:ascii="Times New Roman" w:hAnsi="Times New Roman"/>
            <w:sz w:val="24"/>
            <w:szCs w:val="24"/>
          </w:rPr>
          <w:t xml:space="preserve"> (в том числе снос объекта капитального строительства, его частей в процессе строительства, реконструкции)</w:t>
        </w:r>
        <w:r w:rsidR="006E721B" w:rsidRPr="003815B8">
          <w:rPr>
            <w:rFonts w:ascii="Times New Roman" w:hAnsi="Times New Roman"/>
            <w:sz w:val="24"/>
            <w:szCs w:val="24"/>
          </w:rPr>
          <w:t>, капитальный ремонт объекта капитального строительства</w:t>
        </w:r>
      </w:ins>
      <w:ins w:id="11" w:author="Юлия Бунина" w:date="2019-03-04T11:05:00Z">
        <w:r w:rsidR="006E721B">
          <w:rPr>
            <w:rFonts w:ascii="Times New Roman" w:hAnsi="Times New Roman"/>
            <w:sz w:val="24"/>
            <w:szCs w:val="24"/>
          </w:rPr>
          <w:t>,</w:t>
        </w:r>
      </w:ins>
      <w:r w:rsidRPr="003815B8">
        <w:rPr>
          <w:rFonts w:ascii="Times New Roman" w:hAnsi="Times New Roman"/>
          <w:sz w:val="24"/>
          <w:szCs w:val="24"/>
        </w:rPr>
        <w:t xml:space="preserve"> стоимость которого по одному договору составляет десять миллиардов рублей и более (пятый уровень ответственности члена </w:t>
      </w:r>
      <w:r w:rsidR="00D62D82">
        <w:rPr>
          <w:rFonts w:ascii="Times New Roman" w:hAnsi="Times New Roman"/>
          <w:sz w:val="24"/>
          <w:szCs w:val="24"/>
        </w:rPr>
        <w:t>Союза</w:t>
      </w:r>
      <w:r w:rsidRPr="003815B8">
        <w:rPr>
          <w:rFonts w:ascii="Times New Roman" w:hAnsi="Times New Roman"/>
          <w:sz w:val="24"/>
          <w:szCs w:val="24"/>
        </w:rPr>
        <w:t>)</w:t>
      </w:r>
      <w:ins w:id="12" w:author="Юлия Бунина" w:date="2019-03-04T11:05:00Z">
        <w:r w:rsidR="006E721B">
          <w:rPr>
            <w:rFonts w:ascii="Times New Roman" w:hAnsi="Times New Roman"/>
            <w:sz w:val="24"/>
            <w:szCs w:val="24"/>
          </w:rPr>
          <w:t>;</w:t>
        </w:r>
      </w:ins>
    </w:p>
    <w:p w14:paraId="7AC4DB0E" w14:textId="3774DAEA" w:rsidR="008E3F79" w:rsidRPr="00D62D82" w:rsidRDefault="006E721B" w:rsidP="00D62D82">
      <w:pPr>
        <w:spacing w:after="0" w:line="240" w:lineRule="auto"/>
        <w:ind w:firstLine="567"/>
        <w:jc w:val="both"/>
        <w:rPr>
          <w:rFonts w:ascii="Times New Roman" w:hAnsi="Times New Roman"/>
          <w:color w:val="000000"/>
          <w:sz w:val="24"/>
          <w:szCs w:val="24"/>
        </w:rPr>
      </w:pPr>
      <w:ins w:id="13" w:author="Юлия Бунина" w:date="2019-03-04T11:05:00Z">
        <w:r>
          <w:rPr>
            <w:rFonts w:ascii="Times New Roman" w:hAnsi="Times New Roman"/>
            <w:sz w:val="24"/>
            <w:szCs w:val="24"/>
          </w:rPr>
          <w:t>6) сто тысяч рублей в случае, если член Союза</w:t>
        </w:r>
      </w:ins>
      <w:ins w:id="14" w:author="Юлия Бунина" w:date="2019-03-04T11:06:00Z">
        <w:r>
          <w:rPr>
            <w:rFonts w:ascii="Times New Roman" w:hAnsi="Times New Roman"/>
            <w:sz w:val="24"/>
            <w:szCs w:val="24"/>
          </w:rPr>
          <w:t xml:space="preserve"> пла</w:t>
        </w:r>
      </w:ins>
      <w:ins w:id="15" w:author="Юлия Бунина" w:date="2019-03-04T11:07:00Z">
        <w:r>
          <w:rPr>
            <w:rFonts w:ascii="Times New Roman" w:hAnsi="Times New Roman"/>
            <w:sz w:val="24"/>
            <w:szCs w:val="24"/>
          </w:rPr>
          <w:t>н</w:t>
        </w:r>
      </w:ins>
      <w:ins w:id="16" w:author="Юлия Бунина" w:date="2019-03-04T11:06:00Z">
        <w:r>
          <w:rPr>
            <w:rFonts w:ascii="Times New Roman" w:hAnsi="Times New Roman"/>
            <w:sz w:val="24"/>
            <w:szCs w:val="24"/>
          </w:rPr>
          <w:t>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ins>
      <w:ins w:id="17" w:author="Юлия Бунина" w:date="2019-03-04T11:07:00Z">
        <w:r>
          <w:rPr>
            <w:rFonts w:ascii="Times New Roman" w:hAnsi="Times New Roman"/>
            <w:sz w:val="24"/>
            <w:szCs w:val="24"/>
          </w:rPr>
          <w:t xml:space="preserve"> (простой уровень ответственности члена Союза).</w:t>
        </w:r>
      </w:ins>
      <w:del w:id="18" w:author="Юлия Бунина" w:date="2019-03-04T11:05:00Z">
        <w:r w:rsidR="00F3547E" w:rsidRPr="003815B8" w:rsidDel="006E721B">
          <w:rPr>
            <w:rFonts w:ascii="Times New Roman" w:hAnsi="Times New Roman"/>
            <w:sz w:val="24"/>
            <w:szCs w:val="24"/>
          </w:rPr>
          <w:delText>.</w:delText>
        </w:r>
      </w:del>
    </w:p>
    <w:p w14:paraId="4D830025" w14:textId="41B2F96F" w:rsidR="005E111B" w:rsidRPr="005E111B" w:rsidRDefault="00CB19F3" w:rsidP="005E111B">
      <w:pPr>
        <w:pStyle w:val="aa"/>
        <w:ind w:firstLine="567"/>
        <w:jc w:val="both"/>
        <w:rPr>
          <w:rFonts w:ascii="Times New Roman" w:hAnsi="Times New Roman"/>
          <w:sz w:val="24"/>
          <w:szCs w:val="24"/>
        </w:rPr>
      </w:pPr>
      <w:r w:rsidRPr="005E111B">
        <w:rPr>
          <w:rFonts w:ascii="Times New Roman" w:hAnsi="Times New Roman"/>
          <w:color w:val="000000"/>
          <w:sz w:val="24"/>
          <w:szCs w:val="24"/>
        </w:rPr>
        <w:t>2</w:t>
      </w:r>
      <w:r w:rsidR="00964F96" w:rsidRPr="005E111B">
        <w:rPr>
          <w:rFonts w:ascii="Times New Roman" w:hAnsi="Times New Roman"/>
          <w:color w:val="000000"/>
          <w:sz w:val="24"/>
          <w:szCs w:val="24"/>
        </w:rPr>
        <w:t>.</w:t>
      </w:r>
      <w:r w:rsidR="00D62D82" w:rsidRPr="005E111B">
        <w:rPr>
          <w:rFonts w:ascii="Times New Roman" w:hAnsi="Times New Roman"/>
          <w:color w:val="000000"/>
          <w:sz w:val="24"/>
          <w:szCs w:val="24"/>
        </w:rPr>
        <w:t>4</w:t>
      </w:r>
      <w:r w:rsidR="00964F96" w:rsidRPr="005E111B">
        <w:rPr>
          <w:rFonts w:ascii="Times New Roman" w:hAnsi="Times New Roman"/>
          <w:color w:val="000000"/>
          <w:sz w:val="24"/>
          <w:szCs w:val="24"/>
        </w:rPr>
        <w:t>.</w:t>
      </w:r>
      <w:r w:rsidR="005602AB" w:rsidRPr="005E111B">
        <w:rPr>
          <w:rFonts w:ascii="Times New Roman" w:hAnsi="Times New Roman"/>
          <w:color w:val="000000"/>
          <w:sz w:val="24"/>
          <w:szCs w:val="24"/>
        </w:rPr>
        <w:t xml:space="preserve"> </w:t>
      </w:r>
      <w:r w:rsidR="005E111B" w:rsidRPr="005E111B">
        <w:rPr>
          <w:rFonts w:ascii="Times New Roman" w:hAnsi="Times New Roman"/>
          <w:sz w:val="24"/>
          <w:szCs w:val="24"/>
        </w:rPr>
        <w:t xml:space="preserve">Член Союза обязан уплатить взнос в </w:t>
      </w:r>
      <w:proofErr w:type="spellStart"/>
      <w:r w:rsidR="005E111B" w:rsidRPr="005E111B">
        <w:rPr>
          <w:rFonts w:ascii="Times New Roman" w:hAnsi="Times New Roman"/>
          <w:sz w:val="24"/>
          <w:szCs w:val="24"/>
        </w:rPr>
        <w:t>компенсационныи</w:t>
      </w:r>
      <w:proofErr w:type="spellEnd"/>
      <w:r w:rsidR="005E111B" w:rsidRPr="005E111B">
        <w:rPr>
          <w:rFonts w:ascii="Times New Roman" w:hAnsi="Times New Roman"/>
          <w:sz w:val="24"/>
          <w:szCs w:val="24"/>
        </w:rPr>
        <w:t xml:space="preserve">̆ фонд возмещения вреда в срок, не </w:t>
      </w:r>
      <w:proofErr w:type="spellStart"/>
      <w:r w:rsidR="005E111B" w:rsidRPr="005E111B">
        <w:rPr>
          <w:rFonts w:ascii="Times New Roman" w:hAnsi="Times New Roman"/>
          <w:sz w:val="24"/>
          <w:szCs w:val="24"/>
        </w:rPr>
        <w:t>превышающии</w:t>
      </w:r>
      <w:proofErr w:type="spellEnd"/>
      <w:r w:rsidR="005E111B" w:rsidRPr="005E111B">
        <w:rPr>
          <w:rFonts w:ascii="Times New Roman" w:hAnsi="Times New Roman"/>
          <w:sz w:val="24"/>
          <w:szCs w:val="24"/>
        </w:rPr>
        <w:t xml:space="preserve">̆ 7 (семи) рабочих </w:t>
      </w:r>
      <w:proofErr w:type="spellStart"/>
      <w:r w:rsidR="005E111B" w:rsidRPr="005E111B">
        <w:rPr>
          <w:rFonts w:ascii="Times New Roman" w:hAnsi="Times New Roman"/>
          <w:sz w:val="24"/>
          <w:szCs w:val="24"/>
        </w:rPr>
        <w:t>днеи</w:t>
      </w:r>
      <w:proofErr w:type="spellEnd"/>
      <w:r w:rsidR="005E111B" w:rsidRPr="005E111B">
        <w:rPr>
          <w:rFonts w:ascii="Times New Roman" w:hAnsi="Times New Roman"/>
          <w:sz w:val="24"/>
          <w:szCs w:val="24"/>
        </w:rPr>
        <w:t>̆ со дня получения членом Союза уведомления от Союза о принятом Советом директоров</w:t>
      </w:r>
      <w:r w:rsidR="00B563C1">
        <w:rPr>
          <w:rFonts w:ascii="Times New Roman" w:hAnsi="Times New Roman"/>
          <w:sz w:val="24"/>
          <w:szCs w:val="24"/>
        </w:rPr>
        <w:t>,</w:t>
      </w:r>
      <w:r w:rsidR="005E111B" w:rsidRPr="005E111B">
        <w:rPr>
          <w:rFonts w:ascii="Times New Roman" w:hAnsi="Times New Roman"/>
          <w:sz w:val="24"/>
          <w:szCs w:val="24"/>
        </w:rPr>
        <w:t xml:space="preserve"> в порядке, установленном Градостроительным кодексом РФ, решении о приеме соответствующего индивидуального предпринимателя или юридического лица</w:t>
      </w:r>
      <w:r w:rsidR="00353029">
        <w:rPr>
          <w:rFonts w:ascii="Times New Roman" w:hAnsi="Times New Roman"/>
          <w:sz w:val="24"/>
          <w:szCs w:val="24"/>
        </w:rPr>
        <w:t>,</w:t>
      </w:r>
      <w:r w:rsidR="005E111B" w:rsidRPr="005E111B">
        <w:rPr>
          <w:rFonts w:ascii="Times New Roman" w:hAnsi="Times New Roman"/>
          <w:sz w:val="24"/>
          <w:szCs w:val="24"/>
        </w:rPr>
        <w:t xml:space="preserve"> в члены Союза. </w:t>
      </w:r>
    </w:p>
    <w:p w14:paraId="0681A615" w14:textId="6C28FF49" w:rsidR="00B667BE" w:rsidRPr="005E111B" w:rsidRDefault="00B667BE" w:rsidP="005E111B">
      <w:pPr>
        <w:pStyle w:val="aa"/>
        <w:ind w:firstLine="567"/>
        <w:jc w:val="both"/>
        <w:rPr>
          <w:rFonts w:ascii="Times New Roman" w:hAnsi="Times New Roman"/>
          <w:sz w:val="24"/>
          <w:szCs w:val="24"/>
        </w:rPr>
      </w:pPr>
      <w:r w:rsidRPr="005E111B">
        <w:rPr>
          <w:rFonts w:ascii="Times New Roman" w:hAnsi="Times New Roman"/>
          <w:color w:val="000000"/>
          <w:sz w:val="24"/>
          <w:szCs w:val="24"/>
        </w:rPr>
        <w:t>Уплата взноса в компенсационный фонд</w:t>
      </w:r>
      <w:r w:rsidR="00CB19F3" w:rsidRPr="005E111B">
        <w:rPr>
          <w:rFonts w:ascii="Times New Roman" w:hAnsi="Times New Roman"/>
          <w:color w:val="000000"/>
          <w:sz w:val="24"/>
          <w:szCs w:val="24"/>
        </w:rPr>
        <w:t xml:space="preserve"> возмещения вреда</w:t>
      </w:r>
      <w:r w:rsidRPr="005E111B">
        <w:rPr>
          <w:rFonts w:ascii="Times New Roman" w:hAnsi="Times New Roman"/>
          <w:color w:val="000000"/>
          <w:sz w:val="24"/>
          <w:szCs w:val="24"/>
        </w:rPr>
        <w:t xml:space="preserve"> должна быть осуществлена </w:t>
      </w:r>
      <w:r w:rsidR="00FF4C19" w:rsidRPr="005E111B">
        <w:rPr>
          <w:rFonts w:ascii="Times New Roman" w:hAnsi="Times New Roman"/>
          <w:color w:val="000000"/>
          <w:sz w:val="24"/>
          <w:szCs w:val="24"/>
        </w:rPr>
        <w:t>посредством внесения денежных средств на</w:t>
      </w:r>
      <w:ins w:id="19" w:author="Юлия Бунина" w:date="2019-03-04T11:08:00Z">
        <w:r w:rsidR="006E721B">
          <w:rPr>
            <w:rFonts w:ascii="Times New Roman" w:hAnsi="Times New Roman"/>
            <w:color w:val="000000"/>
            <w:sz w:val="24"/>
            <w:szCs w:val="24"/>
          </w:rPr>
          <w:t xml:space="preserve"> специальный</w:t>
        </w:r>
      </w:ins>
      <w:r w:rsidR="00FF4C19" w:rsidRPr="005E111B">
        <w:rPr>
          <w:rFonts w:ascii="Times New Roman" w:hAnsi="Times New Roman"/>
          <w:color w:val="000000"/>
          <w:sz w:val="24"/>
          <w:szCs w:val="24"/>
        </w:rPr>
        <w:t xml:space="preserve"> </w:t>
      </w:r>
      <w:del w:id="20" w:author="Юлия Бунина" w:date="2019-03-04T11:08:00Z">
        <w:r w:rsidR="00FF4C19" w:rsidRPr="005E111B" w:rsidDel="006E721B">
          <w:rPr>
            <w:rFonts w:ascii="Times New Roman" w:hAnsi="Times New Roman"/>
            <w:color w:val="000000"/>
            <w:sz w:val="24"/>
            <w:szCs w:val="24"/>
          </w:rPr>
          <w:delText xml:space="preserve">расчетный </w:delText>
        </w:r>
      </w:del>
      <w:ins w:id="21" w:author="Юлия Бунина" w:date="2019-03-04T11:08:00Z">
        <w:r w:rsidR="006E721B">
          <w:rPr>
            <w:rFonts w:ascii="Times New Roman" w:hAnsi="Times New Roman"/>
            <w:color w:val="000000"/>
            <w:sz w:val="24"/>
            <w:szCs w:val="24"/>
          </w:rPr>
          <w:t xml:space="preserve">банковский </w:t>
        </w:r>
        <w:r w:rsidR="006E721B" w:rsidRPr="005E111B">
          <w:rPr>
            <w:rFonts w:ascii="Times New Roman" w:hAnsi="Times New Roman"/>
            <w:color w:val="000000"/>
            <w:sz w:val="24"/>
            <w:szCs w:val="24"/>
          </w:rPr>
          <w:t xml:space="preserve"> </w:t>
        </w:r>
      </w:ins>
      <w:r w:rsidR="00FF4C19" w:rsidRPr="005E111B">
        <w:rPr>
          <w:rFonts w:ascii="Times New Roman" w:hAnsi="Times New Roman"/>
          <w:color w:val="000000"/>
          <w:sz w:val="24"/>
          <w:szCs w:val="24"/>
        </w:rPr>
        <w:t xml:space="preserve">счет </w:t>
      </w:r>
      <w:r w:rsidR="00D62D82" w:rsidRPr="005E111B">
        <w:rPr>
          <w:rFonts w:ascii="Times New Roman" w:hAnsi="Times New Roman"/>
          <w:color w:val="000000"/>
          <w:sz w:val="24"/>
          <w:szCs w:val="24"/>
        </w:rPr>
        <w:t>Союза</w:t>
      </w:r>
      <w:r w:rsidR="00E56A73" w:rsidRPr="005E111B">
        <w:rPr>
          <w:rFonts w:ascii="Times New Roman" w:hAnsi="Times New Roman"/>
          <w:color w:val="000000"/>
          <w:sz w:val="24"/>
          <w:szCs w:val="24"/>
        </w:rPr>
        <w:t>.</w:t>
      </w:r>
    </w:p>
    <w:p w14:paraId="36CD393D" w14:textId="4A36A5F6" w:rsidR="007831AE" w:rsidRPr="005F1D28" w:rsidRDefault="00EE3C3F" w:rsidP="005F1D28">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w:t>
      </w:r>
      <w:r w:rsidR="00964F96" w:rsidRPr="005F1D28">
        <w:rPr>
          <w:rFonts w:ascii="Times New Roman" w:hAnsi="Times New Roman"/>
          <w:color w:val="000000"/>
          <w:sz w:val="24"/>
          <w:szCs w:val="24"/>
        </w:rPr>
        <w:t>.</w:t>
      </w:r>
      <w:r w:rsidR="00D62D82">
        <w:rPr>
          <w:rFonts w:ascii="Times New Roman" w:hAnsi="Times New Roman"/>
          <w:color w:val="000000"/>
          <w:sz w:val="24"/>
          <w:szCs w:val="24"/>
        </w:rPr>
        <w:t>5</w:t>
      </w:r>
      <w:r w:rsidR="00552C70" w:rsidRPr="005F1D28">
        <w:rPr>
          <w:rFonts w:ascii="Times New Roman" w:hAnsi="Times New Roman"/>
          <w:color w:val="000000"/>
          <w:sz w:val="24"/>
          <w:szCs w:val="24"/>
        </w:rPr>
        <w:t>. Одновременно</w:t>
      </w:r>
      <w:r w:rsidR="0023676C" w:rsidRPr="005F1D28">
        <w:rPr>
          <w:rFonts w:ascii="Times New Roman" w:hAnsi="Times New Roman"/>
          <w:color w:val="000000"/>
          <w:sz w:val="24"/>
          <w:szCs w:val="24"/>
        </w:rPr>
        <w:t>,</w:t>
      </w:r>
      <w:r w:rsidR="00552C70" w:rsidRPr="005F1D28">
        <w:rPr>
          <w:rFonts w:ascii="Times New Roman" w:hAnsi="Times New Roman"/>
          <w:color w:val="000000"/>
          <w:sz w:val="24"/>
          <w:szCs w:val="24"/>
        </w:rPr>
        <w:t xml:space="preserve"> с вынесением </w:t>
      </w:r>
      <w:r w:rsidR="007831AE" w:rsidRPr="005F1D28">
        <w:rPr>
          <w:rFonts w:ascii="Times New Roman" w:hAnsi="Times New Roman"/>
          <w:color w:val="000000"/>
          <w:sz w:val="24"/>
          <w:szCs w:val="24"/>
        </w:rPr>
        <w:t xml:space="preserve"> решения</w:t>
      </w:r>
      <w:r w:rsidR="00552C70" w:rsidRPr="005F1D28">
        <w:rPr>
          <w:rFonts w:ascii="Times New Roman" w:hAnsi="Times New Roman"/>
          <w:color w:val="000000"/>
          <w:sz w:val="24"/>
          <w:szCs w:val="24"/>
        </w:rPr>
        <w:t xml:space="preserve"> о при</w:t>
      </w:r>
      <w:r w:rsidR="00426AD2">
        <w:rPr>
          <w:rFonts w:ascii="Times New Roman" w:hAnsi="Times New Roman"/>
          <w:color w:val="000000"/>
          <w:sz w:val="24"/>
          <w:szCs w:val="24"/>
        </w:rPr>
        <w:t>еме</w:t>
      </w:r>
      <w:r w:rsidR="00552C70" w:rsidRPr="005F1D28">
        <w:rPr>
          <w:rFonts w:ascii="Times New Roman" w:hAnsi="Times New Roman"/>
          <w:color w:val="000000"/>
          <w:sz w:val="24"/>
          <w:szCs w:val="24"/>
        </w:rPr>
        <w:t xml:space="preserve"> юридического лица или индивидуального предпринимателя</w:t>
      </w:r>
      <w:r w:rsidR="00511DC8" w:rsidRPr="005F1D28">
        <w:rPr>
          <w:rFonts w:ascii="Times New Roman" w:hAnsi="Times New Roman"/>
          <w:color w:val="000000"/>
          <w:sz w:val="24"/>
          <w:szCs w:val="24"/>
        </w:rPr>
        <w:t xml:space="preserve"> в члены </w:t>
      </w:r>
      <w:r w:rsidR="00D62D82">
        <w:rPr>
          <w:rFonts w:ascii="Times New Roman" w:hAnsi="Times New Roman"/>
          <w:color w:val="000000"/>
          <w:sz w:val="24"/>
          <w:szCs w:val="24"/>
        </w:rPr>
        <w:t>Союза</w:t>
      </w:r>
      <w:r w:rsidR="0023676C" w:rsidRPr="005F1D28">
        <w:rPr>
          <w:rFonts w:ascii="Times New Roman" w:hAnsi="Times New Roman"/>
          <w:color w:val="000000"/>
          <w:sz w:val="24"/>
          <w:szCs w:val="24"/>
        </w:rPr>
        <w:t>,</w:t>
      </w:r>
      <w:r w:rsidR="00511DC8" w:rsidRPr="005F1D28">
        <w:rPr>
          <w:rFonts w:ascii="Times New Roman" w:hAnsi="Times New Roman"/>
          <w:color w:val="000000"/>
          <w:sz w:val="24"/>
          <w:szCs w:val="24"/>
        </w:rPr>
        <w:t xml:space="preserve"> данное лицо предупреждается о сроках внесения </w:t>
      </w:r>
      <w:r w:rsidR="005174B9" w:rsidRPr="005F1D28">
        <w:rPr>
          <w:rFonts w:ascii="Times New Roman" w:hAnsi="Times New Roman"/>
          <w:color w:val="000000"/>
          <w:sz w:val="24"/>
          <w:szCs w:val="24"/>
        </w:rPr>
        <w:t>средств</w:t>
      </w:r>
      <w:r w:rsidR="005602AB" w:rsidRPr="005F1D28">
        <w:rPr>
          <w:rFonts w:ascii="Times New Roman" w:hAnsi="Times New Roman"/>
          <w:color w:val="000000"/>
          <w:sz w:val="24"/>
          <w:szCs w:val="24"/>
        </w:rPr>
        <w:t xml:space="preserve"> </w:t>
      </w:r>
      <w:r w:rsidR="005174B9" w:rsidRPr="005F1D28">
        <w:rPr>
          <w:rFonts w:ascii="Times New Roman" w:hAnsi="Times New Roman"/>
          <w:color w:val="000000"/>
          <w:sz w:val="24"/>
          <w:szCs w:val="24"/>
        </w:rPr>
        <w:t>в</w:t>
      </w:r>
      <w:r w:rsidR="005602AB" w:rsidRPr="005F1D28">
        <w:rPr>
          <w:rFonts w:ascii="Times New Roman" w:hAnsi="Times New Roman"/>
          <w:color w:val="000000"/>
          <w:sz w:val="24"/>
          <w:szCs w:val="24"/>
        </w:rPr>
        <w:t xml:space="preserve"> </w:t>
      </w:r>
      <w:r w:rsidR="00511DC8" w:rsidRPr="005F1D28">
        <w:rPr>
          <w:rFonts w:ascii="Times New Roman" w:hAnsi="Times New Roman"/>
          <w:color w:val="000000"/>
          <w:sz w:val="24"/>
          <w:szCs w:val="24"/>
        </w:rPr>
        <w:t>компенсационный фонд</w:t>
      </w:r>
      <w:r w:rsidR="002378D4" w:rsidRPr="005F1D28">
        <w:rPr>
          <w:rFonts w:ascii="Times New Roman" w:hAnsi="Times New Roman"/>
          <w:color w:val="000000"/>
          <w:sz w:val="24"/>
          <w:szCs w:val="24"/>
        </w:rPr>
        <w:t xml:space="preserve"> возмещения вреда</w:t>
      </w:r>
      <w:r w:rsidR="00511DC8" w:rsidRPr="005F1D28">
        <w:rPr>
          <w:rFonts w:ascii="Times New Roman" w:hAnsi="Times New Roman"/>
          <w:color w:val="000000"/>
          <w:sz w:val="24"/>
          <w:szCs w:val="24"/>
        </w:rPr>
        <w:t xml:space="preserve"> и последствиях его пропуска.</w:t>
      </w:r>
      <w:r w:rsidR="007831AE" w:rsidRPr="005F1D28">
        <w:rPr>
          <w:rFonts w:ascii="Times New Roman" w:hAnsi="Times New Roman"/>
          <w:color w:val="000000"/>
          <w:sz w:val="24"/>
          <w:szCs w:val="24"/>
        </w:rPr>
        <w:t xml:space="preserve"> </w:t>
      </w:r>
    </w:p>
    <w:p w14:paraId="4C20E845" w14:textId="546BDFD7" w:rsidR="00080203" w:rsidRPr="00F962C2" w:rsidRDefault="00F21228" w:rsidP="00F962C2">
      <w:pPr>
        <w:pStyle w:val="aa"/>
        <w:ind w:firstLine="567"/>
        <w:jc w:val="both"/>
        <w:rPr>
          <w:rFonts w:ascii="Times New Roman" w:hAnsi="Times New Roman"/>
          <w:sz w:val="24"/>
          <w:szCs w:val="24"/>
        </w:rPr>
      </w:pPr>
      <w:r w:rsidRPr="00F962C2">
        <w:rPr>
          <w:rFonts w:ascii="Times New Roman" w:hAnsi="Times New Roman"/>
          <w:sz w:val="24"/>
          <w:szCs w:val="24"/>
        </w:rPr>
        <w:t>2</w:t>
      </w:r>
      <w:r w:rsidR="00080203" w:rsidRPr="00F962C2">
        <w:rPr>
          <w:rFonts w:ascii="Times New Roman" w:hAnsi="Times New Roman"/>
          <w:sz w:val="24"/>
          <w:szCs w:val="24"/>
        </w:rPr>
        <w:t>.</w:t>
      </w:r>
      <w:r w:rsidR="0089137F">
        <w:rPr>
          <w:rFonts w:ascii="Times New Roman" w:hAnsi="Times New Roman"/>
          <w:sz w:val="24"/>
          <w:szCs w:val="24"/>
        </w:rPr>
        <w:t>6</w:t>
      </w:r>
      <w:r w:rsidR="00080203" w:rsidRPr="00F962C2">
        <w:rPr>
          <w:rFonts w:ascii="Times New Roman" w:hAnsi="Times New Roman"/>
          <w:sz w:val="24"/>
          <w:szCs w:val="24"/>
        </w:rPr>
        <w:t xml:space="preserve">. Не допускается освобождение члена </w:t>
      </w:r>
      <w:r w:rsidR="00D62D82">
        <w:rPr>
          <w:rFonts w:ascii="Times New Roman" w:hAnsi="Times New Roman"/>
          <w:sz w:val="24"/>
          <w:szCs w:val="24"/>
        </w:rPr>
        <w:t>Союза</w:t>
      </w:r>
      <w:r w:rsidR="00080203" w:rsidRPr="00F962C2">
        <w:rPr>
          <w:rFonts w:ascii="Times New Roman" w:hAnsi="Times New Roman"/>
          <w:sz w:val="24"/>
          <w:szCs w:val="24"/>
        </w:rPr>
        <w:t xml:space="preserve"> от обязанности внесения взноса в компенсационный фонд</w:t>
      </w:r>
      <w:r w:rsidRPr="00F962C2">
        <w:rPr>
          <w:rFonts w:ascii="Times New Roman" w:hAnsi="Times New Roman"/>
          <w:sz w:val="24"/>
          <w:szCs w:val="24"/>
        </w:rPr>
        <w:t xml:space="preserve"> возмещения вреда</w:t>
      </w:r>
      <w:r w:rsidR="00080203" w:rsidRPr="00F962C2">
        <w:rPr>
          <w:rFonts w:ascii="Times New Roman" w:hAnsi="Times New Roman"/>
          <w:sz w:val="24"/>
          <w:szCs w:val="24"/>
        </w:rPr>
        <w:t xml:space="preserve">, в том числе за счет его требований к </w:t>
      </w:r>
      <w:r w:rsidR="00353029">
        <w:rPr>
          <w:rFonts w:ascii="Times New Roman" w:hAnsi="Times New Roman"/>
          <w:sz w:val="24"/>
          <w:szCs w:val="24"/>
        </w:rPr>
        <w:t>Союзу</w:t>
      </w:r>
      <w:r w:rsidR="00080203" w:rsidRPr="00F962C2">
        <w:rPr>
          <w:rFonts w:ascii="Times New Roman" w:hAnsi="Times New Roman"/>
          <w:sz w:val="24"/>
          <w:szCs w:val="24"/>
        </w:rPr>
        <w:t>.</w:t>
      </w:r>
    </w:p>
    <w:p w14:paraId="56915C0D" w14:textId="5356E139" w:rsidR="001C57F5" w:rsidRPr="005F1D28" w:rsidRDefault="005B4191" w:rsidP="00324225">
      <w:pPr>
        <w:pStyle w:val="aa"/>
        <w:ind w:firstLine="567"/>
        <w:jc w:val="both"/>
        <w:rPr>
          <w:rFonts w:ascii="Times New Roman" w:hAnsi="Times New Roman"/>
          <w:b/>
          <w:sz w:val="24"/>
          <w:szCs w:val="24"/>
        </w:rPr>
      </w:pPr>
      <w:r>
        <w:rPr>
          <w:rFonts w:ascii="Times New Roman" w:hAnsi="Times New Roman"/>
          <w:color w:val="22232F"/>
          <w:sz w:val="24"/>
          <w:szCs w:val="24"/>
        </w:rPr>
        <w:t>2.7</w:t>
      </w:r>
      <w:r w:rsidR="0055416F" w:rsidRPr="00F962C2">
        <w:rPr>
          <w:rFonts w:ascii="Times New Roman" w:hAnsi="Times New Roman"/>
          <w:color w:val="22232F"/>
          <w:sz w:val="24"/>
          <w:szCs w:val="24"/>
        </w:rPr>
        <w:t>.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w:t>
      </w:r>
      <w:r w:rsidR="005E111B">
        <w:rPr>
          <w:rFonts w:ascii="Times New Roman" w:hAnsi="Times New Roman"/>
          <w:color w:val="22232F"/>
          <w:sz w:val="24"/>
          <w:szCs w:val="24"/>
        </w:rPr>
        <w:t>а исключением случаев</w:t>
      </w:r>
      <w:r w:rsidR="0055416F" w:rsidRPr="00F962C2">
        <w:rPr>
          <w:rFonts w:ascii="Times New Roman" w:hAnsi="Times New Roman"/>
          <w:color w:val="22232F"/>
          <w:sz w:val="24"/>
          <w:szCs w:val="24"/>
        </w:rPr>
        <w:t xml:space="preserve">, </w:t>
      </w:r>
      <w:r w:rsidR="00324225">
        <w:rPr>
          <w:rFonts w:ascii="Times New Roman" w:hAnsi="Times New Roman"/>
          <w:color w:val="22232F"/>
          <w:sz w:val="24"/>
          <w:szCs w:val="24"/>
        </w:rPr>
        <w:t xml:space="preserve">прямо предусмотренных Градостроительным Кодексом РФ и </w:t>
      </w:r>
      <w:r w:rsidR="00324225" w:rsidRPr="005F1D28">
        <w:rPr>
          <w:rFonts w:ascii="Times New Roman" w:hAnsi="Times New Roman"/>
          <w:color w:val="000000"/>
          <w:sz w:val="24"/>
          <w:szCs w:val="24"/>
        </w:rPr>
        <w:t>Ф</w:t>
      </w:r>
      <w:r>
        <w:rPr>
          <w:rFonts w:ascii="Times New Roman" w:hAnsi="Times New Roman"/>
          <w:color w:val="000000"/>
          <w:sz w:val="24"/>
          <w:szCs w:val="24"/>
        </w:rPr>
        <w:t>едеральным законом</w:t>
      </w:r>
      <w:r w:rsidR="00324225" w:rsidRPr="005F1D28">
        <w:rPr>
          <w:rFonts w:ascii="Times New Roman" w:hAnsi="Times New Roman"/>
          <w:color w:val="000000"/>
          <w:sz w:val="24"/>
          <w:szCs w:val="24"/>
        </w:rPr>
        <w:t xml:space="preserve"> от 29.12.2004 г. № 191-ФЗ</w:t>
      </w:r>
      <w:r>
        <w:rPr>
          <w:rFonts w:ascii="Times New Roman" w:hAnsi="Times New Roman"/>
          <w:color w:val="000000"/>
          <w:sz w:val="24"/>
          <w:szCs w:val="24"/>
        </w:rPr>
        <w:t>.</w:t>
      </w:r>
    </w:p>
    <w:p w14:paraId="2E972EF7" w14:textId="77777777" w:rsidR="005D0C62" w:rsidRDefault="005D0C62" w:rsidP="005F1D28">
      <w:pPr>
        <w:pStyle w:val="aa"/>
        <w:ind w:firstLine="567"/>
        <w:jc w:val="center"/>
        <w:rPr>
          <w:rFonts w:ascii="Times New Roman" w:hAnsi="Times New Roman"/>
          <w:b/>
          <w:sz w:val="24"/>
          <w:szCs w:val="24"/>
        </w:rPr>
      </w:pPr>
    </w:p>
    <w:p w14:paraId="7205E1B1" w14:textId="77777777" w:rsidR="001C57F5" w:rsidRPr="005F1D28" w:rsidRDefault="001C57F5" w:rsidP="005F1D28">
      <w:pPr>
        <w:pStyle w:val="aa"/>
        <w:ind w:firstLine="567"/>
        <w:jc w:val="center"/>
        <w:rPr>
          <w:rFonts w:ascii="Times New Roman" w:hAnsi="Times New Roman"/>
          <w:b/>
          <w:sz w:val="24"/>
          <w:szCs w:val="24"/>
        </w:rPr>
      </w:pPr>
      <w:r w:rsidRPr="005F1D28">
        <w:rPr>
          <w:rFonts w:ascii="Times New Roman" w:hAnsi="Times New Roman"/>
          <w:b/>
          <w:sz w:val="24"/>
          <w:szCs w:val="24"/>
        </w:rPr>
        <w:t>3. Размещение средств компенсационного  фонда возмещения вреда</w:t>
      </w:r>
    </w:p>
    <w:p w14:paraId="0DD7DBC3" w14:textId="0C8388DA" w:rsidR="001C57F5" w:rsidRPr="005F1D28" w:rsidRDefault="00D62D82" w:rsidP="005F1D28">
      <w:pPr>
        <w:pStyle w:val="aa"/>
        <w:ind w:firstLine="567"/>
        <w:jc w:val="center"/>
        <w:rPr>
          <w:rFonts w:ascii="Times New Roman" w:hAnsi="Times New Roman"/>
          <w:b/>
          <w:sz w:val="24"/>
          <w:szCs w:val="24"/>
        </w:rPr>
      </w:pPr>
      <w:r>
        <w:rPr>
          <w:rFonts w:ascii="Times New Roman" w:hAnsi="Times New Roman"/>
          <w:b/>
          <w:sz w:val="24"/>
          <w:szCs w:val="24"/>
        </w:rPr>
        <w:t>Союза</w:t>
      </w:r>
    </w:p>
    <w:p w14:paraId="39D43D5C" w14:textId="77777777" w:rsidR="00EA13AD" w:rsidRDefault="001C57F5" w:rsidP="00540B58">
      <w:pPr>
        <w:spacing w:after="60"/>
        <w:ind w:firstLine="567"/>
        <w:jc w:val="both"/>
        <w:rPr>
          <w:ins w:id="22" w:author="Юлия Бунина" w:date="2019-03-04T11:14:00Z"/>
          <w:rFonts w:ascii="Times New Roman" w:hAnsi="Times New Roman"/>
          <w:sz w:val="24"/>
          <w:szCs w:val="24"/>
        </w:rPr>
      </w:pPr>
      <w:r w:rsidRPr="006B5F5D">
        <w:rPr>
          <w:rFonts w:ascii="Times New Roman" w:hAnsi="Times New Roman"/>
          <w:sz w:val="24"/>
          <w:szCs w:val="24"/>
        </w:rPr>
        <w:t xml:space="preserve">3.1. Средства компенсационного фонда возмещения вреда </w:t>
      </w:r>
      <w:r w:rsidR="00D62D82" w:rsidRPr="006B5F5D">
        <w:rPr>
          <w:rFonts w:ascii="Times New Roman" w:hAnsi="Times New Roman"/>
          <w:sz w:val="24"/>
          <w:szCs w:val="24"/>
        </w:rPr>
        <w:t>Союза</w:t>
      </w:r>
      <w:r w:rsidRPr="006B5F5D">
        <w:rPr>
          <w:rFonts w:ascii="Times New Roman" w:hAnsi="Times New Roman"/>
          <w:sz w:val="24"/>
          <w:szCs w:val="24"/>
        </w:rPr>
        <w:t xml:space="preserve"> размещаются на </w:t>
      </w:r>
      <w:r w:rsidR="00793F05" w:rsidRPr="006B5F5D">
        <w:rPr>
          <w:rFonts w:ascii="Times New Roman" w:hAnsi="Times New Roman"/>
          <w:sz w:val="24"/>
          <w:szCs w:val="24"/>
        </w:rPr>
        <w:t xml:space="preserve">отдельно открытых </w:t>
      </w:r>
      <w:r w:rsidRPr="006B5F5D">
        <w:rPr>
          <w:rFonts w:ascii="Times New Roman" w:hAnsi="Times New Roman"/>
          <w:sz w:val="24"/>
          <w:szCs w:val="24"/>
        </w:rPr>
        <w:t>сп</w:t>
      </w:r>
      <w:r w:rsidR="00793F05" w:rsidRPr="006B5F5D">
        <w:rPr>
          <w:rFonts w:ascii="Times New Roman" w:hAnsi="Times New Roman"/>
          <w:sz w:val="24"/>
          <w:szCs w:val="24"/>
        </w:rPr>
        <w:t xml:space="preserve">ециальных банковских счетах </w:t>
      </w:r>
      <w:r w:rsidRPr="006B5F5D">
        <w:rPr>
          <w:rFonts w:ascii="Times New Roman" w:hAnsi="Times New Roman"/>
          <w:sz w:val="24"/>
          <w:szCs w:val="24"/>
        </w:rPr>
        <w:t>в российских кредитных организациях, соответствующих требованиям, установленным Правительством Российской Федерации</w:t>
      </w:r>
      <w:r w:rsidR="00540B58" w:rsidRPr="006B5F5D">
        <w:rPr>
          <w:rFonts w:ascii="Times New Roman" w:hAnsi="Times New Roman"/>
          <w:sz w:val="24"/>
          <w:szCs w:val="24"/>
        </w:rPr>
        <w:t xml:space="preserve"> (</w:t>
      </w:r>
      <w:r w:rsidR="00540B58" w:rsidRPr="006B5F5D">
        <w:rPr>
          <w:rFonts w:ascii="Times New Roman" w:hAnsi="Times New Roman"/>
          <w:color w:val="000000"/>
          <w:sz w:val="24"/>
          <w:szCs w:val="24"/>
          <w:shd w:val="clear" w:color="auto" w:fill="FFFFFF"/>
        </w:rPr>
        <w:t>Постановление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463C16" w:rsidRPr="006B5F5D">
        <w:rPr>
          <w:rFonts w:ascii="Times New Roman" w:hAnsi="Times New Roman"/>
          <w:sz w:val="24"/>
          <w:szCs w:val="24"/>
        </w:rPr>
        <w:t xml:space="preserve">, а именно: </w:t>
      </w:r>
    </w:p>
    <w:p w14:paraId="096BDB89" w14:textId="04E7C967" w:rsidR="004F5330" w:rsidRPr="006B5F5D" w:rsidRDefault="00463C16" w:rsidP="00540B58">
      <w:pPr>
        <w:spacing w:after="60"/>
        <w:ind w:firstLine="567"/>
        <w:jc w:val="both"/>
        <w:rPr>
          <w:rFonts w:ascii="Times New Roman" w:hAnsi="Times New Roman"/>
          <w:sz w:val="24"/>
          <w:szCs w:val="24"/>
        </w:rPr>
      </w:pPr>
      <w:r w:rsidRPr="006B5F5D">
        <w:rPr>
          <w:rFonts w:ascii="Times New Roman" w:hAnsi="Times New Roman"/>
          <w:sz w:val="24"/>
          <w:szCs w:val="24"/>
        </w:rPr>
        <w:t>кредитные организации, в которых допускается размещать средства компенсационного фонда возмещения вреда саморегулируемых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 а также о наличии у кредитной 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w:t>
      </w:r>
      <w:ins w:id="23" w:author="Юлия Бунина" w:date="2019-03-04T11:14:00Z">
        <w:r w:rsidR="00EA13AD">
          <w:rPr>
            <w:rFonts w:ascii="Times New Roman" w:hAnsi="Times New Roman"/>
            <w:sz w:val="24"/>
            <w:szCs w:val="24"/>
          </w:rPr>
          <w:t xml:space="preserve">. </w:t>
        </w:r>
        <w:r w:rsidR="00EA13AD" w:rsidRPr="00356BE8">
          <w:rPr>
            <w:rFonts w:ascii="Times New Roman" w:hAnsi="Times New Roman"/>
            <w:color w:val="000000"/>
            <w:sz w:val="24"/>
            <w:szCs w:val="24"/>
            <w:shd w:val="clear" w:color="auto" w:fill="FFFFFF"/>
          </w:rPr>
          <w:t xml:space="preserve">Указанные кредитные организации, а также все кредитные организации, входящие в одну </w:t>
        </w:r>
        <w:r w:rsidR="00EA13AD" w:rsidRPr="00356BE8">
          <w:rPr>
            <w:rFonts w:ascii="Times New Roman" w:hAnsi="Times New Roman"/>
            <w:color w:val="000000"/>
            <w:sz w:val="24"/>
            <w:szCs w:val="24"/>
            <w:shd w:val="clear" w:color="auto" w:fill="FFFFFF"/>
          </w:rPr>
          <w:lastRenderedPageBreak/>
          <w:t>с ними банковскую группу, должны раскрывать информацию о своей деятельности в соответствии со статьей 8 Федерального закона "О банках и банковской деятельности", а также представлять в Центральный банк Российской Федерации отчетность и информацию в соответствии со статьей 43 указанного Федерального закона для последующего раскрытия Центральным банком Российской Федерации на своем официальном сайте в информационно-телекоммуникационной сети "Интернет" информации, содержащейся в отчетности банка, в соответствии со статьей 57 Федерального закона "О Центральном банке Российской Федерации (Банке России)"</w:t>
        </w:r>
        <w:r w:rsidR="00EA13AD">
          <w:rPr>
            <w:rFonts w:ascii="Times New Roman" w:hAnsi="Times New Roman"/>
            <w:color w:val="000000"/>
            <w:sz w:val="24"/>
            <w:szCs w:val="24"/>
            <w:shd w:val="clear" w:color="auto" w:fill="FFFFFF"/>
          </w:rPr>
          <w:t>;</w:t>
        </w:r>
      </w:ins>
      <w:del w:id="24" w:author="Юлия Бунина" w:date="2019-03-04T11:13:00Z">
        <w:r w:rsidRPr="006B5F5D" w:rsidDel="00EA13AD">
          <w:rPr>
            <w:rFonts w:ascii="Times New Roman" w:hAnsi="Times New Roman"/>
            <w:sz w:val="24"/>
            <w:szCs w:val="24"/>
          </w:rPr>
          <w:delText>;</w:delText>
        </w:r>
      </w:del>
      <w:r w:rsidRPr="006B5F5D">
        <w:rPr>
          <w:rFonts w:ascii="Times New Roman" w:hAnsi="Times New Roman"/>
          <w:sz w:val="24"/>
          <w:szCs w:val="24"/>
        </w:rPr>
        <w:t xml:space="preserve"> 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p>
    <w:p w14:paraId="33B231B7" w14:textId="77777777" w:rsidR="00EA13AD" w:rsidRDefault="00EA13AD" w:rsidP="00EA13AD">
      <w:pPr>
        <w:spacing w:before="240" w:after="0" w:line="240" w:lineRule="auto"/>
        <w:ind w:firstLine="540"/>
        <w:jc w:val="both"/>
        <w:rPr>
          <w:ins w:id="25" w:author="Юлия Бунина" w:date="2019-03-04T11:15:00Z"/>
          <w:rFonts w:ascii="Times New Roman" w:hAnsi="Times New Roman"/>
          <w:color w:val="000000"/>
          <w:sz w:val="24"/>
          <w:szCs w:val="24"/>
        </w:rPr>
      </w:pPr>
      <w:ins w:id="26" w:author="Юлия Бунина" w:date="2019-03-04T11:15:00Z">
        <w:r>
          <w:rPr>
            <w:rFonts w:ascii="Times New Roman" w:hAnsi="Times New Roman"/>
            <w:color w:val="000000"/>
            <w:sz w:val="24"/>
            <w:szCs w:val="24"/>
          </w:rPr>
          <w:t>Вышеназванные т</w:t>
        </w:r>
        <w:r w:rsidRPr="00824BB5">
          <w:rPr>
            <w:rFonts w:ascii="Times New Roman" w:hAnsi="Times New Roman"/>
            <w:color w:val="000000"/>
            <w:sz w:val="24"/>
            <w:szCs w:val="24"/>
          </w:rPr>
          <w:t xml:space="preserve">ребования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w:t>
        </w:r>
      </w:ins>
    </w:p>
    <w:p w14:paraId="562A1B1C" w14:textId="2D59C62C" w:rsidR="00EA13AD" w:rsidRPr="00824BB5" w:rsidRDefault="00EA13AD" w:rsidP="00EA13AD">
      <w:pPr>
        <w:spacing w:before="240" w:after="0" w:line="240" w:lineRule="auto"/>
        <w:ind w:firstLine="540"/>
        <w:jc w:val="both"/>
        <w:rPr>
          <w:ins w:id="27" w:author="Юлия Бунина" w:date="2019-03-04T11:15:00Z"/>
          <w:rFonts w:ascii="Helvetica" w:hAnsi="Helvetica"/>
          <w:color w:val="000000"/>
          <w:sz w:val="23"/>
          <w:szCs w:val="23"/>
        </w:rPr>
      </w:pPr>
      <w:ins w:id="28" w:author="Юлия Бунина" w:date="2019-03-04T11:15:00Z">
        <w:r w:rsidRPr="00824BB5">
          <w:rPr>
            <w:rFonts w:ascii="Times New Roman" w:hAnsi="Times New Roman"/>
            <w:color w:val="000000"/>
            <w:sz w:val="24"/>
            <w:szCs w:val="24"/>
          </w:rPr>
          <w:t xml:space="preserve">В течение указанного срока в таких кредитных организациях могут находиться средства компенсационного фонда </w:t>
        </w:r>
        <w:r>
          <w:rPr>
            <w:rFonts w:ascii="Times New Roman" w:hAnsi="Times New Roman"/>
            <w:color w:val="000000"/>
            <w:sz w:val="24"/>
            <w:szCs w:val="24"/>
          </w:rPr>
          <w:t>возмещения вреда  Союза</w:t>
        </w:r>
        <w:r w:rsidRPr="00824BB5">
          <w:rPr>
            <w:rFonts w:ascii="Times New Roman" w:hAnsi="Times New Roman"/>
            <w:color w:val="000000"/>
            <w:sz w:val="24"/>
            <w:szCs w:val="24"/>
          </w:rPr>
          <w:t xml:space="preserve">,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w:t>
        </w:r>
        <w:r>
          <w:rPr>
            <w:rFonts w:ascii="Times New Roman" w:hAnsi="Times New Roman"/>
            <w:color w:val="000000"/>
            <w:sz w:val="24"/>
            <w:szCs w:val="24"/>
          </w:rPr>
          <w:t>возмещения вреда Союза</w:t>
        </w:r>
        <w:r w:rsidRPr="00824BB5">
          <w:rPr>
            <w:rFonts w:ascii="Times New Roman" w:hAnsi="Times New Roman"/>
            <w:color w:val="000000"/>
            <w:sz w:val="24"/>
            <w:szCs w:val="24"/>
          </w:rPr>
          <w:t xml:space="preserve"> могут размещаться в таких кредитных организациях без учета указанных требований при соблюдении следующих условий:</w:t>
        </w:r>
      </w:ins>
    </w:p>
    <w:p w14:paraId="285EF503" w14:textId="77777777" w:rsidR="00EA13AD" w:rsidRPr="00824BB5" w:rsidRDefault="00EA13AD" w:rsidP="00EA13AD">
      <w:pPr>
        <w:spacing w:before="240" w:after="0" w:line="240" w:lineRule="auto"/>
        <w:ind w:firstLine="540"/>
        <w:jc w:val="both"/>
        <w:rPr>
          <w:ins w:id="29" w:author="Юлия Бунина" w:date="2019-03-04T11:15:00Z"/>
          <w:rFonts w:ascii="Helvetica" w:hAnsi="Helvetica"/>
          <w:color w:val="000000"/>
          <w:sz w:val="23"/>
          <w:szCs w:val="23"/>
        </w:rPr>
      </w:pPr>
      <w:ins w:id="30" w:author="Юлия Бунина" w:date="2019-03-04T11:15:00Z">
        <w:r w:rsidRPr="00824BB5">
          <w:rPr>
            <w:rFonts w:ascii="Times New Roman" w:hAnsi="Times New Roman"/>
            <w:color w:val="000000"/>
            <w:sz w:val="24"/>
            <w:szCs w:val="24"/>
          </w:rPr>
          <w:t>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компенсационного фонда возмещения вреда и компенсационного фонда обеспечения договорн</w:t>
        </w:r>
        <w:r>
          <w:rPr>
            <w:rFonts w:ascii="Times New Roman" w:hAnsi="Times New Roman"/>
            <w:color w:val="000000"/>
            <w:sz w:val="24"/>
            <w:szCs w:val="24"/>
          </w:rPr>
          <w:t>ых обязательств саморегулируемой организации</w:t>
        </w:r>
        <w:r w:rsidRPr="00824BB5">
          <w:rPr>
            <w:rFonts w:ascii="Times New Roman" w:hAnsi="Times New Roman"/>
            <w:color w:val="000000"/>
            <w:sz w:val="24"/>
            <w:szCs w:val="24"/>
          </w:rPr>
          <w:t>,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w:t>
        </w:r>
      </w:ins>
    </w:p>
    <w:p w14:paraId="5DEA46E2" w14:textId="77777777" w:rsidR="00EA13AD" w:rsidRPr="00824BB5" w:rsidRDefault="00EA13AD" w:rsidP="00EA13AD">
      <w:pPr>
        <w:spacing w:before="240" w:after="0" w:line="240" w:lineRule="auto"/>
        <w:ind w:firstLine="540"/>
        <w:jc w:val="both"/>
        <w:rPr>
          <w:ins w:id="31" w:author="Юлия Бунина" w:date="2019-03-04T11:15:00Z"/>
          <w:rFonts w:ascii="Helvetica" w:hAnsi="Helvetica"/>
          <w:color w:val="000000"/>
          <w:sz w:val="23"/>
          <w:szCs w:val="23"/>
        </w:rPr>
      </w:pPr>
      <w:ins w:id="32" w:author="Юлия Бунина" w:date="2019-03-04T11:15:00Z">
        <w:r w:rsidRPr="00824BB5">
          <w:rPr>
            <w:rFonts w:ascii="Times New Roman" w:hAnsi="Times New Roman"/>
            <w:color w:val="000000"/>
            <w:sz w:val="24"/>
            <w:szCs w:val="24"/>
          </w:rPr>
          <w:t>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ins>
    </w:p>
    <w:p w14:paraId="70DEF036" w14:textId="77777777" w:rsidR="00EA13AD" w:rsidRDefault="00EA13AD" w:rsidP="004F5330">
      <w:pPr>
        <w:pStyle w:val="aa"/>
        <w:ind w:firstLine="567"/>
        <w:jc w:val="both"/>
        <w:rPr>
          <w:ins w:id="33" w:author="Юлия Бунина" w:date="2019-03-04T11:14:00Z"/>
          <w:rFonts w:ascii="Times New Roman" w:hAnsi="Times New Roman"/>
          <w:sz w:val="24"/>
          <w:szCs w:val="24"/>
        </w:rPr>
      </w:pPr>
    </w:p>
    <w:p w14:paraId="2D1677DF" w14:textId="5336E2CE" w:rsidR="001C57F5" w:rsidRPr="006B5F5D" w:rsidRDefault="004F5330" w:rsidP="004F5330">
      <w:pPr>
        <w:pStyle w:val="aa"/>
        <w:ind w:firstLine="567"/>
        <w:jc w:val="both"/>
        <w:rPr>
          <w:rFonts w:ascii="Times New Roman" w:hAnsi="Times New Roman"/>
          <w:sz w:val="24"/>
          <w:szCs w:val="24"/>
        </w:rPr>
      </w:pPr>
      <w:r w:rsidRPr="006B5F5D">
        <w:rPr>
          <w:rFonts w:ascii="Times New Roman" w:hAnsi="Times New Roman"/>
          <w:sz w:val="24"/>
          <w:szCs w:val="24"/>
        </w:rPr>
        <w:t xml:space="preserve">3.2. </w:t>
      </w:r>
      <w:r w:rsidR="005B4191" w:rsidRPr="006B5F5D">
        <w:rPr>
          <w:rFonts w:ascii="Times New Roman" w:hAnsi="Times New Roman"/>
          <w:sz w:val="24"/>
          <w:szCs w:val="24"/>
        </w:rPr>
        <w:t xml:space="preserve"> Договоры специального банковского счета являются бессрочными. </w:t>
      </w:r>
    </w:p>
    <w:p w14:paraId="5791A4CB" w14:textId="149D3C9A" w:rsidR="004F5330" w:rsidRPr="006B5F5D" w:rsidRDefault="004F5330" w:rsidP="004F5330">
      <w:pPr>
        <w:pStyle w:val="aa"/>
        <w:ind w:firstLine="567"/>
        <w:jc w:val="both"/>
        <w:rPr>
          <w:rFonts w:ascii="Times New Roman" w:hAnsi="Times New Roman"/>
          <w:sz w:val="24"/>
          <w:szCs w:val="24"/>
        </w:rPr>
      </w:pPr>
      <w:r w:rsidRPr="006B5F5D">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6B5F5D">
        <w:rPr>
          <w:rFonts w:ascii="Times New Roman" w:hAnsi="Times New Roman"/>
          <w:sz w:val="24"/>
          <w:szCs w:val="24"/>
        </w:rPr>
        <w:t>саморегулируемои</w:t>
      </w:r>
      <w:proofErr w:type="spellEnd"/>
      <w:r w:rsidRPr="006B5F5D">
        <w:rPr>
          <w:rFonts w:ascii="Times New Roman" w:hAnsi="Times New Roman"/>
          <w:sz w:val="24"/>
          <w:szCs w:val="24"/>
        </w:rPr>
        <w:t xml:space="preserve">̆ организации на предоставление </w:t>
      </w:r>
      <w:proofErr w:type="spellStart"/>
      <w:r w:rsidRPr="006B5F5D">
        <w:rPr>
          <w:rFonts w:ascii="Times New Roman" w:hAnsi="Times New Roman"/>
          <w:sz w:val="24"/>
          <w:szCs w:val="24"/>
        </w:rPr>
        <w:t>кредитнои</w:t>
      </w:r>
      <w:proofErr w:type="spellEnd"/>
      <w:r w:rsidRPr="006B5F5D">
        <w:rPr>
          <w:rFonts w:ascii="Times New Roman" w:hAnsi="Times New Roman"/>
          <w:sz w:val="24"/>
          <w:szCs w:val="24"/>
        </w:rPr>
        <w:t xml:space="preserve">̆ </w:t>
      </w:r>
      <w:proofErr w:type="spellStart"/>
      <w:r w:rsidRPr="006B5F5D">
        <w:rPr>
          <w:rFonts w:ascii="Times New Roman" w:hAnsi="Times New Roman"/>
          <w:sz w:val="24"/>
          <w:szCs w:val="24"/>
        </w:rPr>
        <w:t>организациеи</w:t>
      </w:r>
      <w:proofErr w:type="spellEnd"/>
      <w:r w:rsidRPr="006B5F5D">
        <w:rPr>
          <w:rFonts w:ascii="Times New Roman" w:hAnsi="Times New Roman"/>
          <w:sz w:val="24"/>
          <w:szCs w:val="24"/>
        </w:rPr>
        <w:t xml:space="preserve">̆, в </w:t>
      </w:r>
      <w:proofErr w:type="spellStart"/>
      <w:r w:rsidRPr="006B5F5D">
        <w:rPr>
          <w:rFonts w:ascii="Times New Roman" w:hAnsi="Times New Roman"/>
          <w:sz w:val="24"/>
          <w:szCs w:val="24"/>
        </w:rPr>
        <w:t>которои</w:t>
      </w:r>
      <w:proofErr w:type="spellEnd"/>
      <w:r w:rsidRPr="006B5F5D">
        <w:rPr>
          <w:rFonts w:ascii="Times New Roman" w:hAnsi="Times New Roman"/>
          <w:sz w:val="24"/>
          <w:szCs w:val="24"/>
        </w:rPr>
        <w:t xml:space="preserve">̆ открыт </w:t>
      </w:r>
      <w:proofErr w:type="spellStart"/>
      <w:r w:rsidRPr="006B5F5D">
        <w:rPr>
          <w:rFonts w:ascii="Times New Roman" w:hAnsi="Times New Roman"/>
          <w:sz w:val="24"/>
          <w:szCs w:val="24"/>
        </w:rPr>
        <w:t>специальныи</w:t>
      </w:r>
      <w:proofErr w:type="spellEnd"/>
      <w:r w:rsidRPr="006B5F5D">
        <w:rPr>
          <w:rFonts w:ascii="Times New Roman" w:hAnsi="Times New Roman"/>
          <w:sz w:val="24"/>
          <w:szCs w:val="24"/>
        </w:rPr>
        <w:t xml:space="preserve">̆ </w:t>
      </w:r>
      <w:proofErr w:type="spellStart"/>
      <w:r w:rsidRPr="006B5F5D">
        <w:rPr>
          <w:rFonts w:ascii="Times New Roman" w:hAnsi="Times New Roman"/>
          <w:sz w:val="24"/>
          <w:szCs w:val="24"/>
        </w:rPr>
        <w:t>банковскии</w:t>
      </w:r>
      <w:proofErr w:type="spellEnd"/>
      <w:r w:rsidRPr="006B5F5D">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возмещения вреда </w:t>
      </w:r>
      <w:proofErr w:type="spellStart"/>
      <w:r w:rsidRPr="006B5F5D">
        <w:rPr>
          <w:rFonts w:ascii="Times New Roman" w:hAnsi="Times New Roman"/>
          <w:sz w:val="24"/>
          <w:szCs w:val="24"/>
        </w:rPr>
        <w:t>саморегулируемои</w:t>
      </w:r>
      <w:proofErr w:type="spellEnd"/>
      <w:r w:rsidRPr="006B5F5D">
        <w:rPr>
          <w:rFonts w:ascii="Times New Roman" w:hAnsi="Times New Roman"/>
          <w:sz w:val="24"/>
          <w:szCs w:val="24"/>
        </w:rPr>
        <w:t xml:space="preserve">̆ организации,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саморегулируемых организаций, по форме, </w:t>
      </w:r>
      <w:proofErr w:type="spellStart"/>
      <w:r w:rsidRPr="006B5F5D">
        <w:rPr>
          <w:rFonts w:ascii="Times New Roman" w:hAnsi="Times New Roman"/>
          <w:sz w:val="24"/>
          <w:szCs w:val="24"/>
        </w:rPr>
        <w:t>установленнои</w:t>
      </w:r>
      <w:proofErr w:type="spellEnd"/>
      <w:r w:rsidRPr="006B5F5D">
        <w:rPr>
          <w:rFonts w:ascii="Times New Roman" w:hAnsi="Times New Roman"/>
          <w:sz w:val="24"/>
          <w:szCs w:val="24"/>
        </w:rPr>
        <w:t xml:space="preserve">̆ Банком России. </w:t>
      </w:r>
    </w:p>
    <w:p w14:paraId="4FE6BEE6" w14:textId="7A934AFF" w:rsidR="004F5330" w:rsidRPr="006B5F5D" w:rsidRDefault="004F5330" w:rsidP="004F5330">
      <w:pPr>
        <w:pStyle w:val="aa"/>
        <w:ind w:firstLine="567"/>
        <w:jc w:val="both"/>
        <w:rPr>
          <w:rFonts w:ascii="Times New Roman" w:hAnsi="Times New Roman"/>
          <w:sz w:val="24"/>
          <w:szCs w:val="24"/>
        </w:rPr>
      </w:pPr>
      <w:r w:rsidRPr="006B5F5D">
        <w:rPr>
          <w:rFonts w:ascii="Times New Roman" w:hAnsi="Times New Roman"/>
          <w:sz w:val="24"/>
          <w:szCs w:val="24"/>
        </w:rPr>
        <w:t xml:space="preserve">3.4. Права на средства компенсационного фонда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w:t>
      </w:r>
      <w:r w:rsidRPr="006B5F5D">
        <w:rPr>
          <w:rFonts w:ascii="Times New Roman" w:hAnsi="Times New Roman"/>
          <w:sz w:val="24"/>
          <w:szCs w:val="24"/>
        </w:rPr>
        <w:lastRenderedPageBreak/>
        <w:t xml:space="preserve">компенсационного фонда возмещения вреда переходят к Национальному объединению саморегулируемых организаций, основанных на членстве лиц осуществляющих строительство. В этом случае кредитная организация по требованию Национального объединения саморегулируемых организаций, основанных на членстве лиц осуществляющих строительство, направленному в порядке и по форме, которые установлены Правительством </w:t>
      </w:r>
      <w:proofErr w:type="spellStart"/>
      <w:r w:rsidRPr="006B5F5D">
        <w:rPr>
          <w:rFonts w:ascii="Times New Roman" w:hAnsi="Times New Roman"/>
          <w:sz w:val="24"/>
          <w:szCs w:val="24"/>
        </w:rPr>
        <w:t>Российскои</w:t>
      </w:r>
      <w:proofErr w:type="spellEnd"/>
      <w:r w:rsidRPr="006B5F5D">
        <w:rPr>
          <w:rFonts w:ascii="Times New Roman" w:hAnsi="Times New Roman"/>
          <w:sz w:val="24"/>
          <w:szCs w:val="24"/>
        </w:rPr>
        <w:t xml:space="preserve">̆ Федерации, переводит средства компенсационного фонда возмещения вреда Союза на </w:t>
      </w:r>
      <w:proofErr w:type="spellStart"/>
      <w:r w:rsidRPr="006B5F5D">
        <w:rPr>
          <w:rFonts w:ascii="Times New Roman" w:hAnsi="Times New Roman"/>
          <w:sz w:val="24"/>
          <w:szCs w:val="24"/>
        </w:rPr>
        <w:t>специальныи</w:t>
      </w:r>
      <w:proofErr w:type="spellEnd"/>
      <w:r w:rsidRPr="006B5F5D">
        <w:rPr>
          <w:rFonts w:ascii="Times New Roman" w:hAnsi="Times New Roman"/>
          <w:sz w:val="24"/>
          <w:szCs w:val="24"/>
        </w:rPr>
        <w:t xml:space="preserve">̆ </w:t>
      </w:r>
      <w:proofErr w:type="spellStart"/>
      <w:r w:rsidRPr="006B5F5D">
        <w:rPr>
          <w:rFonts w:ascii="Times New Roman" w:hAnsi="Times New Roman"/>
          <w:sz w:val="24"/>
          <w:szCs w:val="24"/>
        </w:rPr>
        <w:t>банковскии</w:t>
      </w:r>
      <w:proofErr w:type="spellEnd"/>
      <w:r w:rsidRPr="006B5F5D">
        <w:rPr>
          <w:rFonts w:ascii="Times New Roman" w:hAnsi="Times New Roman"/>
          <w:sz w:val="24"/>
          <w:szCs w:val="24"/>
        </w:rPr>
        <w:t xml:space="preserve">̆ счет (счета) Национального объединения саморегулируемых организаций, основанных на членстве лиц осуществляющих строительство. </w:t>
      </w:r>
    </w:p>
    <w:p w14:paraId="2078FE44" w14:textId="2B9A0E8A" w:rsidR="00B563C1" w:rsidRPr="006B5F5D" w:rsidRDefault="00463C16" w:rsidP="00B563C1">
      <w:pPr>
        <w:pStyle w:val="aa"/>
        <w:ind w:firstLine="567"/>
        <w:jc w:val="both"/>
        <w:rPr>
          <w:rFonts w:ascii="Times New Roman" w:eastAsiaTheme="minorEastAsia" w:hAnsi="Times New Roman"/>
          <w:b/>
          <w:sz w:val="24"/>
          <w:szCs w:val="24"/>
          <w:lang w:val="en-US"/>
        </w:rPr>
      </w:pPr>
      <w:r w:rsidRPr="006B5F5D">
        <w:rPr>
          <w:rFonts w:ascii="Times New Roman" w:hAnsi="Times New Roman"/>
          <w:sz w:val="24"/>
          <w:szCs w:val="24"/>
        </w:rPr>
        <w:t>3.</w:t>
      </w:r>
      <w:r w:rsidR="004F5330" w:rsidRPr="006B5F5D">
        <w:rPr>
          <w:rFonts w:ascii="Times New Roman" w:hAnsi="Times New Roman"/>
          <w:sz w:val="24"/>
          <w:szCs w:val="24"/>
        </w:rPr>
        <w:t>5</w:t>
      </w:r>
      <w:r w:rsidRPr="006B5F5D">
        <w:rPr>
          <w:rFonts w:ascii="Times New Roman" w:hAnsi="Times New Roman"/>
          <w:sz w:val="24"/>
          <w:szCs w:val="24"/>
        </w:rPr>
        <w:t>.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w:t>
      </w:r>
      <w:r w:rsidR="00B563C1" w:rsidRPr="006B5F5D">
        <w:rPr>
          <w:rFonts w:ascii="Times New Roman" w:hAnsi="Times New Roman"/>
          <w:sz w:val="24"/>
          <w:szCs w:val="24"/>
        </w:rPr>
        <w:t xml:space="preserve">, в том числе, </w:t>
      </w:r>
      <w:r w:rsidR="00B563C1" w:rsidRPr="006B5F5D">
        <w:rPr>
          <w:rFonts w:eastAsiaTheme="minorEastAsia"/>
          <w:sz w:val="24"/>
          <w:szCs w:val="24"/>
          <w:lang w:val="en-US"/>
        </w:rPr>
        <w:t xml:space="preserve"> </w:t>
      </w:r>
      <w:r w:rsidR="00B563C1" w:rsidRPr="006B5F5D">
        <w:rPr>
          <w:rFonts w:ascii="Times New Roman" w:eastAsiaTheme="minorEastAsia" w:hAnsi="Times New Roman"/>
          <w:sz w:val="24"/>
          <w:szCs w:val="24"/>
          <w:lang w:val="en-US"/>
        </w:rPr>
        <w:t xml:space="preserve">с </w:t>
      </w:r>
      <w:proofErr w:type="spellStart"/>
      <w:r w:rsidR="00B563C1" w:rsidRPr="006B5F5D">
        <w:rPr>
          <w:rFonts w:ascii="Times New Roman" w:eastAsiaTheme="minorEastAsia" w:hAnsi="Times New Roman"/>
          <w:sz w:val="24"/>
          <w:szCs w:val="24"/>
          <w:lang w:val="en-US"/>
        </w:rPr>
        <w:t>учетом</w:t>
      </w:r>
      <w:proofErr w:type="spellEnd"/>
      <w:r w:rsidR="00B563C1" w:rsidRPr="006B5F5D">
        <w:rPr>
          <w:rFonts w:ascii="Times New Roman" w:eastAsiaTheme="minorEastAsia" w:hAnsi="Times New Roman"/>
          <w:sz w:val="24"/>
          <w:szCs w:val="24"/>
          <w:lang w:val="en-US"/>
        </w:rPr>
        <w:t xml:space="preserve"> </w:t>
      </w:r>
      <w:proofErr w:type="spellStart"/>
      <w:r w:rsidR="00B563C1" w:rsidRPr="006B5F5D">
        <w:rPr>
          <w:rFonts w:ascii="Times New Roman" w:eastAsiaTheme="minorEastAsia" w:hAnsi="Times New Roman"/>
          <w:sz w:val="24"/>
          <w:szCs w:val="24"/>
          <w:lang w:val="en-US"/>
        </w:rPr>
        <w:t>требований</w:t>
      </w:r>
      <w:proofErr w:type="spellEnd"/>
      <w:r w:rsidR="00B563C1" w:rsidRPr="006B5F5D">
        <w:rPr>
          <w:rFonts w:ascii="Times New Roman" w:eastAsiaTheme="minorEastAsia" w:hAnsi="Times New Roman"/>
          <w:sz w:val="24"/>
          <w:szCs w:val="24"/>
          <w:lang w:val="en-US"/>
        </w:rPr>
        <w:t xml:space="preserve">, </w:t>
      </w:r>
      <w:proofErr w:type="spellStart"/>
      <w:r w:rsidR="00B563C1" w:rsidRPr="006B5F5D">
        <w:rPr>
          <w:rFonts w:ascii="Times New Roman" w:eastAsiaTheme="minorEastAsia" w:hAnsi="Times New Roman"/>
          <w:sz w:val="24"/>
          <w:szCs w:val="24"/>
          <w:lang w:val="en-US"/>
        </w:rPr>
        <w:t>установленных</w:t>
      </w:r>
      <w:proofErr w:type="spellEnd"/>
      <w:r w:rsidR="00B563C1" w:rsidRPr="006B5F5D">
        <w:rPr>
          <w:rFonts w:ascii="Times New Roman" w:eastAsiaTheme="minorEastAsia" w:hAnsi="Times New Roman"/>
          <w:b/>
          <w:sz w:val="24"/>
          <w:szCs w:val="24"/>
          <w:lang w:val="en-US"/>
        </w:rPr>
        <w:t xml:space="preserve">  </w:t>
      </w:r>
      <w:r w:rsidR="00B563C1" w:rsidRPr="006B5F5D">
        <w:rPr>
          <w:rStyle w:val="ae"/>
          <w:rFonts w:ascii="Times New Roman" w:hAnsi="Times New Roman"/>
          <w:b w:val="0"/>
          <w:color w:val="000000"/>
          <w:sz w:val="24"/>
          <w:szCs w:val="24"/>
        </w:rPr>
        <w:t>Постановлением Правительства Российской Федерац</w:t>
      </w:r>
      <w:r w:rsidR="00E445C3">
        <w:rPr>
          <w:rStyle w:val="ae"/>
          <w:rFonts w:ascii="Times New Roman" w:hAnsi="Times New Roman"/>
          <w:b w:val="0"/>
          <w:color w:val="000000"/>
          <w:sz w:val="24"/>
          <w:szCs w:val="24"/>
        </w:rPr>
        <w:t>ии от 19 апреля 2017 года № 469</w:t>
      </w:r>
      <w:r w:rsidR="00B563C1" w:rsidRPr="006B5F5D">
        <w:rPr>
          <w:rStyle w:val="ae"/>
          <w:rFonts w:ascii="Times New Roman" w:hAnsi="Times New Roman"/>
          <w:b w:val="0"/>
          <w:color w:val="000000"/>
          <w:sz w:val="24"/>
          <w:szCs w:val="24"/>
        </w:rPr>
        <w:t xml:space="preserve"> </w:t>
      </w:r>
      <w:r w:rsidR="00B563C1" w:rsidRPr="006B5F5D">
        <w:rPr>
          <w:rFonts w:ascii="Times New Roman" w:hAnsi="Times New Roman"/>
          <w:color w:val="000000"/>
          <w:sz w:val="24"/>
          <w:szCs w:val="24"/>
        </w:rPr>
        <w:t>«Об утверждении Правил</w:t>
      </w:r>
      <w:r w:rsidR="00B563C1" w:rsidRPr="006B5F5D">
        <w:rPr>
          <w:rFonts w:ascii="Times New Roman" w:hAnsi="Times New Roman"/>
          <w:b/>
          <w:color w:val="000000"/>
          <w:sz w:val="24"/>
          <w:szCs w:val="24"/>
        </w:rPr>
        <w:t xml:space="preserve">  </w:t>
      </w:r>
      <w:r w:rsidR="00B563C1" w:rsidRPr="006B5F5D">
        <w:rPr>
          <w:rStyle w:val="ae"/>
          <w:rFonts w:ascii="Times New Roman" w:hAnsi="Times New Roman"/>
          <w:b w:val="0"/>
          <w:color w:val="000000"/>
          <w:sz w:val="24"/>
          <w:szCs w:val="24"/>
        </w:rPr>
        <w:t>размещения и (или) инвестирования средств компенсационного</w:t>
      </w:r>
      <w:r w:rsidR="00B563C1" w:rsidRPr="006B5F5D">
        <w:rPr>
          <w:rFonts w:ascii="Times New Roman" w:hAnsi="Times New Roman"/>
          <w:b/>
          <w:color w:val="000000"/>
          <w:sz w:val="24"/>
          <w:szCs w:val="24"/>
        </w:rPr>
        <w:t xml:space="preserve"> </w:t>
      </w:r>
      <w:r w:rsidR="00B563C1" w:rsidRPr="006B5F5D">
        <w:rPr>
          <w:rStyle w:val="ae"/>
          <w:rFonts w:ascii="Times New Roman" w:hAnsi="Times New Roman"/>
          <w:b w:val="0"/>
          <w:color w:val="000000"/>
          <w:sz w:val="24"/>
          <w:szCs w:val="24"/>
        </w:rPr>
        <w:t>фонда возмещения вреда саморегулируемой организации в области инженерных изысканий, архитектурно-строительного</w:t>
      </w:r>
      <w:r w:rsidR="00B563C1" w:rsidRPr="006B5F5D">
        <w:rPr>
          <w:rFonts w:ascii="Times New Roman" w:hAnsi="Times New Roman"/>
          <w:b/>
          <w:color w:val="000000"/>
          <w:sz w:val="24"/>
          <w:szCs w:val="24"/>
        </w:rPr>
        <w:t xml:space="preserve"> </w:t>
      </w:r>
      <w:r w:rsidR="00B563C1" w:rsidRPr="006B5F5D">
        <w:rPr>
          <w:rStyle w:val="ae"/>
          <w:rFonts w:ascii="Times New Roman" w:hAnsi="Times New Roman"/>
          <w:b w:val="0"/>
          <w:color w:val="000000"/>
          <w:sz w:val="24"/>
          <w:szCs w:val="24"/>
        </w:rPr>
        <w:t>проектирования, строительства, реконструкции, капитального</w:t>
      </w:r>
      <w:r w:rsidR="00B563C1" w:rsidRPr="006B5F5D">
        <w:rPr>
          <w:rFonts w:ascii="Times New Roman" w:hAnsi="Times New Roman"/>
          <w:b/>
          <w:color w:val="000000"/>
          <w:sz w:val="24"/>
          <w:szCs w:val="24"/>
        </w:rPr>
        <w:t xml:space="preserve"> </w:t>
      </w:r>
      <w:r w:rsidR="00B563C1" w:rsidRPr="006B5F5D">
        <w:rPr>
          <w:rStyle w:val="ae"/>
          <w:rFonts w:ascii="Times New Roman" w:hAnsi="Times New Roman"/>
          <w:b w:val="0"/>
          <w:color w:val="000000"/>
          <w:sz w:val="24"/>
          <w:szCs w:val="24"/>
        </w:rPr>
        <w:t>ремонта объектов капитального строительства»</w:t>
      </w:r>
      <w:r w:rsidR="00B563C1" w:rsidRPr="006B5F5D">
        <w:rPr>
          <w:rFonts w:ascii="Times New Roman" w:eastAsiaTheme="minorEastAsia" w:hAnsi="Times New Roman"/>
          <w:b/>
          <w:sz w:val="24"/>
          <w:szCs w:val="24"/>
          <w:lang w:val="en-US"/>
        </w:rPr>
        <w:t>.</w:t>
      </w:r>
    </w:p>
    <w:p w14:paraId="1EA6D4B8" w14:textId="4DDCB0A6" w:rsidR="00463C16" w:rsidRPr="006B5F5D" w:rsidRDefault="00463C16" w:rsidP="004F5330">
      <w:pPr>
        <w:pStyle w:val="aa"/>
        <w:ind w:firstLine="567"/>
        <w:jc w:val="both"/>
        <w:rPr>
          <w:rFonts w:ascii="Times New Roman" w:hAnsi="Times New Roman"/>
          <w:sz w:val="24"/>
          <w:szCs w:val="24"/>
        </w:rPr>
      </w:pPr>
      <w:r w:rsidRPr="006B5F5D">
        <w:rPr>
          <w:rFonts w:ascii="Times New Roman" w:hAnsi="Times New Roman"/>
          <w:sz w:val="24"/>
          <w:szCs w:val="24"/>
        </w:rPr>
        <w:t xml:space="preserve"> Размещение и (или) инвестирование средств компенсационного фонда возмещения вреда </w:t>
      </w:r>
      <w:r w:rsidR="00D62D82" w:rsidRPr="006B5F5D">
        <w:rPr>
          <w:rFonts w:ascii="Times New Roman" w:hAnsi="Times New Roman"/>
          <w:sz w:val="24"/>
          <w:szCs w:val="24"/>
        </w:rPr>
        <w:t>Союза</w:t>
      </w:r>
      <w:r w:rsidRPr="006B5F5D">
        <w:rPr>
          <w:rFonts w:ascii="Times New Roman" w:hAnsi="Times New Roman"/>
          <w:sz w:val="24"/>
          <w:szCs w:val="24"/>
        </w:rPr>
        <w:t xml:space="preserve"> осуществляются с учетом обеспечения исполнения обязательств </w:t>
      </w:r>
      <w:r w:rsidR="00D62D82" w:rsidRPr="006B5F5D">
        <w:rPr>
          <w:rFonts w:ascii="Times New Roman" w:hAnsi="Times New Roman"/>
          <w:sz w:val="24"/>
          <w:szCs w:val="24"/>
        </w:rPr>
        <w:t>Союза</w:t>
      </w:r>
      <w:r w:rsidRPr="006B5F5D">
        <w:rPr>
          <w:rFonts w:ascii="Times New Roman" w:hAnsi="Times New Roman"/>
          <w:sz w:val="24"/>
          <w:szCs w:val="24"/>
        </w:rPr>
        <w:t xml:space="preserve"> в соответствии с </w:t>
      </w:r>
      <w:r w:rsidR="004F5330" w:rsidRPr="006B5F5D">
        <w:rPr>
          <w:rFonts w:ascii="Times New Roman" w:hAnsi="Times New Roman"/>
          <w:sz w:val="24"/>
          <w:szCs w:val="24"/>
        </w:rPr>
        <w:t>пунктом  3.6</w:t>
      </w:r>
      <w:r w:rsidR="00DE3932" w:rsidRPr="006B5F5D">
        <w:rPr>
          <w:rFonts w:ascii="Times New Roman" w:hAnsi="Times New Roman"/>
          <w:sz w:val="24"/>
          <w:szCs w:val="24"/>
        </w:rPr>
        <w:t>. настоящего раздела.</w:t>
      </w:r>
    </w:p>
    <w:p w14:paraId="40649A96" w14:textId="45B579C7" w:rsidR="00DE3932" w:rsidRPr="006B5F5D" w:rsidRDefault="004F5330" w:rsidP="004F5330">
      <w:pPr>
        <w:pStyle w:val="aa"/>
        <w:ind w:firstLine="567"/>
        <w:jc w:val="both"/>
        <w:rPr>
          <w:rFonts w:ascii="Times New Roman" w:hAnsi="Times New Roman"/>
          <w:sz w:val="24"/>
          <w:szCs w:val="24"/>
        </w:rPr>
      </w:pPr>
      <w:r w:rsidRPr="006B5F5D">
        <w:rPr>
          <w:rFonts w:ascii="Times New Roman" w:hAnsi="Times New Roman"/>
          <w:sz w:val="24"/>
          <w:szCs w:val="24"/>
        </w:rPr>
        <w:t>3.6</w:t>
      </w:r>
      <w:r w:rsidR="00463C16" w:rsidRPr="006B5F5D">
        <w:rPr>
          <w:rFonts w:ascii="Times New Roman" w:hAnsi="Times New Roman"/>
          <w:sz w:val="24"/>
          <w:szCs w:val="24"/>
        </w:rPr>
        <w:t>.</w:t>
      </w:r>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При</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необходимости</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осуществления</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выплат</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из</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средств</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компенсационного</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фонда</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возмещения</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вреда</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срок</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возврата</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средств</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из</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активов</w:t>
      </w:r>
      <w:proofErr w:type="spellEnd"/>
      <w:r w:rsidR="00DE3932" w:rsidRPr="006B5F5D">
        <w:rPr>
          <w:rFonts w:ascii="Times New Roman" w:hAnsi="Times New Roman"/>
          <w:sz w:val="24"/>
          <w:szCs w:val="24"/>
          <w:lang w:val="en-US"/>
        </w:rPr>
        <w:t xml:space="preserve"> в </w:t>
      </w:r>
      <w:proofErr w:type="spellStart"/>
      <w:r w:rsidR="00DE3932" w:rsidRPr="006B5F5D">
        <w:rPr>
          <w:rFonts w:ascii="Times New Roman" w:hAnsi="Times New Roman"/>
          <w:sz w:val="24"/>
          <w:szCs w:val="24"/>
          <w:lang w:val="en-US"/>
        </w:rPr>
        <w:t>которые</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он</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размещен</w:t>
      </w:r>
      <w:proofErr w:type="spellEnd"/>
      <w:r w:rsidR="00DE3932" w:rsidRPr="006B5F5D">
        <w:rPr>
          <w:rFonts w:ascii="Times New Roman" w:hAnsi="Times New Roman"/>
          <w:sz w:val="24"/>
          <w:szCs w:val="24"/>
          <w:lang w:val="en-US"/>
        </w:rPr>
        <w:t xml:space="preserve"> и (</w:t>
      </w:r>
      <w:proofErr w:type="spellStart"/>
      <w:proofErr w:type="gramStart"/>
      <w:r w:rsidR="00DE3932" w:rsidRPr="006B5F5D">
        <w:rPr>
          <w:rFonts w:ascii="Times New Roman" w:hAnsi="Times New Roman"/>
          <w:sz w:val="24"/>
          <w:szCs w:val="24"/>
          <w:lang w:val="en-US"/>
        </w:rPr>
        <w:t>или</w:t>
      </w:r>
      <w:proofErr w:type="spellEnd"/>
      <w:r w:rsidR="00DE3932" w:rsidRPr="006B5F5D">
        <w:rPr>
          <w:rFonts w:ascii="Times New Roman" w:hAnsi="Times New Roman"/>
          <w:sz w:val="24"/>
          <w:szCs w:val="24"/>
          <w:lang w:val="en-US"/>
        </w:rPr>
        <w:t xml:space="preserve"> )</w:t>
      </w:r>
      <w:proofErr w:type="gram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инвестирован</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не</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должен</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превышать</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десять</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рабочих</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дней</w:t>
      </w:r>
      <w:proofErr w:type="spellEnd"/>
      <w:r w:rsidR="00DE3932" w:rsidRPr="006B5F5D">
        <w:rPr>
          <w:rFonts w:ascii="Times New Roman" w:hAnsi="Times New Roman"/>
          <w:sz w:val="24"/>
          <w:szCs w:val="24"/>
          <w:lang w:val="en-US"/>
        </w:rPr>
        <w:t xml:space="preserve">, с </w:t>
      </w:r>
      <w:proofErr w:type="spellStart"/>
      <w:r w:rsidR="00DE3932" w:rsidRPr="006B5F5D">
        <w:rPr>
          <w:rFonts w:ascii="Times New Roman" w:hAnsi="Times New Roman"/>
          <w:sz w:val="24"/>
          <w:szCs w:val="24"/>
          <w:lang w:val="en-US"/>
        </w:rPr>
        <w:t>момента</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возникновения</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такой</w:t>
      </w:r>
      <w:proofErr w:type="spellEnd"/>
      <w:r w:rsidR="00DE3932" w:rsidRPr="006B5F5D">
        <w:rPr>
          <w:rFonts w:ascii="Times New Roman" w:hAnsi="Times New Roman"/>
          <w:sz w:val="24"/>
          <w:szCs w:val="24"/>
          <w:lang w:val="en-US"/>
        </w:rPr>
        <w:t xml:space="preserve"> </w:t>
      </w:r>
      <w:proofErr w:type="spellStart"/>
      <w:r w:rsidR="00DE3932" w:rsidRPr="006B5F5D">
        <w:rPr>
          <w:rFonts w:ascii="Times New Roman" w:hAnsi="Times New Roman"/>
          <w:sz w:val="24"/>
          <w:szCs w:val="24"/>
          <w:lang w:val="en-US"/>
        </w:rPr>
        <w:t>необходимости</w:t>
      </w:r>
      <w:proofErr w:type="spellEnd"/>
      <w:r w:rsidR="00DE3932" w:rsidRPr="006B5F5D">
        <w:rPr>
          <w:rFonts w:ascii="Times New Roman" w:hAnsi="Times New Roman"/>
          <w:sz w:val="24"/>
          <w:szCs w:val="24"/>
          <w:lang w:val="en-US"/>
        </w:rPr>
        <w:t>.</w:t>
      </w:r>
    </w:p>
    <w:p w14:paraId="238CD889" w14:textId="77777777" w:rsidR="00B06BD8" w:rsidRPr="006B5F5D" w:rsidRDefault="00B06BD8" w:rsidP="00B06BD8">
      <w:pPr>
        <w:pStyle w:val="aa"/>
        <w:ind w:firstLine="567"/>
        <w:jc w:val="both"/>
        <w:rPr>
          <w:rFonts w:ascii="Times New Roman" w:hAnsi="Times New Roman"/>
          <w:sz w:val="24"/>
          <w:szCs w:val="24"/>
        </w:rPr>
      </w:pPr>
      <w:r w:rsidRPr="006B5F5D">
        <w:rPr>
          <w:rFonts w:ascii="Times New Roman" w:hAnsi="Times New Roman"/>
          <w:sz w:val="24"/>
          <w:szCs w:val="24"/>
          <w:shd w:val="clear" w:color="auto" w:fill="FFFFFF"/>
        </w:rPr>
        <w:t xml:space="preserve">3.7. 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w:t>
      </w:r>
      <w:r w:rsidRPr="006B5F5D">
        <w:rPr>
          <w:rFonts w:ascii="Times New Roman" w:hAnsi="Times New Roman"/>
          <w:sz w:val="24"/>
          <w:szCs w:val="24"/>
        </w:rPr>
        <w:t>Правилами</w:t>
      </w:r>
      <w:r w:rsidRPr="006B5F5D">
        <w:rPr>
          <w:rFonts w:ascii="Times New Roman" w:hAnsi="Times New Roman"/>
          <w:b/>
          <w:sz w:val="24"/>
          <w:szCs w:val="24"/>
        </w:rPr>
        <w:t xml:space="preserve">  </w:t>
      </w:r>
      <w:r w:rsidRPr="006B5F5D">
        <w:rPr>
          <w:rStyle w:val="ae"/>
          <w:rFonts w:ascii="Times New Roman" w:hAnsi="Times New Roman"/>
          <w:b w:val="0"/>
          <w:color w:val="000000"/>
          <w:sz w:val="24"/>
          <w:szCs w:val="24"/>
        </w:rPr>
        <w:t>размещения и (или) инвестирования средств компенсационного</w:t>
      </w:r>
      <w:r w:rsidRPr="006B5F5D">
        <w:rPr>
          <w:rFonts w:ascii="Times New Roman" w:hAnsi="Times New Roman"/>
          <w:b/>
          <w:sz w:val="24"/>
          <w:szCs w:val="24"/>
        </w:rPr>
        <w:t xml:space="preserve"> </w:t>
      </w:r>
      <w:r w:rsidRPr="006B5F5D">
        <w:rPr>
          <w:rStyle w:val="ae"/>
          <w:rFonts w:ascii="Times New Roman" w:hAnsi="Times New Roman"/>
          <w:b w:val="0"/>
          <w:color w:val="000000"/>
          <w:sz w:val="24"/>
          <w:szCs w:val="24"/>
        </w:rPr>
        <w:t>фонда возмещения вреда саморегулируемой организации в области инженерных изысканий, архитектурно-строительного</w:t>
      </w:r>
      <w:r w:rsidRPr="006B5F5D">
        <w:rPr>
          <w:rFonts w:ascii="Times New Roman" w:hAnsi="Times New Roman"/>
          <w:b/>
          <w:sz w:val="24"/>
          <w:szCs w:val="24"/>
        </w:rPr>
        <w:t xml:space="preserve"> </w:t>
      </w:r>
      <w:r w:rsidRPr="006B5F5D">
        <w:rPr>
          <w:rStyle w:val="ae"/>
          <w:rFonts w:ascii="Times New Roman" w:hAnsi="Times New Roman"/>
          <w:b w:val="0"/>
          <w:color w:val="000000"/>
          <w:sz w:val="24"/>
          <w:szCs w:val="24"/>
        </w:rPr>
        <w:t>проектирования, строительства, реконструкции, капитального</w:t>
      </w:r>
      <w:r w:rsidRPr="006B5F5D">
        <w:rPr>
          <w:rFonts w:ascii="Times New Roman" w:hAnsi="Times New Roman"/>
          <w:b/>
          <w:sz w:val="24"/>
          <w:szCs w:val="24"/>
        </w:rPr>
        <w:t xml:space="preserve"> </w:t>
      </w:r>
      <w:r w:rsidRPr="006B5F5D">
        <w:rPr>
          <w:rStyle w:val="ae"/>
          <w:rFonts w:ascii="Times New Roman" w:hAnsi="Times New Roman"/>
          <w:b w:val="0"/>
          <w:color w:val="000000"/>
          <w:sz w:val="24"/>
          <w:szCs w:val="24"/>
        </w:rPr>
        <w:t>ремонта объектов капитального строительства, утвержденными Постановлением Правительства Российской Федерации от 19 апреля 2017 года № 469</w:t>
      </w:r>
      <w:r w:rsidRPr="006B5F5D">
        <w:rPr>
          <w:rFonts w:ascii="Times New Roman" w:hAnsi="Times New Roman"/>
          <w:sz w:val="24"/>
          <w:szCs w:val="24"/>
          <w:shd w:val="clear" w:color="auto" w:fill="FFFFFF"/>
        </w:rPr>
        <w:t xml:space="preserve">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14:paraId="3BB765F3" w14:textId="6D5BB92A" w:rsidR="00B06BD8" w:rsidRPr="006B5F5D" w:rsidRDefault="00B06BD8" w:rsidP="00B06BD8">
      <w:pPr>
        <w:pStyle w:val="aa"/>
        <w:ind w:firstLine="567"/>
        <w:jc w:val="both"/>
        <w:rPr>
          <w:rFonts w:ascii="Times New Roman" w:hAnsi="Times New Roman"/>
          <w:sz w:val="24"/>
          <w:szCs w:val="24"/>
        </w:rPr>
      </w:pPr>
      <w:r w:rsidRPr="006B5F5D">
        <w:rPr>
          <w:rFonts w:ascii="Times New Roman" w:hAnsi="Times New Roman"/>
          <w:sz w:val="24"/>
          <w:szCs w:val="24"/>
          <w:shd w:val="clear" w:color="auto" w:fill="FFFFFF"/>
        </w:rPr>
        <w:t>Приобретение Союзом за счет средств компенсационного фонда возмещения вреда Союза   депозитных сертификатов кредитной организации не допускается.</w:t>
      </w:r>
    </w:p>
    <w:p w14:paraId="681B8467" w14:textId="12BEB405" w:rsidR="00B06BD8" w:rsidRPr="006B5F5D" w:rsidRDefault="00B06BD8" w:rsidP="00B06BD8">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3.8. Договор, на основании которого размещаются средства компенсационного фонда возмещения вреда Союза, в том числе, должен содержать следующие существенные условия:</w:t>
      </w:r>
    </w:p>
    <w:p w14:paraId="02B355EA" w14:textId="77777777" w:rsidR="00B06BD8" w:rsidRPr="0021138F" w:rsidRDefault="00B06BD8" w:rsidP="0021138F">
      <w:pPr>
        <w:pStyle w:val="aa"/>
        <w:ind w:firstLine="567"/>
        <w:jc w:val="both"/>
        <w:rPr>
          <w:rFonts w:ascii="Times New Roman" w:eastAsiaTheme="minorEastAsia" w:hAnsi="Times New Roman"/>
          <w:sz w:val="24"/>
          <w:szCs w:val="24"/>
        </w:rPr>
      </w:pPr>
      <w:r w:rsidRPr="0021138F">
        <w:rPr>
          <w:rFonts w:ascii="Times New Roman" w:eastAsiaTheme="minorEastAsia" w:hAnsi="Times New Roman"/>
          <w:sz w:val="24"/>
          <w:szCs w:val="24"/>
        </w:rPr>
        <w:t>а) предоставляется возможность досрочного расторжения Союзом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не позднее одного рабочего дня со дня предъявления Союзом к кредитной организации требования досрочного расторжения договора по следующим основаниям:</w:t>
      </w:r>
    </w:p>
    <w:p w14:paraId="34F3941A" w14:textId="77777777" w:rsidR="00B06BD8" w:rsidRPr="0021138F" w:rsidRDefault="00B06BD8" w:rsidP="0021138F">
      <w:pPr>
        <w:pStyle w:val="aa"/>
        <w:ind w:firstLine="567"/>
        <w:jc w:val="both"/>
        <w:rPr>
          <w:rFonts w:ascii="Times New Roman" w:eastAsiaTheme="minorEastAsia" w:hAnsi="Times New Roman"/>
          <w:sz w:val="24"/>
          <w:szCs w:val="24"/>
        </w:rPr>
      </w:pPr>
      <w:r w:rsidRPr="0021138F">
        <w:rPr>
          <w:rFonts w:ascii="Times New Roman" w:eastAsiaTheme="minorEastAsia" w:hAnsi="Times New Roman"/>
          <w:sz w:val="24"/>
          <w:szCs w:val="24"/>
        </w:rPr>
        <w:t>-осуществление выплаты из средств компенсационного фонда возмещения вреда Союза в результате наступления солидарной ответственности Союза в случаях, предусмотренных статьей 60 Градостроительного кодекса Российской Федерации;</w:t>
      </w:r>
    </w:p>
    <w:p w14:paraId="3E02279A" w14:textId="3B9B1634" w:rsidR="00B06BD8" w:rsidRPr="0021138F" w:rsidRDefault="00B06BD8" w:rsidP="0021138F">
      <w:pPr>
        <w:pStyle w:val="aa"/>
        <w:ind w:firstLine="567"/>
        <w:jc w:val="both"/>
        <w:rPr>
          <w:rFonts w:ascii="Times New Roman" w:hAnsi="Times New Roman"/>
          <w:sz w:val="24"/>
          <w:szCs w:val="24"/>
        </w:rPr>
      </w:pPr>
      <w:r w:rsidRPr="0021138F">
        <w:rPr>
          <w:rFonts w:ascii="Times New Roman" w:eastAsiaTheme="minorEastAsia" w:hAnsi="Times New Roman"/>
          <w:sz w:val="24"/>
          <w:szCs w:val="24"/>
        </w:rPr>
        <w:lastRenderedPageBreak/>
        <w:t xml:space="preserve">- несоответствие кредитной организации положениям, </w:t>
      </w:r>
      <w:r w:rsidRPr="0021138F">
        <w:rPr>
          <w:rFonts w:ascii="Times New Roman" w:hAnsi="Times New Roman"/>
          <w:sz w:val="24"/>
          <w:szCs w:val="24"/>
          <w:shd w:val="clear" w:color="auto" w:fill="FFFFFF"/>
        </w:rPr>
        <w:t>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21138F">
        <w:rPr>
          <w:rFonts w:ascii="Times New Roman" w:eastAsiaTheme="minorEastAsia" w:hAnsi="Times New Roman"/>
          <w:sz w:val="24"/>
          <w:szCs w:val="24"/>
        </w:rPr>
        <w:t>;</w:t>
      </w:r>
    </w:p>
    <w:p w14:paraId="73B62046" w14:textId="77777777" w:rsidR="00B06BD8" w:rsidRPr="006B5F5D" w:rsidRDefault="00B06BD8" w:rsidP="00B06BD8">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14:paraId="2D011BC3" w14:textId="780B1B5C" w:rsidR="00B06BD8" w:rsidRPr="006B5F5D" w:rsidRDefault="00B06BD8" w:rsidP="00B06BD8">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Национального объединения саморегулируемых организаций, основанных на членстве лиц осуществляющих строительство, членом которого являлся Союз,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требования Национального объединения саморегулируемых организаций, основанных на членстве лиц осуществляющих строительство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14:paraId="1E92C4E9" w14:textId="77777777" w:rsidR="00B06BD8" w:rsidRPr="006B5F5D" w:rsidRDefault="00B06BD8" w:rsidP="00B06BD8">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в) срок действия договора не превышает один год;</w:t>
      </w:r>
    </w:p>
    <w:p w14:paraId="7F98D38A" w14:textId="21B8D98B" w:rsidR="00B06BD8" w:rsidRPr="00852B8A" w:rsidRDefault="00B06BD8" w:rsidP="00B06BD8">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 xml:space="preserve">г) возврат суммы депозита и уплата процентов на сумму депозита производится кредитной организацией на специальный банковский счет Союза не позднее дня возврата средств компенсационного фонда возмещения вреда Союза, установленного договором, либо не позднее дня возврата средств такого компенсационного фонда по иным основаниям, </w:t>
      </w:r>
      <w:r w:rsidR="00852B8A" w:rsidRPr="00852B8A">
        <w:rPr>
          <w:rFonts w:ascii="Times New Roman" w:eastAsiaTheme="minorEastAsia" w:hAnsi="Times New Roman"/>
          <w:sz w:val="24"/>
          <w:szCs w:val="24"/>
        </w:rPr>
        <w:t>установленным в пункте 3.8 настоящего Положения</w:t>
      </w:r>
      <w:r w:rsidRPr="00852B8A">
        <w:rPr>
          <w:rFonts w:ascii="Times New Roman" w:eastAsiaTheme="minorEastAsia" w:hAnsi="Times New Roman"/>
          <w:sz w:val="24"/>
          <w:szCs w:val="24"/>
        </w:rPr>
        <w:t>;</w:t>
      </w:r>
    </w:p>
    <w:p w14:paraId="24F85E7A" w14:textId="77777777" w:rsidR="00B06BD8" w:rsidRPr="006B5F5D" w:rsidRDefault="00B06BD8" w:rsidP="00B06BD8">
      <w:pPr>
        <w:pStyle w:val="aa"/>
        <w:ind w:firstLine="567"/>
        <w:jc w:val="both"/>
        <w:rPr>
          <w:rFonts w:ascii="Times New Roman" w:eastAsiaTheme="minorEastAsia" w:hAnsi="Times New Roman"/>
          <w:sz w:val="24"/>
          <w:szCs w:val="24"/>
        </w:rPr>
      </w:pPr>
      <w:r w:rsidRPr="00852B8A">
        <w:rPr>
          <w:rFonts w:ascii="Times New Roman" w:eastAsiaTheme="minorEastAsia" w:hAnsi="Times New Roman"/>
          <w:sz w:val="24"/>
          <w:szCs w:val="24"/>
        </w:rPr>
        <w:t>д) обязательства кредитной организации по возврату Союзу средств</w:t>
      </w:r>
      <w:r w:rsidRPr="006B5F5D">
        <w:rPr>
          <w:rFonts w:ascii="Times New Roman" w:eastAsiaTheme="minorEastAsia" w:hAnsi="Times New Roman"/>
          <w:sz w:val="24"/>
          <w:szCs w:val="24"/>
        </w:rPr>
        <w:t xml:space="preserve"> компенсационного фонда возмещения вреда Союза и уплате процентов на сумму депозита считаются исполненными в момент зачисления суммы депозита и суммы процентов на специальный банковский счет Союза;</w:t>
      </w:r>
    </w:p>
    <w:p w14:paraId="674D4636" w14:textId="77777777" w:rsidR="00B06BD8" w:rsidRPr="006B5F5D" w:rsidRDefault="00B06BD8" w:rsidP="00B06BD8">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е) частичный возврат кредитной организацией суммы депозита по договору не допускается;</w:t>
      </w:r>
    </w:p>
    <w:p w14:paraId="1A8B61EE" w14:textId="77777777" w:rsidR="00B06BD8" w:rsidRPr="006B5F5D" w:rsidRDefault="00B06BD8" w:rsidP="00B06BD8">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Союзу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14:paraId="28B23003" w14:textId="52BB41D0" w:rsidR="00540B58" w:rsidRPr="006B5F5D" w:rsidRDefault="00B06BD8" w:rsidP="004F5330">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з) неустойка (пеня) зачисляется кредитной организацией на специальный банковский счет Союза.</w:t>
      </w:r>
    </w:p>
    <w:p w14:paraId="523FE5DC" w14:textId="391F44CE" w:rsidR="004F5330" w:rsidRPr="006B5F5D" w:rsidRDefault="00B06BD8" w:rsidP="004F5330">
      <w:pPr>
        <w:pStyle w:val="aa"/>
        <w:ind w:firstLine="567"/>
        <w:jc w:val="both"/>
        <w:rPr>
          <w:rFonts w:ascii="Times New Roman" w:hAnsi="Times New Roman"/>
          <w:sz w:val="24"/>
          <w:szCs w:val="24"/>
        </w:rPr>
      </w:pPr>
      <w:r w:rsidRPr="006B5F5D">
        <w:rPr>
          <w:rFonts w:ascii="Times New Roman" w:hAnsi="Times New Roman"/>
          <w:sz w:val="24"/>
          <w:szCs w:val="24"/>
        </w:rPr>
        <w:t>3.9</w:t>
      </w:r>
      <w:r w:rsidR="00DE3932" w:rsidRPr="006B5F5D">
        <w:rPr>
          <w:rFonts w:ascii="Times New Roman" w:hAnsi="Times New Roman"/>
          <w:sz w:val="24"/>
          <w:szCs w:val="24"/>
        </w:rPr>
        <w:t xml:space="preserve">. </w:t>
      </w:r>
      <w:r w:rsidR="00463C16" w:rsidRPr="006B5F5D">
        <w:rPr>
          <w:rFonts w:ascii="Times New Roman" w:hAnsi="Times New Roman"/>
          <w:sz w:val="24"/>
          <w:szCs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w:t>
      </w:r>
      <w:r w:rsidR="00D62D82" w:rsidRPr="006B5F5D">
        <w:rPr>
          <w:rFonts w:ascii="Times New Roman" w:hAnsi="Times New Roman"/>
          <w:sz w:val="24"/>
          <w:szCs w:val="24"/>
        </w:rPr>
        <w:t>Союза</w:t>
      </w:r>
      <w:r w:rsidR="00463C16" w:rsidRPr="006B5F5D">
        <w:rPr>
          <w:rFonts w:ascii="Times New Roman" w:hAnsi="Times New Roman"/>
          <w:sz w:val="24"/>
          <w:szCs w:val="24"/>
        </w:rPr>
        <w:t xml:space="preserve">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164E192C" w14:textId="76A595B0" w:rsidR="00540B58" w:rsidRPr="00B31936" w:rsidRDefault="00B06BD8" w:rsidP="00B31936">
      <w:pPr>
        <w:pStyle w:val="aa"/>
        <w:ind w:firstLine="567"/>
        <w:jc w:val="both"/>
        <w:rPr>
          <w:rFonts w:ascii="Times New Roman" w:hAnsi="Times New Roman"/>
          <w:color w:val="000000"/>
          <w:sz w:val="24"/>
          <w:szCs w:val="24"/>
          <w:shd w:val="clear" w:color="auto" w:fill="FFFFFF"/>
        </w:rPr>
      </w:pPr>
      <w:r w:rsidRPr="00B31936">
        <w:rPr>
          <w:rFonts w:ascii="Times New Roman" w:hAnsi="Times New Roman"/>
          <w:color w:val="000000"/>
          <w:sz w:val="24"/>
          <w:szCs w:val="24"/>
          <w:shd w:val="clear" w:color="auto" w:fill="FFFFFF"/>
        </w:rPr>
        <w:t>3.10</w:t>
      </w:r>
      <w:r w:rsidR="00540B58" w:rsidRPr="00B31936">
        <w:rPr>
          <w:rFonts w:ascii="Times New Roman" w:hAnsi="Times New Roman"/>
          <w:color w:val="000000"/>
          <w:sz w:val="24"/>
          <w:szCs w:val="24"/>
          <w:shd w:val="clear" w:color="auto" w:fill="FFFFFF"/>
        </w:rPr>
        <w:t xml:space="preserve">. </w:t>
      </w:r>
      <w:r w:rsidR="00540B58" w:rsidRPr="00B31936">
        <w:rPr>
          <w:rFonts w:ascii="Times New Roman" w:hAnsi="Times New Roman"/>
          <w:sz w:val="24"/>
          <w:szCs w:val="24"/>
        </w:rPr>
        <w:t xml:space="preserve">Установление  правил размещения и инвестирования средств компенсационного фонда  возмещения вреда, принятие решения об их инвестировании, определение возможных способов размещения средств компенсационного фонда </w:t>
      </w:r>
      <w:r w:rsidR="00540B58" w:rsidRPr="00B31936">
        <w:rPr>
          <w:rFonts w:ascii="Times New Roman" w:hAnsi="Times New Roman"/>
          <w:sz w:val="24"/>
          <w:szCs w:val="24"/>
        </w:rPr>
        <w:lastRenderedPageBreak/>
        <w:t xml:space="preserve">возмещения вреда Союза,  </w:t>
      </w:r>
      <w:r w:rsidR="00540B58" w:rsidRPr="00B31936">
        <w:rPr>
          <w:rFonts w:ascii="Times New Roman" w:hAnsi="Times New Roman"/>
          <w:color w:val="000000"/>
          <w:sz w:val="24"/>
          <w:szCs w:val="24"/>
          <w:shd w:val="clear" w:color="auto" w:fill="FFFFFF"/>
        </w:rPr>
        <w:t xml:space="preserve">определение размера денежных средств компенсационного фонда возмещения вреда, подлежащих размещению на условиях договора банковского вклада, </w:t>
      </w:r>
      <w:r w:rsidR="00540B58" w:rsidRPr="00B31936">
        <w:rPr>
          <w:rFonts w:ascii="Times New Roman" w:hAnsi="Times New Roman"/>
          <w:sz w:val="24"/>
          <w:szCs w:val="24"/>
        </w:rPr>
        <w:t xml:space="preserve">относится к компетенции Общего собрания членов Союза. </w:t>
      </w:r>
    </w:p>
    <w:p w14:paraId="4D2870DE" w14:textId="53C24A98" w:rsidR="00540B58" w:rsidRPr="00B31936" w:rsidRDefault="006B5F5D" w:rsidP="00B31936">
      <w:pPr>
        <w:pStyle w:val="aa"/>
        <w:ind w:firstLine="567"/>
        <w:jc w:val="both"/>
        <w:rPr>
          <w:rFonts w:ascii="Times New Roman" w:hAnsi="Times New Roman"/>
          <w:color w:val="000000"/>
          <w:sz w:val="24"/>
          <w:szCs w:val="24"/>
          <w:shd w:val="clear" w:color="auto" w:fill="FFFFFF"/>
        </w:rPr>
      </w:pPr>
      <w:r w:rsidRPr="00B31936">
        <w:rPr>
          <w:rFonts w:ascii="Times New Roman" w:hAnsi="Times New Roman"/>
          <w:color w:val="000000"/>
          <w:sz w:val="24"/>
          <w:szCs w:val="24"/>
          <w:shd w:val="clear" w:color="auto" w:fill="FFFFFF"/>
        </w:rPr>
        <w:t xml:space="preserve">3.11. </w:t>
      </w:r>
      <w:r w:rsidR="00540B58" w:rsidRPr="00B31936">
        <w:rPr>
          <w:rFonts w:ascii="Times New Roman" w:hAnsi="Times New Roman"/>
          <w:color w:val="000000"/>
          <w:sz w:val="24"/>
          <w:szCs w:val="24"/>
          <w:shd w:val="clear" w:color="auto" w:fill="FFFFFF"/>
        </w:rPr>
        <w:t>Если иное не установлено решением Общего собрания членов Союза, Союз размещает денежные средства компенсационного фонда возмещения вреда на условиях договора банковского вклада (депозита) со сроком размещения  от 31 дня до одного  года,-  в размере</w:t>
      </w:r>
      <w:ins w:id="34" w:author="Юлия Бунина" w:date="2019-03-04T11:36:00Z">
        <w:r w:rsidR="00E4173A">
          <w:rPr>
            <w:rFonts w:ascii="Times New Roman" w:hAnsi="Times New Roman"/>
            <w:color w:val="000000"/>
            <w:sz w:val="24"/>
            <w:szCs w:val="24"/>
            <w:shd w:val="clear" w:color="auto" w:fill="FFFFFF"/>
          </w:rPr>
          <w:t xml:space="preserve"> до </w:t>
        </w:r>
      </w:ins>
      <w:r w:rsidR="00540B58" w:rsidRPr="00B31936">
        <w:rPr>
          <w:rFonts w:ascii="Times New Roman" w:hAnsi="Times New Roman"/>
          <w:color w:val="000000"/>
          <w:sz w:val="24"/>
          <w:szCs w:val="24"/>
          <w:shd w:val="clear" w:color="auto" w:fill="FFFFFF"/>
        </w:rPr>
        <w:t xml:space="preserve"> 20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sidR="00125141">
        <w:rPr>
          <w:rFonts w:ascii="Times New Roman" w:hAnsi="Times New Roman"/>
          <w:color w:val="000000"/>
          <w:sz w:val="24"/>
          <w:szCs w:val="24"/>
          <w:shd w:val="clear" w:color="auto" w:fill="FFFFFF"/>
        </w:rPr>
        <w:t>,</w:t>
      </w:r>
      <w:r w:rsidR="00540B58" w:rsidRPr="00B31936">
        <w:rPr>
          <w:rFonts w:ascii="Times New Roman" w:hAnsi="Times New Roman"/>
          <w:color w:val="000000"/>
          <w:sz w:val="24"/>
          <w:szCs w:val="24"/>
          <w:shd w:val="clear" w:color="auto" w:fill="FFFFFF"/>
        </w:rPr>
        <w:t xml:space="preserve"> на дату их размещения. </w:t>
      </w:r>
    </w:p>
    <w:p w14:paraId="237EE438" w14:textId="1C3F4473" w:rsidR="00540B58" w:rsidRPr="00B31936" w:rsidRDefault="006B5F5D" w:rsidP="00B31936">
      <w:pPr>
        <w:pStyle w:val="aa"/>
        <w:ind w:firstLine="567"/>
        <w:jc w:val="both"/>
        <w:rPr>
          <w:rFonts w:ascii="Times New Roman" w:hAnsi="Times New Roman"/>
          <w:color w:val="000000"/>
          <w:sz w:val="24"/>
          <w:szCs w:val="24"/>
          <w:shd w:val="clear" w:color="auto" w:fill="FFFFFF"/>
        </w:rPr>
      </w:pPr>
      <w:r w:rsidRPr="00B31936">
        <w:rPr>
          <w:rFonts w:ascii="Times New Roman" w:hAnsi="Times New Roman"/>
          <w:color w:val="000000"/>
          <w:sz w:val="24"/>
          <w:szCs w:val="24"/>
          <w:shd w:val="clear" w:color="auto" w:fill="FFFFFF"/>
        </w:rPr>
        <w:t xml:space="preserve">3.12. </w:t>
      </w:r>
      <w:r w:rsidR="00540B58" w:rsidRPr="00B31936">
        <w:rPr>
          <w:rFonts w:ascii="Times New Roman" w:hAnsi="Times New Roman"/>
          <w:color w:val="000000"/>
          <w:sz w:val="24"/>
          <w:szCs w:val="24"/>
          <w:shd w:val="clear" w:color="auto" w:fill="FFFFFF"/>
        </w:rPr>
        <w:t>Если иное не установлено решением Общего собрания членов Союза, Союз вправе разместить денежные средства компенсационного фонда возмещения вреда на условиях договора банковского вклада (депозита) со сроком размещения до 30 дней,-  в размере до 55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sidR="00125141">
        <w:rPr>
          <w:rFonts w:ascii="Times New Roman" w:hAnsi="Times New Roman"/>
          <w:color w:val="000000"/>
          <w:sz w:val="24"/>
          <w:szCs w:val="24"/>
          <w:shd w:val="clear" w:color="auto" w:fill="FFFFFF"/>
        </w:rPr>
        <w:t>,</w:t>
      </w:r>
      <w:r w:rsidR="00540B58" w:rsidRPr="00B31936">
        <w:rPr>
          <w:rFonts w:ascii="Times New Roman" w:hAnsi="Times New Roman"/>
          <w:color w:val="000000"/>
          <w:sz w:val="24"/>
          <w:szCs w:val="24"/>
          <w:shd w:val="clear" w:color="auto" w:fill="FFFFFF"/>
        </w:rPr>
        <w:t xml:space="preserve"> на дату их размещения. </w:t>
      </w:r>
    </w:p>
    <w:p w14:paraId="5605FD94" w14:textId="42319EE8" w:rsidR="00540B58" w:rsidRPr="00B31936" w:rsidRDefault="006B5F5D" w:rsidP="00B31936">
      <w:pPr>
        <w:pStyle w:val="aa"/>
        <w:ind w:firstLine="567"/>
        <w:jc w:val="both"/>
        <w:rPr>
          <w:rFonts w:ascii="Times New Roman" w:hAnsi="Times New Roman"/>
          <w:color w:val="000000"/>
          <w:sz w:val="24"/>
          <w:szCs w:val="24"/>
          <w:shd w:val="clear" w:color="auto" w:fill="FFFFFF"/>
        </w:rPr>
      </w:pPr>
      <w:r w:rsidRPr="00B31936">
        <w:rPr>
          <w:rFonts w:ascii="Times New Roman" w:hAnsi="Times New Roman"/>
          <w:color w:val="000000"/>
          <w:sz w:val="24"/>
          <w:szCs w:val="24"/>
          <w:shd w:val="clear" w:color="auto" w:fill="FFFFFF"/>
        </w:rPr>
        <w:t xml:space="preserve">3.13. </w:t>
      </w:r>
      <w:r w:rsidR="00540B58" w:rsidRPr="00B31936">
        <w:rPr>
          <w:rFonts w:ascii="Times New Roman" w:hAnsi="Times New Roman"/>
          <w:color w:val="000000"/>
          <w:sz w:val="24"/>
          <w:szCs w:val="24"/>
          <w:shd w:val="clear" w:color="auto" w:fill="FFFFFF"/>
        </w:rPr>
        <w:t xml:space="preserve">Совокупный лимит размещения средств компенсационного фонда  возмещения вреда, размещаемых на условиях, указанных выше в </w:t>
      </w:r>
      <w:r w:rsidRPr="00B31936">
        <w:rPr>
          <w:rFonts w:ascii="Times New Roman" w:hAnsi="Times New Roman"/>
          <w:color w:val="000000"/>
          <w:sz w:val="24"/>
          <w:szCs w:val="24"/>
          <w:shd w:val="clear" w:color="auto" w:fill="FFFFFF"/>
        </w:rPr>
        <w:t xml:space="preserve">пунктах 3.11. -3.12. </w:t>
      </w:r>
      <w:r w:rsidR="00540B58" w:rsidRPr="00B31936">
        <w:rPr>
          <w:rFonts w:ascii="Times New Roman" w:hAnsi="Times New Roman"/>
          <w:color w:val="000000"/>
          <w:sz w:val="24"/>
          <w:szCs w:val="24"/>
          <w:shd w:val="clear" w:color="auto" w:fill="FFFFFF"/>
        </w:rPr>
        <w:t xml:space="preserve">настоящего </w:t>
      </w:r>
      <w:r w:rsidRPr="00B31936">
        <w:rPr>
          <w:rFonts w:ascii="Times New Roman" w:hAnsi="Times New Roman"/>
          <w:color w:val="000000"/>
          <w:sz w:val="24"/>
          <w:szCs w:val="24"/>
          <w:shd w:val="clear" w:color="auto" w:fill="FFFFFF"/>
        </w:rPr>
        <w:t>раздела</w:t>
      </w:r>
      <w:r w:rsidR="00540B58" w:rsidRPr="00B31936">
        <w:rPr>
          <w:rFonts w:ascii="Times New Roman" w:hAnsi="Times New Roman"/>
          <w:color w:val="000000"/>
          <w:sz w:val="24"/>
          <w:szCs w:val="24"/>
          <w:shd w:val="clear" w:color="auto" w:fill="FFFFFF"/>
        </w:rPr>
        <w:t>,  не должен превышать 75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w:t>
      </w:r>
      <w:r w:rsidR="00125141">
        <w:rPr>
          <w:rFonts w:ascii="Times New Roman" w:hAnsi="Times New Roman"/>
          <w:color w:val="000000"/>
          <w:sz w:val="24"/>
          <w:szCs w:val="24"/>
          <w:shd w:val="clear" w:color="auto" w:fill="FFFFFF"/>
        </w:rPr>
        <w:t xml:space="preserve">, </w:t>
      </w:r>
      <w:r w:rsidR="00540B58" w:rsidRPr="00B31936">
        <w:rPr>
          <w:rFonts w:ascii="Times New Roman" w:hAnsi="Times New Roman"/>
          <w:color w:val="000000"/>
          <w:sz w:val="24"/>
          <w:szCs w:val="24"/>
          <w:shd w:val="clear" w:color="auto" w:fill="FFFFFF"/>
        </w:rPr>
        <w:t xml:space="preserve"> на дату их размещения. </w:t>
      </w:r>
    </w:p>
    <w:p w14:paraId="4098778E" w14:textId="77777777" w:rsidR="000A4AD6" w:rsidRPr="005F1D28" w:rsidRDefault="000A4AD6" w:rsidP="005F1D28">
      <w:pPr>
        <w:pStyle w:val="a7"/>
        <w:spacing w:before="0" w:beforeAutospacing="0" w:after="0" w:afterAutospacing="0"/>
        <w:ind w:firstLine="567"/>
        <w:jc w:val="center"/>
        <w:textAlignment w:val="top"/>
        <w:rPr>
          <w:b/>
          <w:color w:val="000000"/>
        </w:rPr>
      </w:pPr>
    </w:p>
    <w:p w14:paraId="57D7761F" w14:textId="5406EEAB" w:rsidR="00D10164" w:rsidRPr="00086EF1" w:rsidRDefault="00D10164" w:rsidP="00086EF1">
      <w:pPr>
        <w:pStyle w:val="aa"/>
        <w:jc w:val="center"/>
        <w:rPr>
          <w:rFonts w:ascii="Times New Roman" w:hAnsi="Times New Roman"/>
          <w:b/>
          <w:sz w:val="24"/>
          <w:szCs w:val="24"/>
        </w:rPr>
      </w:pPr>
      <w:r w:rsidRPr="00086EF1">
        <w:rPr>
          <w:rFonts w:ascii="Times New Roman" w:hAnsi="Times New Roman"/>
          <w:b/>
          <w:sz w:val="24"/>
          <w:szCs w:val="24"/>
        </w:rPr>
        <w:t>4</w:t>
      </w:r>
      <w:r w:rsidR="00F8736F" w:rsidRPr="00086EF1">
        <w:rPr>
          <w:rFonts w:ascii="Times New Roman" w:hAnsi="Times New Roman"/>
          <w:b/>
          <w:sz w:val="24"/>
          <w:szCs w:val="24"/>
        </w:rPr>
        <w:t xml:space="preserve">. Выплаты из компенсационного фонда </w:t>
      </w:r>
      <w:r w:rsidR="001C57F5" w:rsidRPr="00086EF1">
        <w:rPr>
          <w:rFonts w:ascii="Times New Roman" w:hAnsi="Times New Roman"/>
          <w:b/>
          <w:sz w:val="24"/>
          <w:szCs w:val="24"/>
        </w:rPr>
        <w:t xml:space="preserve"> возмещения вреда</w:t>
      </w:r>
      <w:r w:rsidR="008A2B57">
        <w:rPr>
          <w:rFonts w:ascii="Times New Roman" w:hAnsi="Times New Roman"/>
          <w:b/>
          <w:sz w:val="24"/>
          <w:szCs w:val="24"/>
        </w:rPr>
        <w:t xml:space="preserve">, порядок их осуществления </w:t>
      </w:r>
      <w:r w:rsidR="001C57F5" w:rsidRPr="00086EF1">
        <w:rPr>
          <w:rFonts w:ascii="Times New Roman" w:hAnsi="Times New Roman"/>
          <w:b/>
          <w:sz w:val="24"/>
          <w:szCs w:val="24"/>
        </w:rPr>
        <w:t xml:space="preserve"> </w:t>
      </w:r>
    </w:p>
    <w:p w14:paraId="257B8FE9" w14:textId="7C0E971E"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080203" w:rsidRPr="00DC5256">
        <w:rPr>
          <w:rFonts w:ascii="Times New Roman" w:hAnsi="Times New Roman"/>
          <w:sz w:val="24"/>
          <w:szCs w:val="24"/>
        </w:rPr>
        <w:t xml:space="preserve">.1. Не допускается осуществление выплат из средств компенсационного фонда </w:t>
      </w:r>
      <w:r w:rsidR="00D62D82" w:rsidRPr="00DC5256">
        <w:rPr>
          <w:rFonts w:ascii="Times New Roman" w:hAnsi="Times New Roman"/>
          <w:sz w:val="24"/>
          <w:szCs w:val="24"/>
        </w:rPr>
        <w:t>Союза</w:t>
      </w:r>
      <w:r w:rsidR="00080203" w:rsidRPr="00DC5256">
        <w:rPr>
          <w:rFonts w:ascii="Times New Roman" w:hAnsi="Times New Roman"/>
          <w:sz w:val="24"/>
          <w:szCs w:val="24"/>
        </w:rPr>
        <w:t>, за исключением случаев:</w:t>
      </w:r>
    </w:p>
    <w:p w14:paraId="104CA641" w14:textId="188AB940"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031121" w:rsidRPr="00DC5256">
        <w:rPr>
          <w:rFonts w:ascii="Times New Roman" w:hAnsi="Times New Roman"/>
          <w:sz w:val="24"/>
          <w:szCs w:val="24"/>
        </w:rPr>
        <w:t xml:space="preserve">.1.1. </w:t>
      </w:r>
      <w:r w:rsidR="00080203" w:rsidRPr="00DC5256">
        <w:rPr>
          <w:rFonts w:ascii="Times New Roman" w:hAnsi="Times New Roman"/>
          <w:sz w:val="24"/>
          <w:szCs w:val="24"/>
        </w:rPr>
        <w:t xml:space="preserve"> возврата ошибочно перечисленных средств;</w:t>
      </w:r>
    </w:p>
    <w:p w14:paraId="6792BF76" w14:textId="1CF17D7B"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031121" w:rsidRPr="00DC5256">
        <w:rPr>
          <w:rFonts w:ascii="Times New Roman" w:hAnsi="Times New Roman"/>
          <w:sz w:val="24"/>
          <w:szCs w:val="24"/>
        </w:rPr>
        <w:t xml:space="preserve">.1.2. </w:t>
      </w:r>
      <w:r w:rsidR="00080203" w:rsidRPr="00DC5256">
        <w:rPr>
          <w:rFonts w:ascii="Times New Roman" w:hAnsi="Times New Roman"/>
          <w:sz w:val="24"/>
          <w:szCs w:val="24"/>
        </w:rPr>
        <w:t xml:space="preserve"> размещения </w:t>
      </w:r>
      <w:r w:rsidR="00AA47C0" w:rsidRPr="00DC5256">
        <w:rPr>
          <w:rFonts w:ascii="Times New Roman" w:hAnsi="Times New Roman"/>
          <w:sz w:val="24"/>
          <w:szCs w:val="24"/>
        </w:rPr>
        <w:t xml:space="preserve">и (или) инвестирования  </w:t>
      </w:r>
      <w:r w:rsidR="00080203" w:rsidRPr="00DC5256">
        <w:rPr>
          <w:rFonts w:ascii="Times New Roman" w:hAnsi="Times New Roman"/>
          <w:sz w:val="24"/>
          <w:szCs w:val="24"/>
        </w:rPr>
        <w:t>средств компенсационного фонда</w:t>
      </w:r>
      <w:r w:rsidR="00AA47C0" w:rsidRPr="00DC5256">
        <w:rPr>
          <w:rFonts w:ascii="Times New Roman" w:hAnsi="Times New Roman"/>
          <w:sz w:val="24"/>
          <w:szCs w:val="24"/>
        </w:rPr>
        <w:t xml:space="preserve"> возмещения вреда </w:t>
      </w:r>
      <w:r w:rsidR="00080203" w:rsidRPr="00DC5256">
        <w:rPr>
          <w:rFonts w:ascii="Times New Roman" w:hAnsi="Times New Roman"/>
          <w:sz w:val="24"/>
          <w:szCs w:val="24"/>
        </w:rPr>
        <w:t xml:space="preserve"> в целях его сохранения и увеличения размера;</w:t>
      </w:r>
    </w:p>
    <w:p w14:paraId="03C80662" w14:textId="7767981E" w:rsidR="0003112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031121" w:rsidRPr="00DC5256">
        <w:rPr>
          <w:rFonts w:ascii="Times New Roman" w:hAnsi="Times New Roman"/>
          <w:sz w:val="24"/>
          <w:szCs w:val="24"/>
        </w:rPr>
        <w:t xml:space="preserve">.1.3. </w:t>
      </w:r>
      <w:r w:rsidR="00080203" w:rsidRPr="00DC5256">
        <w:rPr>
          <w:rFonts w:ascii="Times New Roman" w:hAnsi="Times New Roman"/>
          <w:sz w:val="24"/>
          <w:szCs w:val="24"/>
        </w:rPr>
        <w:t xml:space="preserve"> осуществления выплат в целях возмещения вреда и компенсации судебных издержек</w:t>
      </w:r>
      <w:r w:rsidR="00AA47C0" w:rsidRPr="00DC5256">
        <w:rPr>
          <w:rFonts w:ascii="Times New Roman" w:hAnsi="Times New Roman"/>
          <w:sz w:val="24"/>
          <w:szCs w:val="24"/>
        </w:rPr>
        <w:t xml:space="preserve">, в случаях предусмотренных статьей 60 </w:t>
      </w:r>
      <w:proofErr w:type="spellStart"/>
      <w:r w:rsidR="00AA47C0" w:rsidRPr="00DC5256">
        <w:rPr>
          <w:rFonts w:ascii="Times New Roman" w:hAnsi="Times New Roman"/>
          <w:sz w:val="24"/>
          <w:szCs w:val="24"/>
        </w:rPr>
        <w:t>ГрК</w:t>
      </w:r>
      <w:proofErr w:type="spellEnd"/>
      <w:r w:rsidR="00AA47C0" w:rsidRPr="00DC5256">
        <w:rPr>
          <w:rFonts w:ascii="Times New Roman" w:hAnsi="Times New Roman"/>
          <w:sz w:val="24"/>
          <w:szCs w:val="24"/>
        </w:rPr>
        <w:t xml:space="preserve"> РФ</w:t>
      </w:r>
      <w:r w:rsidR="00D83F3B" w:rsidRPr="00DC5256">
        <w:rPr>
          <w:rFonts w:ascii="Times New Roman" w:hAnsi="Times New Roman"/>
          <w:sz w:val="24"/>
          <w:szCs w:val="24"/>
        </w:rPr>
        <w:t xml:space="preserve">; </w:t>
      </w:r>
    </w:p>
    <w:p w14:paraId="45EE2CC8" w14:textId="2EF15519" w:rsidR="00AA47C0"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AA47C0" w:rsidRPr="00DC5256">
        <w:rPr>
          <w:rFonts w:ascii="Times New Roman" w:hAnsi="Times New Roman"/>
          <w:sz w:val="24"/>
          <w:szCs w:val="24"/>
        </w:rPr>
        <w:t>.1.4. уплаты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1E98F087" w14:textId="726D1861" w:rsidR="00350F61" w:rsidRPr="00DC5256" w:rsidRDefault="00607738" w:rsidP="00DC5256">
      <w:pPr>
        <w:pStyle w:val="aa"/>
        <w:ind w:firstLine="567"/>
        <w:jc w:val="both"/>
        <w:rPr>
          <w:rFonts w:ascii="Times New Roman" w:hAnsi="Times New Roman"/>
          <w:sz w:val="24"/>
          <w:szCs w:val="24"/>
        </w:rPr>
      </w:pPr>
      <w:r w:rsidRPr="00DC5256">
        <w:rPr>
          <w:rFonts w:ascii="Times New Roman" w:hAnsi="Times New Roman"/>
          <w:sz w:val="24"/>
          <w:szCs w:val="24"/>
        </w:rPr>
        <w:t>4</w:t>
      </w:r>
      <w:r w:rsidR="00AA47C0" w:rsidRPr="00DC5256">
        <w:rPr>
          <w:rFonts w:ascii="Times New Roman" w:hAnsi="Times New Roman"/>
          <w:sz w:val="24"/>
          <w:szCs w:val="24"/>
        </w:rPr>
        <w:t xml:space="preserve">.1.5. перечисление средств компенсационного фонда возмещения вреда </w:t>
      </w:r>
      <w:r w:rsidR="00D62D82" w:rsidRPr="00DC5256">
        <w:rPr>
          <w:rFonts w:ascii="Times New Roman" w:hAnsi="Times New Roman"/>
          <w:sz w:val="24"/>
          <w:szCs w:val="24"/>
        </w:rPr>
        <w:t>Союза</w:t>
      </w:r>
      <w:r w:rsidR="00AA47C0" w:rsidRPr="00DC5256">
        <w:rPr>
          <w:rFonts w:ascii="Times New Roman" w:hAnsi="Times New Roman"/>
          <w:sz w:val="24"/>
          <w:szCs w:val="24"/>
        </w:rPr>
        <w:t xml:space="preserve"> </w:t>
      </w:r>
      <w:r w:rsidR="00A90777" w:rsidRPr="00DC5256">
        <w:rPr>
          <w:rFonts w:ascii="Times New Roman" w:hAnsi="Times New Roman"/>
          <w:sz w:val="24"/>
          <w:szCs w:val="24"/>
        </w:rPr>
        <w:t>Национальному объединению саморегулируемых организаций, основанных на членстве лиц осуществляющих строительство,</w:t>
      </w:r>
      <w:r w:rsidR="00AA47C0" w:rsidRPr="00DC5256">
        <w:rPr>
          <w:rFonts w:ascii="Times New Roman" w:hAnsi="Times New Roman"/>
          <w:sz w:val="24"/>
          <w:szCs w:val="24"/>
        </w:rPr>
        <w:t xml:space="preserve"> в случаях, установленных </w:t>
      </w:r>
      <w:proofErr w:type="spellStart"/>
      <w:r w:rsidR="00AA47C0" w:rsidRPr="00DC5256">
        <w:rPr>
          <w:rFonts w:ascii="Times New Roman" w:hAnsi="Times New Roman"/>
          <w:sz w:val="24"/>
          <w:szCs w:val="24"/>
        </w:rPr>
        <w:t>ГрК</w:t>
      </w:r>
      <w:proofErr w:type="spellEnd"/>
      <w:r w:rsidR="00AA47C0" w:rsidRPr="00DC5256">
        <w:rPr>
          <w:rFonts w:ascii="Times New Roman" w:hAnsi="Times New Roman"/>
          <w:sz w:val="24"/>
          <w:szCs w:val="24"/>
        </w:rPr>
        <w:t xml:space="preserve"> РФ</w:t>
      </w:r>
      <w:r w:rsidR="007E22A3">
        <w:rPr>
          <w:rFonts w:ascii="Times New Roman" w:hAnsi="Times New Roman"/>
          <w:sz w:val="24"/>
          <w:szCs w:val="24"/>
        </w:rPr>
        <w:t>.</w:t>
      </w:r>
      <w:r w:rsidR="00AA47C0" w:rsidRPr="00DC5256">
        <w:rPr>
          <w:rFonts w:ascii="Times New Roman" w:hAnsi="Times New Roman"/>
          <w:sz w:val="24"/>
          <w:szCs w:val="24"/>
        </w:rPr>
        <w:t xml:space="preserve">  </w:t>
      </w:r>
    </w:p>
    <w:p w14:paraId="2BE65347" w14:textId="569914C5" w:rsidR="00F026A9" w:rsidRPr="00DC5256" w:rsidRDefault="00607738" w:rsidP="00DC5256">
      <w:pPr>
        <w:pStyle w:val="aa"/>
        <w:ind w:firstLine="567"/>
        <w:jc w:val="both"/>
        <w:rPr>
          <w:rFonts w:ascii="Times New Roman" w:hAnsi="Times New Roman"/>
          <w:color w:val="000000"/>
          <w:sz w:val="24"/>
          <w:szCs w:val="24"/>
        </w:rPr>
      </w:pPr>
      <w:r w:rsidRPr="00DC5256">
        <w:rPr>
          <w:rFonts w:ascii="Times New Roman" w:hAnsi="Times New Roman"/>
          <w:sz w:val="24"/>
          <w:szCs w:val="24"/>
        </w:rPr>
        <w:t>4</w:t>
      </w:r>
      <w:r w:rsidR="005604CE" w:rsidRPr="00DC5256">
        <w:rPr>
          <w:rFonts w:ascii="Times New Roman" w:hAnsi="Times New Roman"/>
          <w:sz w:val="24"/>
          <w:szCs w:val="24"/>
        </w:rPr>
        <w:t>.</w:t>
      </w:r>
      <w:r w:rsidR="00F8736F" w:rsidRPr="00DC5256">
        <w:rPr>
          <w:rFonts w:ascii="Times New Roman" w:hAnsi="Times New Roman"/>
          <w:sz w:val="24"/>
          <w:szCs w:val="24"/>
        </w:rPr>
        <w:t>2</w:t>
      </w:r>
      <w:r w:rsidR="00B048C7" w:rsidRPr="00DC5256">
        <w:rPr>
          <w:rFonts w:ascii="Times New Roman" w:hAnsi="Times New Roman"/>
          <w:color w:val="000000"/>
          <w:sz w:val="24"/>
          <w:szCs w:val="24"/>
        </w:rPr>
        <w:t xml:space="preserve">. </w:t>
      </w:r>
      <w:r w:rsidR="00B563C1">
        <w:rPr>
          <w:rFonts w:ascii="Times New Roman" w:hAnsi="Times New Roman"/>
          <w:color w:val="000000"/>
          <w:sz w:val="24"/>
          <w:szCs w:val="24"/>
        </w:rPr>
        <w:t xml:space="preserve">Порядок осуществления выплат из компенсационного фонда возмещения вреда в случаях, предусмотренных </w:t>
      </w:r>
      <w:proofErr w:type="spellStart"/>
      <w:r w:rsidR="00B563C1">
        <w:rPr>
          <w:rFonts w:ascii="Times New Roman" w:hAnsi="Times New Roman"/>
          <w:color w:val="000000"/>
          <w:sz w:val="24"/>
          <w:szCs w:val="24"/>
        </w:rPr>
        <w:t>п.п</w:t>
      </w:r>
      <w:proofErr w:type="spellEnd"/>
      <w:r w:rsidR="00B563C1">
        <w:rPr>
          <w:rFonts w:ascii="Times New Roman" w:hAnsi="Times New Roman"/>
          <w:color w:val="000000"/>
          <w:sz w:val="24"/>
          <w:szCs w:val="24"/>
        </w:rPr>
        <w:t>. 4.1.1-</w:t>
      </w:r>
      <w:r w:rsidR="00B563C1" w:rsidRPr="00DC5256">
        <w:rPr>
          <w:rFonts w:ascii="Times New Roman" w:hAnsi="Times New Roman"/>
          <w:color w:val="000000"/>
          <w:sz w:val="24"/>
          <w:szCs w:val="24"/>
        </w:rPr>
        <w:t>4.1.4. настоящего Положения</w:t>
      </w:r>
      <w:r w:rsidR="00B563C1">
        <w:rPr>
          <w:rFonts w:ascii="Times New Roman" w:hAnsi="Times New Roman"/>
          <w:color w:val="000000"/>
          <w:sz w:val="24"/>
          <w:szCs w:val="24"/>
        </w:rPr>
        <w:t xml:space="preserve">, определяется в соответствии с  настоящим Положением. </w:t>
      </w:r>
      <w:r w:rsidR="00B563C1" w:rsidRPr="00DC5256">
        <w:rPr>
          <w:rFonts w:ascii="Times New Roman" w:hAnsi="Times New Roman"/>
          <w:color w:val="000000"/>
          <w:sz w:val="24"/>
          <w:szCs w:val="24"/>
        </w:rPr>
        <w:t xml:space="preserve"> </w:t>
      </w:r>
      <w:r w:rsidR="00B048C7" w:rsidRPr="00DC5256">
        <w:rPr>
          <w:rFonts w:ascii="Times New Roman" w:hAnsi="Times New Roman"/>
          <w:color w:val="000000"/>
          <w:sz w:val="24"/>
          <w:szCs w:val="24"/>
        </w:rPr>
        <w:t>Решение о выплате из средств</w:t>
      </w:r>
      <w:r w:rsidR="00325545">
        <w:rPr>
          <w:rFonts w:ascii="Times New Roman" w:hAnsi="Times New Roman"/>
          <w:color w:val="000000"/>
          <w:sz w:val="24"/>
          <w:szCs w:val="24"/>
        </w:rPr>
        <w:t xml:space="preserve"> компенсационного фонда в случа</w:t>
      </w:r>
      <w:ins w:id="35" w:author="Юлия Бунина" w:date="2019-03-04T11:53:00Z">
        <w:r w:rsidR="009D097E">
          <w:rPr>
            <w:rFonts w:ascii="Times New Roman" w:hAnsi="Times New Roman"/>
            <w:color w:val="000000"/>
            <w:sz w:val="24"/>
            <w:szCs w:val="24"/>
          </w:rPr>
          <w:t>е</w:t>
        </w:r>
      </w:ins>
      <w:del w:id="36" w:author="Юлия Бунина" w:date="2019-03-04T11:53:00Z">
        <w:r w:rsidR="00325545" w:rsidDel="009D097E">
          <w:rPr>
            <w:rFonts w:ascii="Times New Roman" w:hAnsi="Times New Roman"/>
            <w:color w:val="000000"/>
            <w:sz w:val="24"/>
            <w:szCs w:val="24"/>
          </w:rPr>
          <w:delText>ях</w:delText>
        </w:r>
      </w:del>
      <w:r w:rsidR="00325545">
        <w:rPr>
          <w:rFonts w:ascii="Times New Roman" w:hAnsi="Times New Roman"/>
          <w:color w:val="000000"/>
          <w:sz w:val="24"/>
          <w:szCs w:val="24"/>
        </w:rPr>
        <w:t xml:space="preserve">, предусмотренных </w:t>
      </w:r>
      <w:proofErr w:type="spellStart"/>
      <w:r w:rsidR="00325545">
        <w:rPr>
          <w:rFonts w:ascii="Times New Roman" w:hAnsi="Times New Roman"/>
          <w:color w:val="000000"/>
          <w:sz w:val="24"/>
          <w:szCs w:val="24"/>
        </w:rPr>
        <w:t>п.п</w:t>
      </w:r>
      <w:proofErr w:type="spellEnd"/>
      <w:r w:rsidR="00325545">
        <w:rPr>
          <w:rFonts w:ascii="Times New Roman" w:hAnsi="Times New Roman"/>
          <w:color w:val="000000"/>
          <w:sz w:val="24"/>
          <w:szCs w:val="24"/>
        </w:rPr>
        <w:t>. 4.1.1</w:t>
      </w:r>
      <w:ins w:id="37" w:author="Юлия Бунина" w:date="2019-03-04T11:53:00Z">
        <w:r w:rsidR="009D097E">
          <w:rPr>
            <w:rFonts w:ascii="Times New Roman" w:hAnsi="Times New Roman"/>
            <w:color w:val="000000"/>
            <w:sz w:val="24"/>
            <w:szCs w:val="24"/>
          </w:rPr>
          <w:t xml:space="preserve">. </w:t>
        </w:r>
      </w:ins>
      <w:ins w:id="38" w:author="Юлия Бунина" w:date="2019-03-04T11:52:00Z">
        <w:r w:rsidR="009D097E">
          <w:rPr>
            <w:rFonts w:ascii="Times New Roman" w:hAnsi="Times New Roman"/>
            <w:color w:val="000000"/>
            <w:sz w:val="24"/>
            <w:szCs w:val="24"/>
          </w:rPr>
          <w:t>настоящего Положения прин</w:t>
        </w:r>
      </w:ins>
      <w:ins w:id="39" w:author="Юлия Бунина" w:date="2019-03-04T11:53:00Z">
        <w:r w:rsidR="009D097E">
          <w:rPr>
            <w:rFonts w:ascii="Times New Roman" w:hAnsi="Times New Roman"/>
            <w:color w:val="000000"/>
            <w:sz w:val="24"/>
            <w:szCs w:val="24"/>
          </w:rPr>
          <w:t>и</w:t>
        </w:r>
      </w:ins>
      <w:ins w:id="40" w:author="Юлия Бунина" w:date="2019-03-04T11:52:00Z">
        <w:r w:rsidR="009D097E">
          <w:rPr>
            <w:rFonts w:ascii="Times New Roman" w:hAnsi="Times New Roman"/>
            <w:color w:val="000000"/>
            <w:sz w:val="24"/>
            <w:szCs w:val="24"/>
          </w:rPr>
          <w:t xml:space="preserve">мается Директором Союза,  </w:t>
        </w:r>
      </w:ins>
      <w:ins w:id="41" w:author="Юлия Бунина" w:date="2019-03-04T11:53:00Z">
        <w:r w:rsidR="009D097E">
          <w:rPr>
            <w:rFonts w:ascii="Times New Roman" w:hAnsi="Times New Roman"/>
            <w:color w:val="000000"/>
            <w:sz w:val="24"/>
            <w:szCs w:val="24"/>
          </w:rPr>
          <w:t xml:space="preserve">в случаях, предусмотренных </w:t>
        </w:r>
        <w:proofErr w:type="spellStart"/>
        <w:r w:rsidR="009D097E">
          <w:rPr>
            <w:rFonts w:ascii="Times New Roman" w:hAnsi="Times New Roman"/>
            <w:color w:val="000000"/>
            <w:sz w:val="24"/>
            <w:szCs w:val="24"/>
          </w:rPr>
          <w:t>п.п</w:t>
        </w:r>
        <w:proofErr w:type="spellEnd"/>
        <w:r w:rsidR="009D097E">
          <w:rPr>
            <w:rFonts w:ascii="Times New Roman" w:hAnsi="Times New Roman"/>
            <w:color w:val="000000"/>
            <w:sz w:val="24"/>
            <w:szCs w:val="24"/>
          </w:rPr>
          <w:t xml:space="preserve">. </w:t>
        </w:r>
      </w:ins>
      <w:ins w:id="42" w:author="Юлия Бунина" w:date="2019-03-04T11:52:00Z">
        <w:r w:rsidR="009D097E">
          <w:rPr>
            <w:rFonts w:ascii="Times New Roman" w:hAnsi="Times New Roman"/>
            <w:color w:val="000000"/>
            <w:sz w:val="24"/>
            <w:szCs w:val="24"/>
          </w:rPr>
          <w:t>4.1.2</w:t>
        </w:r>
      </w:ins>
      <w:r w:rsidR="00325545">
        <w:rPr>
          <w:rFonts w:ascii="Times New Roman" w:hAnsi="Times New Roman"/>
          <w:color w:val="000000"/>
          <w:sz w:val="24"/>
          <w:szCs w:val="24"/>
        </w:rPr>
        <w:t>-</w:t>
      </w:r>
      <w:r w:rsidR="00F026A9" w:rsidRPr="00DC5256">
        <w:rPr>
          <w:rFonts w:ascii="Times New Roman" w:hAnsi="Times New Roman"/>
          <w:color w:val="000000"/>
          <w:sz w:val="24"/>
          <w:szCs w:val="24"/>
        </w:rPr>
        <w:t>4.1.4.</w:t>
      </w:r>
      <w:r w:rsidR="00B048C7" w:rsidRPr="00DC5256">
        <w:rPr>
          <w:rFonts w:ascii="Times New Roman" w:hAnsi="Times New Roman"/>
          <w:color w:val="000000"/>
          <w:sz w:val="24"/>
          <w:szCs w:val="24"/>
        </w:rPr>
        <w:t xml:space="preserve"> настоящего Положения, принимается </w:t>
      </w:r>
      <w:r w:rsidR="004D7F02">
        <w:rPr>
          <w:rFonts w:ascii="Times New Roman" w:hAnsi="Times New Roman"/>
          <w:color w:val="000000"/>
          <w:sz w:val="24"/>
          <w:szCs w:val="24"/>
        </w:rPr>
        <w:t>Советом директоров Союза</w:t>
      </w:r>
      <w:ins w:id="43" w:author="Юлия Бунина" w:date="2019-03-04T11:55:00Z">
        <w:r w:rsidR="009D097E">
          <w:rPr>
            <w:rFonts w:ascii="Times New Roman" w:hAnsi="Times New Roman"/>
            <w:color w:val="000000"/>
            <w:sz w:val="24"/>
            <w:szCs w:val="24"/>
          </w:rPr>
          <w:t xml:space="preserve">. </w:t>
        </w:r>
      </w:ins>
      <w:del w:id="44" w:author="Юлия Бунина" w:date="2019-03-04T11:55:00Z">
        <w:r w:rsidR="004D7F02" w:rsidDel="009D097E">
          <w:rPr>
            <w:rFonts w:ascii="Times New Roman" w:hAnsi="Times New Roman"/>
            <w:color w:val="000000"/>
            <w:sz w:val="24"/>
            <w:szCs w:val="24"/>
          </w:rPr>
          <w:delText>, за исключением случая</w:delText>
        </w:r>
        <w:r w:rsidR="00D03B35" w:rsidDel="009D097E">
          <w:rPr>
            <w:rFonts w:ascii="Times New Roman" w:hAnsi="Times New Roman"/>
            <w:color w:val="000000"/>
            <w:sz w:val="24"/>
            <w:szCs w:val="24"/>
          </w:rPr>
          <w:delText>, исполнения  вступившего в законную силу  решения суда. Решения суда исполняются в соответствии с арбитражно-процессуальным и гражданско-процессуальным законодательством Российской Федерации.</w:delText>
        </w:r>
      </w:del>
    </w:p>
    <w:p w14:paraId="69766296" w14:textId="3E159AF7" w:rsidR="00BE61E5" w:rsidRPr="00DC5256" w:rsidRDefault="00FB19D8" w:rsidP="00DC5256">
      <w:pPr>
        <w:pStyle w:val="aa"/>
        <w:ind w:firstLine="567"/>
        <w:jc w:val="both"/>
        <w:rPr>
          <w:rFonts w:ascii="Times New Roman" w:hAnsi="Times New Roman"/>
          <w:sz w:val="24"/>
          <w:szCs w:val="24"/>
        </w:rPr>
      </w:pPr>
      <w:r w:rsidRPr="00DC5256">
        <w:rPr>
          <w:rFonts w:ascii="Times New Roman" w:hAnsi="Times New Roman"/>
          <w:color w:val="000000"/>
          <w:sz w:val="24"/>
          <w:szCs w:val="24"/>
        </w:rPr>
        <w:t xml:space="preserve">4.3. </w:t>
      </w:r>
      <w:r w:rsidR="00BE3DE3" w:rsidRPr="00DC5256">
        <w:rPr>
          <w:rFonts w:ascii="Times New Roman" w:hAnsi="Times New Roman"/>
          <w:bCs/>
          <w:sz w:val="24"/>
          <w:szCs w:val="24"/>
        </w:rPr>
        <w:t>Порядок осуществления выплат из компенсационного фонда</w:t>
      </w:r>
      <w:r w:rsidR="00F8736F" w:rsidRPr="00DC5256">
        <w:rPr>
          <w:rFonts w:ascii="Times New Roman" w:hAnsi="Times New Roman"/>
          <w:bCs/>
          <w:sz w:val="24"/>
          <w:szCs w:val="24"/>
        </w:rPr>
        <w:t>,</w:t>
      </w:r>
      <w:r w:rsidR="00BE3DE3" w:rsidRPr="00DC5256">
        <w:rPr>
          <w:rFonts w:ascii="Times New Roman" w:hAnsi="Times New Roman"/>
          <w:bCs/>
          <w:sz w:val="24"/>
          <w:szCs w:val="24"/>
        </w:rPr>
        <w:t xml:space="preserve"> </w:t>
      </w:r>
      <w:r w:rsidR="00204F7E" w:rsidRPr="00DC5256">
        <w:rPr>
          <w:rFonts w:ascii="Times New Roman" w:hAnsi="Times New Roman"/>
          <w:sz w:val="24"/>
          <w:szCs w:val="24"/>
        </w:rPr>
        <w:t>по осн</w:t>
      </w:r>
      <w:r w:rsidR="00F8736F" w:rsidRPr="00DC5256">
        <w:rPr>
          <w:rFonts w:ascii="Times New Roman" w:hAnsi="Times New Roman"/>
          <w:sz w:val="24"/>
          <w:szCs w:val="24"/>
        </w:rPr>
        <w:t>о</w:t>
      </w:r>
      <w:r w:rsidRPr="00DC5256">
        <w:rPr>
          <w:rFonts w:ascii="Times New Roman" w:hAnsi="Times New Roman"/>
          <w:sz w:val="24"/>
          <w:szCs w:val="24"/>
        </w:rPr>
        <w:t>ванию</w:t>
      </w:r>
      <w:r w:rsidR="00204F7E" w:rsidRPr="00DC5256">
        <w:rPr>
          <w:rFonts w:ascii="Times New Roman" w:hAnsi="Times New Roman"/>
          <w:sz w:val="24"/>
          <w:szCs w:val="24"/>
        </w:rPr>
        <w:t xml:space="preserve">, </w:t>
      </w:r>
      <w:r w:rsidRPr="00DC5256">
        <w:rPr>
          <w:rFonts w:ascii="Times New Roman" w:hAnsi="Times New Roman"/>
          <w:sz w:val="24"/>
          <w:szCs w:val="24"/>
        </w:rPr>
        <w:t xml:space="preserve">предусмотренному </w:t>
      </w:r>
      <w:proofErr w:type="spellStart"/>
      <w:r w:rsidRPr="00DC5256">
        <w:rPr>
          <w:rFonts w:ascii="Times New Roman" w:hAnsi="Times New Roman"/>
          <w:sz w:val="24"/>
          <w:szCs w:val="24"/>
        </w:rPr>
        <w:t>п.п</w:t>
      </w:r>
      <w:proofErr w:type="spellEnd"/>
      <w:r w:rsidRPr="00DC5256">
        <w:rPr>
          <w:rFonts w:ascii="Times New Roman" w:hAnsi="Times New Roman"/>
          <w:sz w:val="24"/>
          <w:szCs w:val="24"/>
        </w:rPr>
        <w:t>. 4.1.5. настоящего Положения</w:t>
      </w:r>
      <w:r w:rsidR="00BE61E5" w:rsidRPr="00DC5256">
        <w:rPr>
          <w:rFonts w:ascii="Times New Roman" w:hAnsi="Times New Roman"/>
          <w:sz w:val="24"/>
          <w:szCs w:val="24"/>
        </w:rPr>
        <w:t>, определяется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72E7DA5" w14:textId="49772C52"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4.4. Для получения ден</w:t>
      </w:r>
      <w:r w:rsidR="00793F05">
        <w:rPr>
          <w:rFonts w:ascii="Times New Roman" w:hAnsi="Times New Roman"/>
          <w:color w:val="000000"/>
          <w:sz w:val="24"/>
          <w:szCs w:val="24"/>
        </w:rPr>
        <w:t>ежных средств из компенсационного фонда возмещения вреда</w:t>
      </w:r>
      <w:r w:rsidRPr="00DC5256">
        <w:rPr>
          <w:rFonts w:ascii="Times New Roman" w:hAnsi="Times New Roman"/>
          <w:color w:val="000000"/>
          <w:sz w:val="24"/>
          <w:szCs w:val="24"/>
        </w:rPr>
        <w:t xml:space="preserve"> в случае, предусмотренном п. 4.1.1. настоящего Положения, заинтересованное лицо обращается в Союз с письменным заявлением о возврате ошибочно</w:t>
      </w:r>
      <w:r w:rsidR="00793F05">
        <w:rPr>
          <w:rFonts w:ascii="Times New Roman" w:hAnsi="Times New Roman"/>
          <w:color w:val="000000"/>
          <w:sz w:val="24"/>
          <w:szCs w:val="24"/>
        </w:rPr>
        <w:t xml:space="preserve"> перечисленных в </w:t>
      </w:r>
      <w:r w:rsidR="00793F05">
        <w:rPr>
          <w:rFonts w:ascii="Times New Roman" w:hAnsi="Times New Roman"/>
          <w:color w:val="000000"/>
          <w:sz w:val="24"/>
          <w:szCs w:val="24"/>
        </w:rPr>
        <w:lastRenderedPageBreak/>
        <w:t>компенсационный фонд</w:t>
      </w:r>
      <w:r w:rsidRPr="00DC5256">
        <w:rPr>
          <w:rFonts w:ascii="Times New Roman" w:hAnsi="Times New Roman"/>
          <w:color w:val="000000"/>
          <w:sz w:val="24"/>
          <w:szCs w:val="24"/>
        </w:rPr>
        <w:t xml:space="preserve">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  доказательства перечисления ука</w:t>
      </w:r>
      <w:r w:rsidR="00793F05">
        <w:rPr>
          <w:rFonts w:ascii="Times New Roman" w:hAnsi="Times New Roman"/>
          <w:color w:val="000000"/>
          <w:sz w:val="24"/>
          <w:szCs w:val="24"/>
        </w:rPr>
        <w:t>занных средств в компенсационный фонд</w:t>
      </w:r>
      <w:r w:rsidR="00353029">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p>
    <w:p w14:paraId="3D96F7C3" w14:textId="33FEAB0C"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 xml:space="preserve">4.5. </w:t>
      </w:r>
      <w:del w:id="45" w:author="Юлия Бунина" w:date="2019-03-04T11:56:00Z">
        <w:r w:rsidR="00325545" w:rsidDel="009D097E">
          <w:rPr>
            <w:rFonts w:ascii="Times New Roman" w:hAnsi="Times New Roman"/>
            <w:color w:val="000000"/>
            <w:sz w:val="24"/>
            <w:szCs w:val="24"/>
          </w:rPr>
          <w:delText xml:space="preserve">Совет </w:delText>
        </w:r>
        <w:r w:rsidRPr="00DC5256" w:rsidDel="009D097E">
          <w:rPr>
            <w:rFonts w:ascii="Times New Roman" w:hAnsi="Times New Roman"/>
            <w:color w:val="000000"/>
            <w:sz w:val="24"/>
            <w:szCs w:val="24"/>
          </w:rPr>
          <w:delText>Директор</w:delText>
        </w:r>
        <w:r w:rsidR="00325545" w:rsidDel="009D097E">
          <w:rPr>
            <w:rFonts w:ascii="Times New Roman" w:hAnsi="Times New Roman"/>
            <w:color w:val="000000"/>
            <w:sz w:val="24"/>
            <w:szCs w:val="24"/>
          </w:rPr>
          <w:delText>ов</w:delText>
        </w:r>
      </w:del>
      <w:ins w:id="46" w:author="Юлия Бунина" w:date="2019-03-04T11:56:00Z">
        <w:r w:rsidR="009D097E">
          <w:rPr>
            <w:rFonts w:ascii="Times New Roman" w:hAnsi="Times New Roman"/>
            <w:color w:val="000000"/>
            <w:sz w:val="24"/>
            <w:szCs w:val="24"/>
          </w:rPr>
          <w:t>Директор</w:t>
        </w:r>
      </w:ins>
      <w:r w:rsidRPr="00DC5256">
        <w:rPr>
          <w:rFonts w:ascii="Times New Roman" w:hAnsi="Times New Roman"/>
          <w:color w:val="000000"/>
          <w:sz w:val="24"/>
          <w:szCs w:val="24"/>
        </w:rPr>
        <w:t xml:space="preserve"> Союза в срок, не позднее  10 дней с момента получения Союзом  вышеуказанных документов, принимает  решение о вы</w:t>
      </w:r>
      <w:r w:rsidR="00793F05">
        <w:rPr>
          <w:rFonts w:ascii="Times New Roman" w:hAnsi="Times New Roman"/>
          <w:color w:val="000000"/>
          <w:sz w:val="24"/>
          <w:szCs w:val="24"/>
        </w:rPr>
        <w:t>плате средств из компенсационного фонда</w:t>
      </w:r>
      <w:r w:rsidRPr="00DC5256">
        <w:rPr>
          <w:rFonts w:ascii="Times New Roman" w:hAnsi="Times New Roman"/>
          <w:color w:val="000000"/>
          <w:sz w:val="24"/>
          <w:szCs w:val="24"/>
        </w:rPr>
        <w:t xml:space="preserve"> </w:t>
      </w:r>
      <w:r w:rsidR="00353029">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или об отказе в вып</w:t>
      </w:r>
      <w:r w:rsidR="00793F05">
        <w:rPr>
          <w:rFonts w:ascii="Times New Roman" w:hAnsi="Times New Roman"/>
          <w:color w:val="000000"/>
          <w:sz w:val="24"/>
          <w:szCs w:val="24"/>
        </w:rPr>
        <w:t>лате  средств из компенсационного фонда</w:t>
      </w:r>
      <w:r w:rsidR="00353029">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xml:space="preserve"> (далее - Решение) и направляет его заявителю.</w:t>
      </w:r>
    </w:p>
    <w:p w14:paraId="63ABBEFE" w14:textId="6E5573AA"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 Основаниями для отказа в выплате средств из компе</w:t>
      </w:r>
      <w:r w:rsidR="00793F05">
        <w:rPr>
          <w:rFonts w:ascii="Times New Roman" w:hAnsi="Times New Roman"/>
          <w:color w:val="000000"/>
          <w:sz w:val="24"/>
          <w:szCs w:val="24"/>
        </w:rPr>
        <w:t>нсационного фонда</w:t>
      </w:r>
      <w:r w:rsidRPr="00DC5256">
        <w:rPr>
          <w:rFonts w:ascii="Times New Roman" w:hAnsi="Times New Roman"/>
          <w:color w:val="000000"/>
          <w:sz w:val="24"/>
          <w:szCs w:val="24"/>
        </w:rPr>
        <w:t xml:space="preserve"> </w:t>
      </w:r>
      <w:r w:rsidR="00353029">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в случае, указанном в п. 4.1.1 настоящего Положения, являются:</w:t>
      </w:r>
    </w:p>
    <w:p w14:paraId="4ECAF73B" w14:textId="65AB6FDA"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p>
    <w:p w14:paraId="5B7B6DEB" w14:textId="6CF8539C" w:rsidR="00F026A9" w:rsidRPr="00DC5256" w:rsidRDefault="00F026A9"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4.6.2. опровержение представленных заинтересованным лицом доказательств перечисле</w:t>
      </w:r>
      <w:r w:rsidR="00793F05">
        <w:rPr>
          <w:rFonts w:ascii="Times New Roman" w:hAnsi="Times New Roman"/>
          <w:color w:val="000000"/>
          <w:sz w:val="24"/>
          <w:szCs w:val="24"/>
        </w:rPr>
        <w:t>ния им средств в компенсационный фонд</w:t>
      </w:r>
      <w:r w:rsidR="004D7F02">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полученное в ходе проверки представленных документов</w:t>
      </w:r>
      <w:r w:rsidR="004D7F02" w:rsidRPr="004D7F02">
        <w:rPr>
          <w:rFonts w:ascii="Times New Roman" w:hAnsi="Times New Roman"/>
          <w:color w:val="000000"/>
          <w:sz w:val="24"/>
          <w:szCs w:val="24"/>
        </w:rPr>
        <w:t xml:space="preserve"> </w:t>
      </w:r>
      <w:r w:rsidR="004D7F02" w:rsidRPr="00DC5256">
        <w:rPr>
          <w:rFonts w:ascii="Times New Roman" w:hAnsi="Times New Roman"/>
          <w:color w:val="000000"/>
          <w:sz w:val="24"/>
          <w:szCs w:val="24"/>
        </w:rPr>
        <w:t>главным бухгалтером Союза</w:t>
      </w:r>
      <w:r w:rsidRPr="00DC5256">
        <w:rPr>
          <w:rFonts w:ascii="Times New Roman" w:hAnsi="Times New Roman"/>
          <w:color w:val="000000"/>
          <w:sz w:val="24"/>
          <w:szCs w:val="24"/>
        </w:rPr>
        <w:t>;</w:t>
      </w:r>
    </w:p>
    <w:p w14:paraId="2934C842" w14:textId="726ABA1C" w:rsidR="00F026A9" w:rsidRDefault="00F026A9" w:rsidP="00DC5256">
      <w:pPr>
        <w:pStyle w:val="aa"/>
        <w:ind w:firstLine="567"/>
        <w:jc w:val="both"/>
        <w:rPr>
          <w:ins w:id="47" w:author="Юлия Бунина" w:date="2019-03-04T11:56:00Z"/>
          <w:rFonts w:ascii="Times New Roman" w:hAnsi="Times New Roman"/>
          <w:color w:val="000000"/>
          <w:sz w:val="24"/>
          <w:szCs w:val="24"/>
        </w:rPr>
      </w:pPr>
      <w:r w:rsidRPr="00DC5256">
        <w:rPr>
          <w:rFonts w:ascii="Times New Roman" w:hAnsi="Times New Roman"/>
          <w:color w:val="000000"/>
          <w:sz w:val="24"/>
          <w:szCs w:val="24"/>
        </w:rPr>
        <w:t>4.6.3. наличие решения Совета Директоров Союза о приеме заинтересованного лица в члены Союза.</w:t>
      </w:r>
    </w:p>
    <w:p w14:paraId="4BF4BFF4" w14:textId="7D666EF9" w:rsidR="009D097E" w:rsidRPr="00DC5256" w:rsidRDefault="009D097E" w:rsidP="00DC5256">
      <w:pPr>
        <w:pStyle w:val="aa"/>
        <w:ind w:firstLine="567"/>
        <w:jc w:val="both"/>
        <w:rPr>
          <w:rFonts w:ascii="Times New Roman" w:hAnsi="Times New Roman"/>
          <w:color w:val="000000"/>
          <w:sz w:val="24"/>
          <w:szCs w:val="24"/>
        </w:rPr>
      </w:pPr>
      <w:ins w:id="48" w:author="Юлия Бунина" w:date="2019-03-04T11:56:00Z">
        <w:r>
          <w:rPr>
            <w:rFonts w:ascii="Times New Roman" w:hAnsi="Times New Roman"/>
            <w:color w:val="000000"/>
            <w:sz w:val="24"/>
            <w:szCs w:val="24"/>
          </w:rPr>
          <w:t>4.6.4. наличие решения Совета Директоров</w:t>
        </w:r>
      </w:ins>
      <w:ins w:id="49" w:author="Юлия Бунина" w:date="2019-03-04T12:52:00Z">
        <w:r w:rsidR="00736EF3">
          <w:rPr>
            <w:rFonts w:ascii="Times New Roman" w:hAnsi="Times New Roman"/>
            <w:color w:val="000000"/>
            <w:sz w:val="24"/>
            <w:szCs w:val="24"/>
          </w:rPr>
          <w:t xml:space="preserve"> Союза</w:t>
        </w:r>
      </w:ins>
      <w:ins w:id="50" w:author="Юлия Бунина" w:date="2019-03-04T11:56:00Z">
        <w:r>
          <w:rPr>
            <w:rFonts w:ascii="Times New Roman" w:hAnsi="Times New Roman"/>
            <w:color w:val="000000"/>
            <w:sz w:val="24"/>
            <w:szCs w:val="24"/>
          </w:rPr>
          <w:t xml:space="preserve"> об увеличении </w:t>
        </w:r>
      </w:ins>
      <w:ins w:id="51" w:author="Юлия Бунина" w:date="2019-03-04T11:57:00Z">
        <w:r>
          <w:rPr>
            <w:rFonts w:ascii="Times New Roman" w:hAnsi="Times New Roman"/>
            <w:color w:val="000000"/>
            <w:sz w:val="24"/>
            <w:szCs w:val="24"/>
          </w:rPr>
          <w:t xml:space="preserve">члену Союза </w:t>
        </w:r>
      </w:ins>
      <w:ins w:id="52" w:author="Юлия Бунина" w:date="2019-03-04T11:56:00Z">
        <w:r>
          <w:rPr>
            <w:rFonts w:ascii="Times New Roman" w:hAnsi="Times New Roman"/>
            <w:color w:val="000000"/>
            <w:sz w:val="24"/>
            <w:szCs w:val="24"/>
          </w:rPr>
          <w:t>уровня ответс</w:t>
        </w:r>
      </w:ins>
      <w:ins w:id="53" w:author="Юлия Бунина" w:date="2019-03-04T11:57:00Z">
        <w:r>
          <w:rPr>
            <w:rFonts w:ascii="Times New Roman" w:hAnsi="Times New Roman"/>
            <w:color w:val="000000"/>
            <w:sz w:val="24"/>
            <w:szCs w:val="24"/>
          </w:rPr>
          <w:t>т</w:t>
        </w:r>
      </w:ins>
      <w:ins w:id="54" w:author="Юлия Бунина" w:date="2019-03-04T11:56:00Z">
        <w:r>
          <w:rPr>
            <w:rFonts w:ascii="Times New Roman" w:hAnsi="Times New Roman"/>
            <w:color w:val="000000"/>
            <w:sz w:val="24"/>
            <w:szCs w:val="24"/>
          </w:rPr>
          <w:t xml:space="preserve">венности </w:t>
        </w:r>
      </w:ins>
      <w:ins w:id="55" w:author="Юлия Бунина" w:date="2019-03-04T11:57:00Z">
        <w:r>
          <w:rPr>
            <w:rFonts w:ascii="Times New Roman" w:hAnsi="Times New Roman"/>
            <w:color w:val="000000"/>
            <w:sz w:val="24"/>
            <w:szCs w:val="24"/>
          </w:rPr>
          <w:t xml:space="preserve">по обязательствам возмещения вреда вынесенное на основании </w:t>
        </w:r>
      </w:ins>
      <w:ins w:id="56" w:author="Юлия Бунина" w:date="2019-03-04T12:52:00Z">
        <w:r w:rsidR="00736EF3">
          <w:rPr>
            <w:rFonts w:ascii="Times New Roman" w:hAnsi="Times New Roman"/>
            <w:color w:val="000000"/>
            <w:sz w:val="24"/>
            <w:szCs w:val="24"/>
          </w:rPr>
          <w:t xml:space="preserve">соответствующего </w:t>
        </w:r>
      </w:ins>
      <w:ins w:id="57" w:author="Юлия Бунина" w:date="2019-03-04T11:57:00Z">
        <w:r>
          <w:rPr>
            <w:rFonts w:ascii="Times New Roman" w:hAnsi="Times New Roman"/>
            <w:color w:val="000000"/>
            <w:sz w:val="24"/>
            <w:szCs w:val="24"/>
          </w:rPr>
          <w:t xml:space="preserve">заявления </w:t>
        </w:r>
      </w:ins>
      <w:ins w:id="58" w:author="Юлия Бунина" w:date="2019-03-04T11:58:00Z">
        <w:r>
          <w:rPr>
            <w:rFonts w:ascii="Times New Roman" w:hAnsi="Times New Roman"/>
            <w:color w:val="000000"/>
            <w:sz w:val="24"/>
            <w:szCs w:val="24"/>
          </w:rPr>
          <w:t>вышеназванного члена</w:t>
        </w:r>
      </w:ins>
      <w:ins w:id="59" w:author="Юлия Бунина" w:date="2019-03-04T12:53:00Z">
        <w:r w:rsidR="00736EF3">
          <w:rPr>
            <w:rFonts w:ascii="Times New Roman" w:hAnsi="Times New Roman"/>
            <w:color w:val="000000"/>
            <w:sz w:val="24"/>
            <w:szCs w:val="24"/>
          </w:rPr>
          <w:t>.</w:t>
        </w:r>
      </w:ins>
    </w:p>
    <w:p w14:paraId="1549989C" w14:textId="2EEE0DCF" w:rsidR="00F026A9" w:rsidRPr="00DC5256" w:rsidRDefault="00F026A9" w:rsidP="00DC5256">
      <w:pPr>
        <w:pStyle w:val="aa"/>
        <w:ind w:firstLine="567"/>
        <w:jc w:val="both"/>
        <w:rPr>
          <w:rFonts w:ascii="Times New Roman" w:hAnsi="Times New Roman"/>
          <w:sz w:val="24"/>
          <w:szCs w:val="24"/>
        </w:rPr>
      </w:pPr>
      <w:r w:rsidRPr="005D0C62">
        <w:rPr>
          <w:rFonts w:ascii="Times New Roman" w:hAnsi="Times New Roman"/>
          <w:sz w:val="24"/>
          <w:szCs w:val="24"/>
        </w:rPr>
        <w:t>4.7.</w:t>
      </w:r>
      <w:r w:rsidR="00FF61A4" w:rsidRPr="005D0C62">
        <w:rPr>
          <w:rFonts w:ascii="Times New Roman" w:hAnsi="Times New Roman"/>
          <w:sz w:val="24"/>
          <w:szCs w:val="24"/>
        </w:rPr>
        <w:t xml:space="preserve"> Решение о </w:t>
      </w:r>
      <w:r w:rsidR="00DC5256" w:rsidRPr="005D0C62">
        <w:rPr>
          <w:rFonts w:ascii="Times New Roman" w:hAnsi="Times New Roman"/>
          <w:sz w:val="24"/>
          <w:szCs w:val="24"/>
        </w:rPr>
        <w:t xml:space="preserve">заключении  договоров </w:t>
      </w:r>
      <w:r w:rsidR="00FF61A4" w:rsidRPr="005D0C62">
        <w:rPr>
          <w:rFonts w:ascii="Times New Roman" w:hAnsi="Times New Roman"/>
          <w:sz w:val="24"/>
          <w:szCs w:val="24"/>
        </w:rPr>
        <w:t>размещения и (или) инвестировании  средств компенсационного фонда возмещения вреда</w:t>
      </w:r>
      <w:del w:id="60" w:author="Юлия Бунина" w:date="2019-03-04T12:53:00Z">
        <w:r w:rsidR="00FF61A4" w:rsidRPr="005D0C62" w:rsidDel="00736EF3">
          <w:rPr>
            <w:rFonts w:ascii="Times New Roman" w:hAnsi="Times New Roman"/>
            <w:sz w:val="24"/>
            <w:szCs w:val="24"/>
          </w:rPr>
          <w:delText xml:space="preserve"> </w:delText>
        </w:r>
      </w:del>
      <w:r w:rsidR="004D7F02">
        <w:rPr>
          <w:rFonts w:ascii="Times New Roman" w:hAnsi="Times New Roman"/>
          <w:sz w:val="24"/>
          <w:szCs w:val="24"/>
        </w:rPr>
        <w:t>,</w:t>
      </w:r>
      <w:r w:rsidR="00FF61A4" w:rsidRPr="005D0C62">
        <w:rPr>
          <w:rFonts w:ascii="Times New Roman" w:hAnsi="Times New Roman"/>
          <w:sz w:val="24"/>
          <w:szCs w:val="24"/>
        </w:rPr>
        <w:t xml:space="preserve"> в целях его сохранения и увеличения размера</w:t>
      </w:r>
      <w:r w:rsidR="004D7F02">
        <w:rPr>
          <w:rFonts w:ascii="Times New Roman" w:hAnsi="Times New Roman"/>
          <w:sz w:val="24"/>
          <w:szCs w:val="24"/>
        </w:rPr>
        <w:t>,</w:t>
      </w:r>
      <w:r w:rsidR="00FF61A4" w:rsidRPr="005D0C62">
        <w:rPr>
          <w:rFonts w:ascii="Times New Roman" w:hAnsi="Times New Roman"/>
          <w:sz w:val="24"/>
          <w:szCs w:val="24"/>
        </w:rPr>
        <w:t xml:space="preserve">  принимается Советом директоров Союза </w:t>
      </w:r>
      <w:r w:rsidR="00634900" w:rsidRPr="005D0C62">
        <w:rPr>
          <w:rFonts w:ascii="Times New Roman" w:hAnsi="Times New Roman"/>
          <w:sz w:val="24"/>
          <w:szCs w:val="24"/>
        </w:rPr>
        <w:t>на основании и в</w:t>
      </w:r>
      <w:r w:rsidRPr="005D0C62">
        <w:rPr>
          <w:rFonts w:ascii="Times New Roman" w:hAnsi="Times New Roman"/>
          <w:sz w:val="24"/>
          <w:szCs w:val="24"/>
        </w:rPr>
        <w:t>о исполнение решения Общего собрания членов  Союза</w:t>
      </w:r>
      <w:r w:rsidR="00634900" w:rsidRPr="005D0C62">
        <w:rPr>
          <w:rFonts w:ascii="Times New Roman" w:hAnsi="Times New Roman"/>
          <w:sz w:val="24"/>
          <w:szCs w:val="24"/>
        </w:rPr>
        <w:t>, предусмотренного п. 3.8. настоящего Положения.</w:t>
      </w:r>
      <w:r w:rsidRPr="005D0C62">
        <w:rPr>
          <w:rFonts w:ascii="Times New Roman" w:hAnsi="Times New Roman"/>
          <w:sz w:val="24"/>
          <w:szCs w:val="24"/>
        </w:rPr>
        <w:t xml:space="preserve"> </w:t>
      </w:r>
    </w:p>
    <w:p w14:paraId="00841332" w14:textId="7D949929" w:rsidR="00446895" w:rsidRPr="00227184" w:rsidRDefault="00446895" w:rsidP="00DC5256">
      <w:pPr>
        <w:pStyle w:val="aa"/>
        <w:ind w:firstLine="567"/>
        <w:jc w:val="both"/>
        <w:rPr>
          <w:rFonts w:ascii="Times New Roman" w:hAnsi="Times New Roman"/>
          <w:b/>
          <w:i/>
          <w:color w:val="000000"/>
          <w:sz w:val="24"/>
          <w:szCs w:val="24"/>
        </w:rPr>
      </w:pPr>
      <w:r w:rsidRPr="00DC5256">
        <w:rPr>
          <w:rFonts w:ascii="Times New Roman" w:hAnsi="Times New Roman"/>
          <w:color w:val="000000"/>
          <w:sz w:val="24"/>
          <w:szCs w:val="24"/>
        </w:rPr>
        <w:t xml:space="preserve">4.8. </w:t>
      </w:r>
      <w:r w:rsidRPr="00DC5256">
        <w:rPr>
          <w:rFonts w:ascii="Times New Roman" w:hAnsi="Times New Roman"/>
          <w:sz w:val="24"/>
          <w:szCs w:val="24"/>
        </w:rPr>
        <w:t xml:space="preserve">При поступлении в адрес Союза требования об осуществлении выплаты, в случае предусмотренном п.4.1.3. настоящего Положения, </w:t>
      </w:r>
      <w:r w:rsidRPr="00DC5256">
        <w:rPr>
          <w:rFonts w:ascii="Times New Roman" w:hAnsi="Times New Roman"/>
          <w:color w:val="000000"/>
          <w:sz w:val="24"/>
          <w:szCs w:val="24"/>
        </w:rPr>
        <w:t>Директор Союза в срок, не превышающий  3-х дней с момента получения требования, приказом назначает  мероприятия для проверки законности и обоснован</w:t>
      </w:r>
      <w:r w:rsidR="00227184">
        <w:rPr>
          <w:rFonts w:ascii="Times New Roman" w:hAnsi="Times New Roman"/>
          <w:color w:val="000000"/>
          <w:sz w:val="24"/>
          <w:szCs w:val="24"/>
        </w:rPr>
        <w:t>ности предъявленных требований,  а так же</w:t>
      </w:r>
      <w:r w:rsidR="004D7F02">
        <w:rPr>
          <w:rFonts w:ascii="Times New Roman" w:hAnsi="Times New Roman"/>
          <w:color w:val="000000"/>
          <w:sz w:val="24"/>
          <w:szCs w:val="24"/>
        </w:rPr>
        <w:t>,</w:t>
      </w:r>
      <w:r w:rsidR="00227184">
        <w:rPr>
          <w:rFonts w:ascii="Times New Roman" w:hAnsi="Times New Roman"/>
          <w:color w:val="000000"/>
          <w:sz w:val="24"/>
          <w:szCs w:val="24"/>
        </w:rPr>
        <w:t xml:space="preserve"> </w:t>
      </w:r>
      <w:r w:rsidR="00227184" w:rsidRPr="00DC5256">
        <w:rPr>
          <w:rFonts w:ascii="Times New Roman" w:hAnsi="Times New Roman"/>
          <w:color w:val="000000"/>
          <w:sz w:val="24"/>
          <w:szCs w:val="24"/>
        </w:rPr>
        <w:t xml:space="preserve">приказом </w:t>
      </w:r>
      <w:r w:rsidR="00227184">
        <w:rPr>
          <w:rFonts w:ascii="Times New Roman" w:hAnsi="Times New Roman"/>
          <w:color w:val="000000"/>
          <w:sz w:val="24"/>
          <w:szCs w:val="24"/>
        </w:rPr>
        <w:t>поручает  бухгалтерии Союза подготовить  бухгалтерскую справку о сформированном и размещенном на специальных счетах компенсационном фонде возмещения вреда, на дату  предъявления соответствующего требования о выплате</w:t>
      </w:r>
      <w:r w:rsidR="00227184" w:rsidRPr="00871817">
        <w:rPr>
          <w:rFonts w:ascii="Times New Roman" w:hAnsi="Times New Roman"/>
          <w:color w:val="000000"/>
          <w:sz w:val="24"/>
          <w:szCs w:val="24"/>
        </w:rPr>
        <w:t xml:space="preserve">, о достаточности средств компенсационного фонда </w:t>
      </w:r>
      <w:r w:rsidR="00227184">
        <w:rPr>
          <w:rFonts w:ascii="Times New Roman" w:hAnsi="Times New Roman"/>
          <w:color w:val="000000"/>
          <w:sz w:val="24"/>
          <w:szCs w:val="24"/>
        </w:rPr>
        <w:t>возмещения вреда</w:t>
      </w:r>
      <w:r w:rsidR="00227184" w:rsidRPr="00871817">
        <w:rPr>
          <w:rFonts w:ascii="Times New Roman" w:hAnsi="Times New Roman"/>
          <w:color w:val="000000"/>
          <w:sz w:val="24"/>
          <w:szCs w:val="24"/>
        </w:rPr>
        <w:t xml:space="preserve">, в случае осуществления выплат, согласно предъявленного требования,  для формирования  минимально необходимого размера компенсационного фонда </w:t>
      </w:r>
      <w:r w:rsidR="00227184">
        <w:rPr>
          <w:rFonts w:ascii="Times New Roman" w:hAnsi="Times New Roman"/>
          <w:color w:val="000000"/>
          <w:sz w:val="24"/>
          <w:szCs w:val="24"/>
        </w:rPr>
        <w:t>возмещения вреда</w:t>
      </w:r>
      <w:r w:rsidR="00227184" w:rsidRPr="00871817">
        <w:rPr>
          <w:rFonts w:ascii="Times New Roman" w:hAnsi="Times New Roman"/>
          <w:color w:val="000000"/>
          <w:sz w:val="24"/>
          <w:szCs w:val="24"/>
        </w:rPr>
        <w:t xml:space="preserve"> и необходимости осуществлять доплату в компенсационный фонд</w:t>
      </w:r>
      <w:r w:rsidR="00227184">
        <w:rPr>
          <w:rFonts w:ascii="Times New Roman" w:hAnsi="Times New Roman"/>
          <w:color w:val="000000"/>
          <w:sz w:val="24"/>
          <w:szCs w:val="24"/>
        </w:rPr>
        <w:t xml:space="preserve"> возмещения вреда</w:t>
      </w:r>
      <w:r w:rsidR="00227184" w:rsidRPr="00871817">
        <w:rPr>
          <w:rFonts w:ascii="Times New Roman" w:hAnsi="Times New Roman"/>
          <w:color w:val="000000"/>
          <w:sz w:val="24"/>
          <w:szCs w:val="24"/>
        </w:rPr>
        <w:t xml:space="preserve">. </w:t>
      </w:r>
    </w:p>
    <w:p w14:paraId="65E10DFF" w14:textId="79430582" w:rsidR="00446895" w:rsidRPr="00DC5256" w:rsidRDefault="00446895" w:rsidP="00DC5256">
      <w:pPr>
        <w:pStyle w:val="aa"/>
        <w:ind w:firstLine="567"/>
        <w:jc w:val="both"/>
        <w:rPr>
          <w:rFonts w:ascii="Times New Roman" w:hAnsi="Times New Roman"/>
          <w:b/>
          <w:i/>
          <w:color w:val="000000"/>
          <w:sz w:val="24"/>
          <w:szCs w:val="24"/>
        </w:rPr>
      </w:pPr>
      <w:r w:rsidRPr="00DC5256">
        <w:rPr>
          <w:rFonts w:ascii="Times New Roman" w:hAnsi="Times New Roman"/>
          <w:color w:val="000000"/>
          <w:sz w:val="24"/>
          <w:szCs w:val="24"/>
        </w:rPr>
        <w:t>При необходимости</w:t>
      </w:r>
      <w:r w:rsidR="00227184">
        <w:rPr>
          <w:rFonts w:ascii="Times New Roman" w:hAnsi="Times New Roman"/>
          <w:color w:val="000000"/>
          <w:sz w:val="24"/>
          <w:szCs w:val="24"/>
        </w:rPr>
        <w:t>,</w:t>
      </w:r>
      <w:r w:rsidRPr="00DC5256">
        <w:rPr>
          <w:rFonts w:ascii="Times New Roman" w:hAnsi="Times New Roman"/>
          <w:color w:val="000000"/>
          <w:sz w:val="24"/>
          <w:szCs w:val="24"/>
        </w:rPr>
        <w:t xml:space="preserve"> Союз, в рамках рассмотрения вышеуказанного вопроса, может запрашивать сведения, связанные с причинением вреда  и ущерба у правоохранительных органов, федеральных органов исполнительной власти, банков, страховых компаний и других предприятий, учреждений и организаций, располагающих информацией об обстоятельствах причинения вреда или ущерба. </w:t>
      </w:r>
    </w:p>
    <w:p w14:paraId="7A4FA559" w14:textId="61AA4A0F" w:rsidR="00446895" w:rsidRPr="00DC5256" w:rsidRDefault="00446895" w:rsidP="00DC5256">
      <w:pPr>
        <w:pStyle w:val="aa"/>
        <w:ind w:firstLine="567"/>
        <w:jc w:val="both"/>
        <w:rPr>
          <w:rFonts w:ascii="Times New Roman" w:hAnsi="Times New Roman"/>
          <w:sz w:val="24"/>
          <w:szCs w:val="24"/>
        </w:rPr>
      </w:pPr>
      <w:r w:rsidRPr="00DC5256">
        <w:rPr>
          <w:rFonts w:ascii="Times New Roman" w:hAnsi="Times New Roman"/>
          <w:color w:val="000000"/>
          <w:sz w:val="24"/>
          <w:szCs w:val="24"/>
        </w:rPr>
        <w:t>4.9.  Совет директоров Союза выносит мотивированное решение о возмещении вреда или ущерба  и выплате  из компенсационного фонда</w:t>
      </w:r>
      <w:r w:rsidR="004D7F02">
        <w:rPr>
          <w:rFonts w:ascii="Times New Roman" w:hAnsi="Times New Roman"/>
          <w:color w:val="000000"/>
          <w:sz w:val="24"/>
          <w:szCs w:val="24"/>
        </w:rPr>
        <w:t xml:space="preserve"> возмещения вреда</w:t>
      </w:r>
      <w:r w:rsidRPr="00DC5256">
        <w:rPr>
          <w:rFonts w:ascii="Times New Roman" w:hAnsi="Times New Roman"/>
          <w:color w:val="000000"/>
          <w:sz w:val="24"/>
          <w:szCs w:val="24"/>
        </w:rPr>
        <w:t xml:space="preserve"> или об отказе в выплате из компенсационного фонда  </w:t>
      </w:r>
      <w:r w:rsidR="004D7F02">
        <w:rPr>
          <w:rFonts w:ascii="Times New Roman" w:hAnsi="Times New Roman"/>
          <w:color w:val="000000"/>
          <w:sz w:val="24"/>
          <w:szCs w:val="24"/>
        </w:rPr>
        <w:t xml:space="preserve">возмещения вреда </w:t>
      </w:r>
      <w:r w:rsidRPr="00DC5256">
        <w:rPr>
          <w:rFonts w:ascii="Times New Roman" w:hAnsi="Times New Roman"/>
          <w:color w:val="000000"/>
          <w:sz w:val="24"/>
          <w:szCs w:val="24"/>
        </w:rPr>
        <w:t xml:space="preserve">не позднее  30 календарных дней, со  дня получения </w:t>
      </w:r>
      <w:r w:rsidRPr="00DC5256">
        <w:rPr>
          <w:rFonts w:ascii="Times New Roman" w:hAnsi="Times New Roman"/>
          <w:sz w:val="24"/>
          <w:szCs w:val="24"/>
        </w:rPr>
        <w:t>требования</w:t>
      </w:r>
      <w:r w:rsidR="008A2B57" w:rsidRPr="00DC5256">
        <w:rPr>
          <w:rFonts w:ascii="Times New Roman" w:hAnsi="Times New Roman"/>
          <w:sz w:val="24"/>
          <w:szCs w:val="24"/>
        </w:rPr>
        <w:t>, указанного в п. 4.8</w:t>
      </w:r>
      <w:r w:rsidRPr="00DC5256">
        <w:rPr>
          <w:rFonts w:ascii="Times New Roman" w:hAnsi="Times New Roman"/>
          <w:sz w:val="24"/>
          <w:szCs w:val="24"/>
        </w:rPr>
        <w:t>.</w:t>
      </w:r>
      <w:r w:rsidR="008A2B57" w:rsidRPr="00DC5256">
        <w:rPr>
          <w:rFonts w:ascii="Times New Roman" w:hAnsi="Times New Roman"/>
          <w:sz w:val="24"/>
          <w:szCs w:val="24"/>
        </w:rPr>
        <w:t xml:space="preserve"> настоящего Положения. О вынесенном решении Совета директоров заявитель информируется письменно</w:t>
      </w:r>
      <w:r w:rsidR="004D7F02">
        <w:rPr>
          <w:rFonts w:ascii="Times New Roman" w:hAnsi="Times New Roman"/>
          <w:sz w:val="24"/>
          <w:szCs w:val="24"/>
        </w:rPr>
        <w:t>,</w:t>
      </w:r>
      <w:r w:rsidR="008A2B57" w:rsidRPr="00DC5256">
        <w:rPr>
          <w:rFonts w:ascii="Times New Roman" w:hAnsi="Times New Roman"/>
          <w:sz w:val="24"/>
          <w:szCs w:val="24"/>
        </w:rPr>
        <w:t xml:space="preserve"> в срок не превышающий 5 </w:t>
      </w:r>
      <w:r w:rsidR="004D7F02">
        <w:rPr>
          <w:rFonts w:ascii="Times New Roman" w:hAnsi="Times New Roman"/>
          <w:sz w:val="24"/>
          <w:szCs w:val="24"/>
        </w:rPr>
        <w:t xml:space="preserve">рабочих </w:t>
      </w:r>
      <w:r w:rsidR="008A2B57" w:rsidRPr="00DC5256">
        <w:rPr>
          <w:rFonts w:ascii="Times New Roman" w:hAnsi="Times New Roman"/>
          <w:sz w:val="24"/>
          <w:szCs w:val="24"/>
        </w:rPr>
        <w:t>дней с момента принятия соответствующего решения.</w:t>
      </w:r>
    </w:p>
    <w:p w14:paraId="590B2F9C" w14:textId="22B09235" w:rsidR="00634900" w:rsidRPr="00DC5256" w:rsidRDefault="008A2B57" w:rsidP="00DC5256">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lastRenderedPageBreak/>
        <w:t xml:space="preserve">4.10. Решение о выплате из средств компенсационного фонда Союза, в случае предусмотренном п.4.1.4. настоящего Положения, принимается </w:t>
      </w:r>
      <w:r w:rsidR="00BF3076">
        <w:rPr>
          <w:rFonts w:ascii="Times New Roman" w:hAnsi="Times New Roman"/>
          <w:color w:val="000000"/>
          <w:sz w:val="24"/>
          <w:szCs w:val="24"/>
        </w:rPr>
        <w:t>Советом директоров</w:t>
      </w:r>
      <w:r w:rsidRPr="00DC5256">
        <w:rPr>
          <w:rFonts w:ascii="Times New Roman" w:hAnsi="Times New Roman"/>
          <w:color w:val="000000"/>
          <w:sz w:val="24"/>
          <w:szCs w:val="24"/>
        </w:rPr>
        <w:t xml:space="preserve"> на основании данных бух</w:t>
      </w:r>
      <w:r w:rsidR="00DC5256" w:rsidRPr="00DC5256">
        <w:rPr>
          <w:rFonts w:ascii="Times New Roman" w:hAnsi="Times New Roman"/>
          <w:color w:val="000000"/>
          <w:sz w:val="24"/>
          <w:szCs w:val="24"/>
        </w:rPr>
        <w:t>галтерского учета и отчетности,  в соответствии с действующим налоговым законодательством.</w:t>
      </w:r>
    </w:p>
    <w:p w14:paraId="151C02A9" w14:textId="77777777" w:rsidR="00DC5256" w:rsidRDefault="00DC5256" w:rsidP="00DC5256">
      <w:pPr>
        <w:pStyle w:val="aa"/>
        <w:jc w:val="center"/>
        <w:rPr>
          <w:rFonts w:ascii="Times New Roman" w:hAnsi="Times New Roman"/>
          <w:b/>
          <w:sz w:val="24"/>
          <w:szCs w:val="24"/>
        </w:rPr>
      </w:pPr>
    </w:p>
    <w:p w14:paraId="5DE6DD34" w14:textId="527F64DC" w:rsidR="00F026A9" w:rsidRPr="00DC5256" w:rsidRDefault="00DC5256" w:rsidP="00DC5256">
      <w:pPr>
        <w:pStyle w:val="aa"/>
        <w:jc w:val="center"/>
        <w:rPr>
          <w:rFonts w:ascii="Times New Roman" w:hAnsi="Times New Roman"/>
          <w:b/>
          <w:sz w:val="24"/>
          <w:szCs w:val="24"/>
        </w:rPr>
      </w:pPr>
      <w:r>
        <w:rPr>
          <w:rFonts w:ascii="Times New Roman" w:hAnsi="Times New Roman"/>
          <w:b/>
          <w:sz w:val="24"/>
          <w:szCs w:val="24"/>
        </w:rPr>
        <w:t xml:space="preserve">5. </w:t>
      </w:r>
      <w:r w:rsidRPr="00086EF1">
        <w:rPr>
          <w:rFonts w:ascii="Times New Roman" w:hAnsi="Times New Roman"/>
          <w:b/>
          <w:sz w:val="24"/>
          <w:szCs w:val="24"/>
        </w:rPr>
        <w:t xml:space="preserve"> </w:t>
      </w:r>
      <w:r>
        <w:rPr>
          <w:rFonts w:ascii="Times New Roman" w:hAnsi="Times New Roman"/>
          <w:b/>
          <w:sz w:val="24"/>
          <w:szCs w:val="24"/>
        </w:rPr>
        <w:t>П</w:t>
      </w:r>
      <w:r w:rsidRPr="00086EF1">
        <w:rPr>
          <w:rFonts w:ascii="Times New Roman" w:hAnsi="Times New Roman"/>
          <w:b/>
          <w:sz w:val="24"/>
          <w:szCs w:val="24"/>
        </w:rPr>
        <w:t>орядок пополнения</w:t>
      </w:r>
      <w:r>
        <w:rPr>
          <w:rFonts w:ascii="Times New Roman" w:hAnsi="Times New Roman"/>
          <w:b/>
          <w:sz w:val="24"/>
          <w:szCs w:val="24"/>
        </w:rPr>
        <w:t xml:space="preserve"> компенсационного фонда возмещения вреда</w:t>
      </w:r>
      <w:r w:rsidRPr="00086EF1">
        <w:rPr>
          <w:rFonts w:ascii="Times New Roman" w:hAnsi="Times New Roman"/>
          <w:b/>
          <w:sz w:val="24"/>
          <w:szCs w:val="24"/>
        </w:rPr>
        <w:t>, в случае уменьшение его размера ниже минимально установленного</w:t>
      </w:r>
    </w:p>
    <w:p w14:paraId="7216850F" w14:textId="750A44B6" w:rsidR="00607738" w:rsidRPr="00CF2988" w:rsidRDefault="00DC5256" w:rsidP="00EA4FCB">
      <w:pPr>
        <w:pStyle w:val="aa"/>
        <w:ind w:firstLine="567"/>
        <w:jc w:val="both"/>
        <w:rPr>
          <w:rFonts w:ascii="Times New Roman" w:hAnsi="Times New Roman"/>
          <w:sz w:val="24"/>
          <w:szCs w:val="24"/>
        </w:rPr>
      </w:pPr>
      <w:r w:rsidRPr="00CF2988">
        <w:rPr>
          <w:rFonts w:ascii="Times New Roman" w:hAnsi="Times New Roman"/>
          <w:sz w:val="24"/>
          <w:szCs w:val="24"/>
        </w:rPr>
        <w:t>5.1</w:t>
      </w:r>
      <w:r w:rsidR="00870664" w:rsidRPr="00CF2988">
        <w:rPr>
          <w:rFonts w:ascii="Times New Roman" w:hAnsi="Times New Roman"/>
          <w:sz w:val="24"/>
          <w:szCs w:val="24"/>
        </w:rPr>
        <w:t>.</w:t>
      </w:r>
      <w:r w:rsidR="0075799D" w:rsidRPr="00CF2988">
        <w:rPr>
          <w:rFonts w:ascii="Times New Roman" w:hAnsi="Times New Roman"/>
          <w:sz w:val="24"/>
          <w:szCs w:val="24"/>
        </w:rPr>
        <w:t xml:space="preserve">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w:t>
      </w:r>
      <w:r w:rsidR="007864D1" w:rsidRPr="00CF2988">
        <w:rPr>
          <w:rFonts w:ascii="Times New Roman" w:hAnsi="Times New Roman"/>
          <w:sz w:val="24"/>
          <w:szCs w:val="24"/>
        </w:rPr>
        <w:t xml:space="preserve"> и настоящим Положением</w:t>
      </w:r>
      <w:r w:rsidR="0075799D" w:rsidRPr="00CF2988">
        <w:rPr>
          <w:rFonts w:ascii="Times New Roman" w:hAnsi="Times New Roman"/>
          <w:sz w:val="24"/>
          <w:szCs w:val="24"/>
        </w:rPr>
        <w:t xml:space="preserve">, член </w:t>
      </w:r>
      <w:r w:rsidR="00D62D82" w:rsidRPr="00CF2988">
        <w:rPr>
          <w:rFonts w:ascii="Times New Roman" w:hAnsi="Times New Roman"/>
          <w:sz w:val="24"/>
          <w:szCs w:val="24"/>
        </w:rPr>
        <w:t>Союза</w:t>
      </w:r>
      <w:r w:rsidR="0075799D" w:rsidRPr="00CF2988">
        <w:rPr>
          <w:rFonts w:ascii="Times New Roman" w:hAnsi="Times New Roman"/>
          <w:sz w:val="24"/>
          <w:szCs w:val="24"/>
        </w:rPr>
        <w:t>,</w:t>
      </w:r>
      <w:r w:rsidR="004F4137" w:rsidRPr="00CF2988">
        <w:rPr>
          <w:rFonts w:ascii="Times New Roman" w:hAnsi="Times New Roman"/>
          <w:sz w:val="24"/>
          <w:szCs w:val="24"/>
        </w:rPr>
        <w:t xml:space="preserve"> </w:t>
      </w:r>
      <w:r w:rsidR="0075799D" w:rsidRPr="00CF2988">
        <w:rPr>
          <w:rFonts w:ascii="Times New Roman" w:hAnsi="Times New Roman"/>
          <w:sz w:val="24"/>
          <w:szCs w:val="24"/>
        </w:rPr>
        <w:t>вследствие недостатков работ по строительству, реконструкции, капитальному ремонту</w:t>
      </w:r>
      <w:ins w:id="61" w:author="Юлия Бунина" w:date="2019-03-04T13:22:00Z">
        <w:r w:rsidR="00A94C72">
          <w:rPr>
            <w:rFonts w:ascii="Times New Roman" w:hAnsi="Times New Roman"/>
            <w:sz w:val="24"/>
            <w:szCs w:val="24"/>
          </w:rPr>
          <w:t>, сносу</w:t>
        </w:r>
      </w:ins>
      <w:r w:rsidR="0075799D" w:rsidRPr="00CF2988">
        <w:rPr>
          <w:rFonts w:ascii="Times New Roman" w:hAnsi="Times New Roman"/>
          <w:sz w:val="24"/>
          <w:szCs w:val="24"/>
        </w:rPr>
        <w:t xml:space="preserve"> объектов капитального строительства которого был причинен вред, а также иные члены </w:t>
      </w:r>
      <w:r w:rsidR="00D62D82" w:rsidRPr="00CF2988">
        <w:rPr>
          <w:rFonts w:ascii="Times New Roman" w:hAnsi="Times New Roman"/>
          <w:sz w:val="24"/>
          <w:szCs w:val="24"/>
        </w:rPr>
        <w:t>Союза</w:t>
      </w:r>
      <w:r w:rsidR="0075799D" w:rsidRPr="00CF2988">
        <w:rPr>
          <w:rFonts w:ascii="Times New Roman" w:hAnsi="Times New Roman"/>
          <w:sz w:val="24"/>
          <w:szCs w:val="24"/>
        </w:rPr>
        <w:t xml:space="preserve"> должны </w:t>
      </w:r>
      <w:r w:rsidR="001063D0" w:rsidRPr="00CF2988">
        <w:rPr>
          <w:rFonts w:ascii="Times New Roman" w:hAnsi="Times New Roman"/>
          <w:sz w:val="24"/>
          <w:szCs w:val="24"/>
        </w:rPr>
        <w:t>в пор</w:t>
      </w:r>
      <w:r w:rsidRPr="00CF2988">
        <w:rPr>
          <w:rFonts w:ascii="Times New Roman" w:hAnsi="Times New Roman"/>
          <w:sz w:val="24"/>
          <w:szCs w:val="24"/>
        </w:rPr>
        <w:t>ядке, предусмотренном пунктами 5.4-5.5</w:t>
      </w:r>
      <w:r w:rsidR="001063D0" w:rsidRPr="00CF2988">
        <w:rPr>
          <w:rFonts w:ascii="Times New Roman" w:hAnsi="Times New Roman"/>
          <w:sz w:val="24"/>
          <w:szCs w:val="24"/>
        </w:rPr>
        <w:t xml:space="preserve">. настоящего Положения, </w:t>
      </w:r>
      <w:r w:rsidR="0075799D" w:rsidRPr="00CF2988">
        <w:rPr>
          <w:rFonts w:ascii="Times New Roman" w:hAnsi="Times New Roman"/>
          <w:sz w:val="24"/>
          <w:szCs w:val="24"/>
        </w:rPr>
        <w:t>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w:t>
      </w:r>
      <w:r w:rsidR="005A6F82" w:rsidRPr="00CF2988">
        <w:rPr>
          <w:rFonts w:ascii="Times New Roman" w:hAnsi="Times New Roman"/>
          <w:sz w:val="24"/>
          <w:szCs w:val="24"/>
        </w:rPr>
        <w:t xml:space="preserve"> установленного  настоящим Положение</w:t>
      </w:r>
      <w:r w:rsidR="00607738" w:rsidRPr="00CF2988">
        <w:rPr>
          <w:rFonts w:ascii="Times New Roman" w:hAnsi="Times New Roman"/>
          <w:sz w:val="24"/>
          <w:szCs w:val="24"/>
        </w:rPr>
        <w:t>м.</w:t>
      </w:r>
    </w:p>
    <w:p w14:paraId="4D1189DA" w14:textId="573CD7A7" w:rsidR="00607738" w:rsidRPr="00CF2988" w:rsidRDefault="00607738" w:rsidP="00EA4FCB">
      <w:pPr>
        <w:pStyle w:val="aa"/>
        <w:ind w:firstLine="567"/>
        <w:jc w:val="both"/>
        <w:rPr>
          <w:rFonts w:ascii="Times New Roman" w:hAnsi="Times New Roman"/>
          <w:sz w:val="24"/>
          <w:szCs w:val="24"/>
        </w:rPr>
      </w:pPr>
      <w:r w:rsidRPr="00CF2988">
        <w:rPr>
          <w:rFonts w:ascii="Times New Roman" w:hAnsi="Times New Roman"/>
          <w:sz w:val="24"/>
          <w:szCs w:val="24"/>
        </w:rPr>
        <w:t xml:space="preserve"> Течение вышеуказанного срок</w:t>
      </w:r>
      <w:r w:rsidR="00B06E20" w:rsidRPr="00CF2988">
        <w:rPr>
          <w:rFonts w:ascii="Times New Roman" w:hAnsi="Times New Roman"/>
          <w:sz w:val="24"/>
          <w:szCs w:val="24"/>
        </w:rPr>
        <w:t>а</w:t>
      </w:r>
      <w:r w:rsidRPr="00CF2988">
        <w:rPr>
          <w:rFonts w:ascii="Times New Roman" w:hAnsi="Times New Roman"/>
          <w:sz w:val="24"/>
          <w:szCs w:val="24"/>
        </w:rPr>
        <w:t xml:space="preserve"> исчисляется с момента, определенного</w:t>
      </w:r>
      <w:r w:rsidR="00DC5256" w:rsidRPr="00CF2988">
        <w:rPr>
          <w:rFonts w:ascii="Times New Roman" w:hAnsi="Times New Roman"/>
          <w:sz w:val="24"/>
          <w:szCs w:val="24"/>
        </w:rPr>
        <w:t xml:space="preserve"> пунктами 5</w:t>
      </w:r>
      <w:r w:rsidR="007B425C" w:rsidRPr="00CF2988">
        <w:rPr>
          <w:rFonts w:ascii="Times New Roman" w:hAnsi="Times New Roman"/>
          <w:sz w:val="24"/>
          <w:szCs w:val="24"/>
        </w:rPr>
        <w:t>.</w:t>
      </w:r>
      <w:r w:rsidR="00DC5256" w:rsidRPr="00CF2988">
        <w:rPr>
          <w:rFonts w:ascii="Times New Roman" w:hAnsi="Times New Roman"/>
          <w:sz w:val="24"/>
          <w:szCs w:val="24"/>
        </w:rPr>
        <w:t>4-5.5</w:t>
      </w:r>
      <w:r w:rsidR="00B06E20" w:rsidRPr="00CF2988">
        <w:rPr>
          <w:rFonts w:ascii="Times New Roman" w:hAnsi="Times New Roman"/>
          <w:sz w:val="24"/>
          <w:szCs w:val="24"/>
        </w:rPr>
        <w:t xml:space="preserve"> настоящего Положения. </w:t>
      </w:r>
      <w:r w:rsidRPr="00CF2988">
        <w:rPr>
          <w:rFonts w:ascii="Times New Roman" w:hAnsi="Times New Roman"/>
          <w:sz w:val="24"/>
          <w:szCs w:val="24"/>
        </w:rPr>
        <w:t xml:space="preserve"> </w:t>
      </w:r>
    </w:p>
    <w:p w14:paraId="4408B169" w14:textId="4D8A73C6" w:rsidR="0075799D" w:rsidRPr="00CF2988" w:rsidRDefault="00DC5256" w:rsidP="00EA4FCB">
      <w:pPr>
        <w:pStyle w:val="aa"/>
        <w:ind w:firstLine="567"/>
        <w:jc w:val="both"/>
        <w:rPr>
          <w:rFonts w:ascii="Times New Roman" w:hAnsi="Times New Roman"/>
          <w:sz w:val="24"/>
          <w:szCs w:val="24"/>
        </w:rPr>
      </w:pPr>
      <w:r w:rsidRPr="00CF2988">
        <w:rPr>
          <w:rFonts w:ascii="Times New Roman" w:hAnsi="Times New Roman"/>
          <w:sz w:val="24"/>
          <w:szCs w:val="24"/>
        </w:rPr>
        <w:t>5.2</w:t>
      </w:r>
      <w:r w:rsidR="00A45BAD" w:rsidRPr="00CF2988">
        <w:rPr>
          <w:rFonts w:ascii="Times New Roman" w:hAnsi="Times New Roman"/>
          <w:sz w:val="24"/>
          <w:szCs w:val="24"/>
        </w:rPr>
        <w:t>. В с</w:t>
      </w:r>
      <w:r w:rsidRPr="00CF2988">
        <w:rPr>
          <w:rFonts w:ascii="Times New Roman" w:hAnsi="Times New Roman"/>
          <w:sz w:val="24"/>
          <w:szCs w:val="24"/>
        </w:rPr>
        <w:t>лучае, предусмотренном пунктом 5.1</w:t>
      </w:r>
      <w:r w:rsidR="00A45BAD" w:rsidRPr="00CF2988">
        <w:rPr>
          <w:rFonts w:ascii="Times New Roman" w:hAnsi="Times New Roman"/>
          <w:sz w:val="24"/>
          <w:szCs w:val="24"/>
        </w:rPr>
        <w:t xml:space="preserve">. настоящего Положения, </w:t>
      </w:r>
      <w:r w:rsidR="006608B7" w:rsidRPr="00CF2988">
        <w:rPr>
          <w:rFonts w:ascii="Times New Roman" w:hAnsi="Times New Roman"/>
          <w:sz w:val="24"/>
          <w:szCs w:val="24"/>
        </w:rPr>
        <w:t xml:space="preserve">минимальный </w:t>
      </w:r>
      <w:r w:rsidR="00A45BAD" w:rsidRPr="00CF2988">
        <w:rPr>
          <w:rFonts w:ascii="Times New Roman" w:hAnsi="Times New Roman"/>
          <w:sz w:val="24"/>
          <w:szCs w:val="24"/>
        </w:rPr>
        <w:t>размер компенса</w:t>
      </w:r>
      <w:r w:rsidR="006608B7" w:rsidRPr="00CF2988">
        <w:rPr>
          <w:rFonts w:ascii="Times New Roman" w:hAnsi="Times New Roman"/>
          <w:sz w:val="24"/>
          <w:szCs w:val="24"/>
        </w:rPr>
        <w:t xml:space="preserve">ционного фонда возмещения вреда, который должен быть сформирован </w:t>
      </w:r>
      <w:r w:rsidRPr="00CF2988">
        <w:rPr>
          <w:rFonts w:ascii="Times New Roman" w:hAnsi="Times New Roman"/>
          <w:sz w:val="24"/>
          <w:szCs w:val="24"/>
        </w:rPr>
        <w:t>Союзом</w:t>
      </w:r>
      <w:r w:rsidR="006608B7" w:rsidRPr="00CF2988">
        <w:rPr>
          <w:rFonts w:ascii="Times New Roman" w:hAnsi="Times New Roman"/>
          <w:sz w:val="24"/>
          <w:szCs w:val="24"/>
        </w:rPr>
        <w:t xml:space="preserve">, </w:t>
      </w:r>
      <w:r w:rsidR="00A45BAD" w:rsidRPr="00CF2988">
        <w:rPr>
          <w:rFonts w:ascii="Times New Roman" w:hAnsi="Times New Roman"/>
          <w:sz w:val="24"/>
          <w:szCs w:val="24"/>
        </w:rPr>
        <w:t xml:space="preserve"> рассчитывается исходя из количества де</w:t>
      </w:r>
      <w:r w:rsidR="006608B7" w:rsidRPr="00CF2988">
        <w:rPr>
          <w:rFonts w:ascii="Times New Roman" w:hAnsi="Times New Roman"/>
          <w:sz w:val="24"/>
          <w:szCs w:val="24"/>
        </w:rPr>
        <w:t xml:space="preserve">йствующих членов </w:t>
      </w:r>
      <w:r w:rsidR="00D62D82" w:rsidRPr="00CF2988">
        <w:rPr>
          <w:rFonts w:ascii="Times New Roman" w:hAnsi="Times New Roman"/>
          <w:sz w:val="24"/>
          <w:szCs w:val="24"/>
        </w:rPr>
        <w:t>Союза</w:t>
      </w:r>
      <w:r w:rsidR="008412A4" w:rsidRPr="00CF2988">
        <w:rPr>
          <w:rFonts w:ascii="Times New Roman" w:hAnsi="Times New Roman"/>
          <w:sz w:val="24"/>
          <w:szCs w:val="24"/>
        </w:rPr>
        <w:t xml:space="preserve">, </w:t>
      </w:r>
      <w:r w:rsidR="006608B7" w:rsidRPr="00CF2988">
        <w:rPr>
          <w:rFonts w:ascii="Times New Roman" w:hAnsi="Times New Roman"/>
          <w:sz w:val="24"/>
          <w:szCs w:val="24"/>
        </w:rPr>
        <w:t>числящихся в рее</w:t>
      </w:r>
      <w:r w:rsidR="00D03B35" w:rsidRPr="00CF2988">
        <w:rPr>
          <w:rFonts w:ascii="Times New Roman" w:hAnsi="Times New Roman"/>
          <w:sz w:val="24"/>
          <w:szCs w:val="24"/>
        </w:rPr>
        <w:t>стре на день принятия решения об осуществлении выплаты из средств компенсационного фонда возмещения вреда (в случае, если снижение компенсационного фонда возмещения вреда произошло в результате выплаты</w:t>
      </w:r>
      <w:r w:rsidR="008412A4" w:rsidRPr="00CF2988">
        <w:rPr>
          <w:rFonts w:ascii="Times New Roman" w:hAnsi="Times New Roman"/>
          <w:sz w:val="24"/>
          <w:szCs w:val="24"/>
        </w:rPr>
        <w:t xml:space="preserve">, в соответствии со ст. 60 </w:t>
      </w:r>
      <w:proofErr w:type="spellStart"/>
      <w:r w:rsidR="008412A4" w:rsidRPr="00CF2988">
        <w:rPr>
          <w:rFonts w:ascii="Times New Roman" w:hAnsi="Times New Roman"/>
          <w:sz w:val="24"/>
          <w:szCs w:val="24"/>
        </w:rPr>
        <w:t>ГрК</w:t>
      </w:r>
      <w:proofErr w:type="spellEnd"/>
      <w:r w:rsidR="008412A4" w:rsidRPr="00CF2988">
        <w:rPr>
          <w:rFonts w:ascii="Times New Roman" w:hAnsi="Times New Roman"/>
          <w:sz w:val="24"/>
          <w:szCs w:val="24"/>
        </w:rPr>
        <w:t xml:space="preserve"> РФ</w:t>
      </w:r>
      <w:r w:rsidR="00D03B35" w:rsidRPr="00CF2988">
        <w:rPr>
          <w:rFonts w:ascii="Times New Roman" w:hAnsi="Times New Roman"/>
          <w:sz w:val="24"/>
          <w:szCs w:val="24"/>
        </w:rPr>
        <w:t xml:space="preserve"> )</w:t>
      </w:r>
      <w:r w:rsidR="008412A4" w:rsidRPr="00CF2988">
        <w:rPr>
          <w:rFonts w:ascii="Times New Roman" w:hAnsi="Times New Roman"/>
          <w:sz w:val="24"/>
          <w:szCs w:val="24"/>
        </w:rPr>
        <w:t xml:space="preserve"> или на день утверждения годовой бухгалтерской отчетности, в </w:t>
      </w:r>
      <w:proofErr w:type="spellStart"/>
      <w:r w:rsidR="008412A4" w:rsidRPr="00CF2988">
        <w:rPr>
          <w:rFonts w:ascii="Times New Roman" w:hAnsi="Times New Roman"/>
          <w:sz w:val="24"/>
          <w:szCs w:val="24"/>
        </w:rPr>
        <w:t>которои</w:t>
      </w:r>
      <w:proofErr w:type="spellEnd"/>
      <w:r w:rsidR="008412A4" w:rsidRPr="00CF2988">
        <w:rPr>
          <w:rFonts w:ascii="Times New Roman" w:hAnsi="Times New Roman"/>
          <w:sz w:val="24"/>
          <w:szCs w:val="24"/>
        </w:rPr>
        <w:t xml:space="preserve">̆ зафиксирован убыток по результатам инвестирования средств компенсационного фонда возмещения вреда (в случае, если снижение размера компенсационного фонда возмещения вреда Ассоциации возникло в результате обесценения финансовых активов)  </w:t>
      </w:r>
      <w:r w:rsidR="006608B7" w:rsidRPr="00CF2988">
        <w:rPr>
          <w:rFonts w:ascii="Times New Roman" w:hAnsi="Times New Roman"/>
          <w:sz w:val="24"/>
          <w:szCs w:val="24"/>
        </w:rPr>
        <w:t xml:space="preserve">и </w:t>
      </w:r>
      <w:r w:rsidR="00EC3974" w:rsidRPr="00CF2988">
        <w:rPr>
          <w:rFonts w:ascii="Times New Roman" w:hAnsi="Times New Roman"/>
          <w:sz w:val="24"/>
          <w:szCs w:val="24"/>
        </w:rPr>
        <w:t xml:space="preserve">заявленного ими уровня ответственности,  в соответствии  с которым ими был </w:t>
      </w:r>
      <w:r w:rsidR="006608B7" w:rsidRPr="00CF2988">
        <w:rPr>
          <w:rFonts w:ascii="Times New Roman" w:hAnsi="Times New Roman"/>
          <w:sz w:val="24"/>
          <w:szCs w:val="24"/>
        </w:rPr>
        <w:t>уплачен</w:t>
      </w:r>
      <w:r w:rsidR="00EC3974" w:rsidRPr="00CF2988">
        <w:rPr>
          <w:rFonts w:ascii="Times New Roman" w:hAnsi="Times New Roman"/>
          <w:sz w:val="24"/>
          <w:szCs w:val="24"/>
        </w:rPr>
        <w:t xml:space="preserve">  взнос</w:t>
      </w:r>
      <w:r w:rsidR="006608B7" w:rsidRPr="00CF2988">
        <w:rPr>
          <w:rFonts w:ascii="Times New Roman" w:hAnsi="Times New Roman"/>
          <w:sz w:val="24"/>
          <w:szCs w:val="24"/>
        </w:rPr>
        <w:t xml:space="preserve"> в компенсационный фонд возмещения вреда.</w:t>
      </w:r>
      <w:r w:rsidR="00A45BAD" w:rsidRPr="00CF2988">
        <w:rPr>
          <w:rFonts w:ascii="Times New Roman" w:hAnsi="Times New Roman"/>
          <w:sz w:val="24"/>
          <w:szCs w:val="24"/>
        </w:rPr>
        <w:t xml:space="preserve"> </w:t>
      </w:r>
    </w:p>
    <w:p w14:paraId="3C0012BA" w14:textId="505988E1" w:rsidR="00C55B7E" w:rsidRPr="00CF2988" w:rsidRDefault="00DC5256" w:rsidP="00EA4FCB">
      <w:pPr>
        <w:pStyle w:val="aa"/>
        <w:ind w:firstLine="567"/>
        <w:jc w:val="both"/>
        <w:rPr>
          <w:rFonts w:ascii="Times New Roman" w:hAnsi="Times New Roman"/>
          <w:sz w:val="24"/>
          <w:szCs w:val="24"/>
        </w:rPr>
      </w:pPr>
      <w:r w:rsidRPr="00CF2988">
        <w:rPr>
          <w:rFonts w:ascii="Times New Roman" w:hAnsi="Times New Roman"/>
          <w:sz w:val="24"/>
          <w:szCs w:val="24"/>
        </w:rPr>
        <w:t>5.3</w:t>
      </w:r>
      <w:r w:rsidR="006608B7" w:rsidRPr="00CF2988">
        <w:rPr>
          <w:rFonts w:ascii="Times New Roman" w:hAnsi="Times New Roman"/>
          <w:sz w:val="24"/>
          <w:szCs w:val="24"/>
        </w:rPr>
        <w:t xml:space="preserve">. Размер </w:t>
      </w:r>
      <w:r w:rsidR="00C55B7E" w:rsidRPr="00CF2988">
        <w:rPr>
          <w:rFonts w:ascii="Times New Roman" w:hAnsi="Times New Roman"/>
          <w:sz w:val="24"/>
          <w:szCs w:val="24"/>
        </w:rPr>
        <w:t>общей</w:t>
      </w:r>
      <w:r w:rsidR="0003622F" w:rsidRPr="00CF2988">
        <w:rPr>
          <w:rFonts w:ascii="Times New Roman" w:hAnsi="Times New Roman"/>
          <w:sz w:val="24"/>
          <w:szCs w:val="24"/>
        </w:rPr>
        <w:t xml:space="preserve"> суммы</w:t>
      </w:r>
      <w:r w:rsidR="00C55B7E" w:rsidRPr="00CF2988">
        <w:rPr>
          <w:rFonts w:ascii="Times New Roman" w:hAnsi="Times New Roman"/>
          <w:sz w:val="24"/>
          <w:szCs w:val="24"/>
        </w:rPr>
        <w:t xml:space="preserve"> </w:t>
      </w:r>
      <w:r w:rsidR="006608B7" w:rsidRPr="00CF2988">
        <w:rPr>
          <w:rFonts w:ascii="Times New Roman" w:hAnsi="Times New Roman"/>
          <w:sz w:val="24"/>
          <w:szCs w:val="24"/>
        </w:rPr>
        <w:t>доплаты</w:t>
      </w:r>
      <w:r w:rsidR="0003622F" w:rsidRPr="00CF2988">
        <w:rPr>
          <w:rFonts w:ascii="Times New Roman" w:hAnsi="Times New Roman"/>
          <w:sz w:val="24"/>
          <w:szCs w:val="24"/>
        </w:rPr>
        <w:t xml:space="preserve"> в компенсационный фонд возмещения вреда</w:t>
      </w:r>
      <w:r w:rsidR="006608B7" w:rsidRPr="00CF2988">
        <w:rPr>
          <w:rFonts w:ascii="Times New Roman" w:hAnsi="Times New Roman"/>
          <w:sz w:val="24"/>
          <w:szCs w:val="24"/>
        </w:rPr>
        <w:t xml:space="preserve"> </w:t>
      </w:r>
      <w:r w:rsidR="00EC3974" w:rsidRPr="00CF2988">
        <w:rPr>
          <w:rFonts w:ascii="Times New Roman" w:hAnsi="Times New Roman"/>
          <w:sz w:val="24"/>
          <w:szCs w:val="24"/>
        </w:rPr>
        <w:t xml:space="preserve">определяется Советом директоров </w:t>
      </w:r>
      <w:r w:rsidR="00D62D82" w:rsidRPr="00CF2988">
        <w:rPr>
          <w:rFonts w:ascii="Times New Roman" w:hAnsi="Times New Roman"/>
          <w:sz w:val="24"/>
          <w:szCs w:val="24"/>
        </w:rPr>
        <w:t>Союза</w:t>
      </w:r>
      <w:r w:rsidR="00EC3974" w:rsidRPr="00CF2988">
        <w:rPr>
          <w:rFonts w:ascii="Times New Roman" w:hAnsi="Times New Roman"/>
          <w:sz w:val="24"/>
          <w:szCs w:val="24"/>
        </w:rPr>
        <w:t xml:space="preserve"> в размере разницы между минимальным  размером компенсационного фонда возмещения вреда, рассчитанном в соо</w:t>
      </w:r>
      <w:r w:rsidRPr="00CF2988">
        <w:rPr>
          <w:rFonts w:ascii="Times New Roman" w:hAnsi="Times New Roman"/>
          <w:sz w:val="24"/>
          <w:szCs w:val="24"/>
        </w:rPr>
        <w:t>тветствии с положениями пункта 5.2</w:t>
      </w:r>
      <w:r w:rsidR="00EC3974" w:rsidRPr="00CF2988">
        <w:rPr>
          <w:rFonts w:ascii="Times New Roman" w:hAnsi="Times New Roman"/>
          <w:sz w:val="24"/>
          <w:szCs w:val="24"/>
        </w:rPr>
        <w:t>. настоящего Положения, и размером компенсационного фонда возмещения вреда, имеющимся в наличии после осуществления выплаты</w:t>
      </w:r>
      <w:r w:rsidR="00C55B7E" w:rsidRPr="00CF2988">
        <w:rPr>
          <w:rFonts w:ascii="Times New Roman" w:hAnsi="Times New Roman"/>
          <w:sz w:val="24"/>
          <w:szCs w:val="24"/>
        </w:rPr>
        <w:t>.</w:t>
      </w:r>
    </w:p>
    <w:p w14:paraId="2F32F3EC" w14:textId="0810964C" w:rsidR="00F06E23" w:rsidRPr="00DC5256" w:rsidRDefault="00DC5256" w:rsidP="00EA4FCB">
      <w:pPr>
        <w:pStyle w:val="aa"/>
        <w:ind w:firstLine="567"/>
        <w:jc w:val="both"/>
        <w:rPr>
          <w:rFonts w:ascii="Times New Roman" w:hAnsi="Times New Roman"/>
          <w:sz w:val="24"/>
          <w:szCs w:val="24"/>
        </w:rPr>
      </w:pPr>
      <w:bookmarkStart w:id="62" w:name="Par0"/>
      <w:bookmarkEnd w:id="62"/>
      <w:r w:rsidRPr="00DC5256">
        <w:rPr>
          <w:rFonts w:ascii="Times New Roman" w:hAnsi="Times New Roman"/>
          <w:sz w:val="24"/>
          <w:szCs w:val="24"/>
        </w:rPr>
        <w:t>5.4</w:t>
      </w:r>
      <w:r w:rsidR="00DC5B1C" w:rsidRPr="00DC5256">
        <w:rPr>
          <w:rFonts w:ascii="Times New Roman" w:hAnsi="Times New Roman"/>
          <w:sz w:val="24"/>
          <w:szCs w:val="24"/>
        </w:rPr>
        <w:t xml:space="preserve">. В случае осуществления выплат из компенсационного фонда возмещения вреда в соответствии со </w:t>
      </w:r>
      <w:hyperlink r:id="rId9" w:history="1">
        <w:r w:rsidR="00DC5B1C" w:rsidRPr="00DC5256">
          <w:rPr>
            <w:rFonts w:ascii="Times New Roman" w:hAnsi="Times New Roman"/>
            <w:sz w:val="24"/>
            <w:szCs w:val="24"/>
          </w:rPr>
          <w:t>статьей 60</w:t>
        </w:r>
      </w:hyperlink>
      <w:r w:rsidR="00DC5B1C" w:rsidRPr="00DC5256">
        <w:rPr>
          <w:rFonts w:ascii="Times New Roman" w:hAnsi="Times New Roman"/>
          <w:sz w:val="24"/>
          <w:szCs w:val="24"/>
        </w:rPr>
        <w:t xml:space="preserve"> </w:t>
      </w:r>
      <w:proofErr w:type="spellStart"/>
      <w:r w:rsidR="00DC5B1C" w:rsidRPr="00DC5256">
        <w:rPr>
          <w:rFonts w:ascii="Times New Roman" w:hAnsi="Times New Roman"/>
          <w:sz w:val="24"/>
          <w:szCs w:val="24"/>
        </w:rPr>
        <w:t>ГрК</w:t>
      </w:r>
      <w:proofErr w:type="spellEnd"/>
      <w:r w:rsidR="00DC5B1C" w:rsidRPr="00DC5256">
        <w:rPr>
          <w:rFonts w:ascii="Times New Roman" w:hAnsi="Times New Roman"/>
          <w:sz w:val="24"/>
          <w:szCs w:val="24"/>
        </w:rPr>
        <w:t xml:space="preserve"> РФ, Союз  обязан в течении 3-х рабочих дней предъявить требование о восполнении компенсационного  фонда возмещения вреда к  члену </w:t>
      </w:r>
      <w:r w:rsidR="00D62D82" w:rsidRPr="00DC5256">
        <w:rPr>
          <w:rFonts w:ascii="Times New Roman" w:hAnsi="Times New Roman"/>
          <w:sz w:val="24"/>
          <w:szCs w:val="24"/>
        </w:rPr>
        <w:t>Союза</w:t>
      </w:r>
      <w:r w:rsidR="00462632" w:rsidRPr="00DC5256">
        <w:rPr>
          <w:rFonts w:ascii="Times New Roman" w:hAnsi="Times New Roman"/>
          <w:sz w:val="24"/>
          <w:szCs w:val="24"/>
        </w:rPr>
        <w:t>, по вине которого</w:t>
      </w:r>
      <w:r w:rsidR="00DC5B1C" w:rsidRPr="00DC5256">
        <w:rPr>
          <w:rFonts w:ascii="Times New Roman" w:hAnsi="Times New Roman"/>
          <w:sz w:val="24"/>
          <w:szCs w:val="24"/>
        </w:rPr>
        <w:t xml:space="preserve"> был причинен вред. </w:t>
      </w:r>
      <w:r w:rsidR="00EA6F55" w:rsidRPr="00DC5256">
        <w:rPr>
          <w:rFonts w:ascii="Times New Roman" w:hAnsi="Times New Roman"/>
          <w:sz w:val="24"/>
          <w:szCs w:val="24"/>
        </w:rPr>
        <w:t xml:space="preserve">Член </w:t>
      </w:r>
      <w:r w:rsidR="00D62D82" w:rsidRPr="00DC5256">
        <w:rPr>
          <w:rFonts w:ascii="Times New Roman" w:hAnsi="Times New Roman"/>
          <w:sz w:val="24"/>
          <w:szCs w:val="24"/>
        </w:rPr>
        <w:t>Союза</w:t>
      </w:r>
      <w:r w:rsidR="00EA6F55" w:rsidRPr="00DC5256">
        <w:rPr>
          <w:rFonts w:ascii="Times New Roman" w:hAnsi="Times New Roman"/>
          <w:sz w:val="24"/>
          <w:szCs w:val="24"/>
        </w:rPr>
        <w:t xml:space="preserve">, вследствие недостатков работ которого был причинен вред, а также иные члены </w:t>
      </w:r>
      <w:r w:rsidR="00D62D82" w:rsidRPr="00DC5256">
        <w:rPr>
          <w:rFonts w:ascii="Times New Roman" w:hAnsi="Times New Roman"/>
          <w:sz w:val="24"/>
          <w:szCs w:val="24"/>
        </w:rPr>
        <w:t>Союза</w:t>
      </w:r>
      <w:r w:rsidR="00EA6F55" w:rsidRPr="00DC5256">
        <w:rPr>
          <w:rFonts w:ascii="Times New Roman" w:hAnsi="Times New Roman"/>
          <w:sz w:val="24"/>
          <w:szCs w:val="24"/>
        </w:rPr>
        <w:t xml:space="preserve"> должны внести взносы в компенсационный фонд возмещения вреда в срок не позднее </w:t>
      </w:r>
      <w:r w:rsidR="00B06E20" w:rsidRPr="00DC5256">
        <w:rPr>
          <w:rFonts w:ascii="Times New Roman" w:hAnsi="Times New Roman"/>
          <w:sz w:val="24"/>
          <w:szCs w:val="24"/>
        </w:rPr>
        <w:t>чем 3 месяца,</w:t>
      </w:r>
      <w:r w:rsidR="00EA6F55" w:rsidRPr="00DC5256">
        <w:rPr>
          <w:rFonts w:ascii="Times New Roman" w:hAnsi="Times New Roman"/>
          <w:sz w:val="24"/>
          <w:szCs w:val="24"/>
        </w:rPr>
        <w:t xml:space="preserve"> со дня осуществления указанных выплат.</w:t>
      </w:r>
      <w:bookmarkStart w:id="63" w:name="Par1"/>
      <w:bookmarkEnd w:id="63"/>
    </w:p>
    <w:p w14:paraId="1D669D02" w14:textId="2A3B9B7A" w:rsidR="00F06E23" w:rsidRPr="00DC5256" w:rsidRDefault="00DC5256" w:rsidP="00EA4FCB">
      <w:pPr>
        <w:autoSpaceDE w:val="0"/>
        <w:autoSpaceDN w:val="0"/>
        <w:adjustRightInd w:val="0"/>
        <w:spacing w:after="0" w:line="240" w:lineRule="auto"/>
        <w:ind w:firstLine="567"/>
        <w:jc w:val="both"/>
        <w:rPr>
          <w:rFonts w:ascii="Times New Roman" w:hAnsi="Times New Roman"/>
          <w:sz w:val="24"/>
          <w:szCs w:val="24"/>
        </w:rPr>
      </w:pPr>
      <w:bookmarkStart w:id="64" w:name="Par3"/>
      <w:bookmarkEnd w:id="64"/>
      <w:r w:rsidRPr="00DC5256">
        <w:rPr>
          <w:rFonts w:ascii="Times New Roman" w:hAnsi="Times New Roman"/>
          <w:sz w:val="24"/>
          <w:szCs w:val="24"/>
        </w:rPr>
        <w:t>5</w:t>
      </w:r>
      <w:r w:rsidR="00F06E23" w:rsidRPr="00DC5256">
        <w:rPr>
          <w:rFonts w:ascii="Times New Roman" w:hAnsi="Times New Roman"/>
          <w:sz w:val="24"/>
          <w:szCs w:val="24"/>
        </w:rPr>
        <w:t>.</w:t>
      </w:r>
      <w:r w:rsidRPr="00DC5256">
        <w:rPr>
          <w:rFonts w:ascii="Times New Roman" w:hAnsi="Times New Roman"/>
          <w:sz w:val="24"/>
          <w:szCs w:val="24"/>
        </w:rPr>
        <w:t>5</w:t>
      </w:r>
      <w:r w:rsidR="00F06E23" w:rsidRPr="00DC5256">
        <w:rPr>
          <w:rFonts w:ascii="Times New Roman" w:hAnsi="Times New Roman"/>
          <w:sz w:val="24"/>
          <w:szCs w:val="24"/>
        </w:rPr>
        <w:t xml:space="preserve">.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D62D82" w:rsidRPr="00DC5256">
        <w:rPr>
          <w:rFonts w:ascii="Times New Roman" w:hAnsi="Times New Roman"/>
          <w:sz w:val="24"/>
          <w:szCs w:val="24"/>
        </w:rPr>
        <w:t>Союза</w:t>
      </w:r>
      <w:r w:rsidR="00F06E23" w:rsidRPr="00DC5256">
        <w:rPr>
          <w:rFonts w:ascii="Times New Roman" w:hAnsi="Times New Roman"/>
          <w:sz w:val="24"/>
          <w:szCs w:val="24"/>
        </w:rPr>
        <w:t xml:space="preserve"> должны внести взносы в компенсационный фонд возмещения вреда </w:t>
      </w:r>
      <w:r w:rsidR="00B06E20" w:rsidRPr="00DC5256">
        <w:rPr>
          <w:rFonts w:ascii="Times New Roman" w:hAnsi="Times New Roman"/>
          <w:sz w:val="24"/>
          <w:szCs w:val="24"/>
        </w:rPr>
        <w:t xml:space="preserve">в </w:t>
      </w:r>
      <w:r w:rsidR="00F06E23" w:rsidRPr="00DC5256">
        <w:rPr>
          <w:rFonts w:ascii="Times New Roman" w:hAnsi="Times New Roman"/>
          <w:sz w:val="24"/>
          <w:szCs w:val="24"/>
        </w:rPr>
        <w:t>срок</w:t>
      </w:r>
      <w:r w:rsidR="00D03B35">
        <w:rPr>
          <w:rFonts w:ascii="Times New Roman" w:hAnsi="Times New Roman"/>
          <w:sz w:val="24"/>
          <w:szCs w:val="24"/>
        </w:rPr>
        <w:t>,</w:t>
      </w:r>
      <w:r w:rsidR="00B06E20" w:rsidRPr="00DC5256">
        <w:rPr>
          <w:rFonts w:ascii="Times New Roman" w:hAnsi="Times New Roman"/>
          <w:sz w:val="24"/>
          <w:szCs w:val="24"/>
        </w:rPr>
        <w:t xml:space="preserve"> не позднее чем 3 месяца</w:t>
      </w:r>
      <w:r w:rsidR="00D03B35">
        <w:rPr>
          <w:rFonts w:ascii="Times New Roman" w:hAnsi="Times New Roman"/>
          <w:sz w:val="24"/>
          <w:szCs w:val="24"/>
        </w:rPr>
        <w:t>,</w:t>
      </w:r>
      <w:r w:rsidR="00F06E23" w:rsidRPr="00DC5256">
        <w:rPr>
          <w:rFonts w:ascii="Times New Roman" w:hAnsi="Times New Roman"/>
          <w:sz w:val="24"/>
          <w:szCs w:val="24"/>
        </w:rPr>
        <w:t xml:space="preserve"> со дня уведомления </w:t>
      </w:r>
      <w:r w:rsidR="005D0C62">
        <w:rPr>
          <w:rFonts w:ascii="Times New Roman" w:hAnsi="Times New Roman"/>
          <w:sz w:val="24"/>
          <w:szCs w:val="24"/>
        </w:rPr>
        <w:t xml:space="preserve">Союзом </w:t>
      </w:r>
      <w:r w:rsidR="00F06E23" w:rsidRPr="00DC5256">
        <w:rPr>
          <w:rFonts w:ascii="Times New Roman" w:hAnsi="Times New Roman"/>
          <w:sz w:val="24"/>
          <w:szCs w:val="24"/>
        </w:rPr>
        <w:t xml:space="preserve">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5613A1BF" w14:textId="77777777" w:rsidR="00A94C72" w:rsidRDefault="00DC5256" w:rsidP="00EA4FCB">
      <w:pPr>
        <w:pStyle w:val="aa"/>
        <w:ind w:firstLine="567"/>
        <w:jc w:val="both"/>
        <w:rPr>
          <w:ins w:id="65" w:author="Юлия Бунина" w:date="2019-03-04T13:25:00Z"/>
          <w:rFonts w:ascii="Times New Roman" w:hAnsi="Times New Roman"/>
          <w:sz w:val="24"/>
          <w:szCs w:val="24"/>
        </w:rPr>
      </w:pPr>
      <w:r w:rsidRPr="00DC5256">
        <w:rPr>
          <w:rFonts w:ascii="Times New Roman" w:hAnsi="Times New Roman"/>
          <w:sz w:val="24"/>
          <w:szCs w:val="24"/>
        </w:rPr>
        <w:t>5.6</w:t>
      </w:r>
      <w:r w:rsidR="00C55B7E" w:rsidRPr="00DC5256">
        <w:rPr>
          <w:rFonts w:ascii="Times New Roman" w:hAnsi="Times New Roman"/>
          <w:sz w:val="24"/>
          <w:szCs w:val="24"/>
        </w:rPr>
        <w:t>.</w:t>
      </w:r>
      <w:r w:rsidR="0003622F" w:rsidRPr="00DC5256">
        <w:rPr>
          <w:rFonts w:ascii="Times New Roman" w:hAnsi="Times New Roman"/>
          <w:sz w:val="24"/>
          <w:szCs w:val="24"/>
        </w:rPr>
        <w:t xml:space="preserve"> Совет директоров </w:t>
      </w:r>
      <w:r w:rsidR="00D62D82" w:rsidRPr="00DC5256">
        <w:rPr>
          <w:rFonts w:ascii="Times New Roman" w:hAnsi="Times New Roman"/>
          <w:sz w:val="24"/>
          <w:szCs w:val="24"/>
        </w:rPr>
        <w:t>Союза</w:t>
      </w:r>
      <w:r w:rsidR="0003622F" w:rsidRPr="00DC5256">
        <w:rPr>
          <w:rFonts w:ascii="Times New Roman" w:hAnsi="Times New Roman"/>
          <w:sz w:val="24"/>
          <w:szCs w:val="24"/>
        </w:rPr>
        <w:t>, в случа</w:t>
      </w:r>
      <w:r w:rsidR="00B06E20" w:rsidRPr="00DC5256">
        <w:rPr>
          <w:rFonts w:ascii="Times New Roman" w:hAnsi="Times New Roman"/>
          <w:sz w:val="24"/>
          <w:szCs w:val="24"/>
        </w:rPr>
        <w:t>ях</w:t>
      </w:r>
      <w:r w:rsidR="0003622F" w:rsidRPr="00DC5256">
        <w:rPr>
          <w:rFonts w:ascii="Times New Roman" w:hAnsi="Times New Roman"/>
          <w:sz w:val="24"/>
          <w:szCs w:val="24"/>
        </w:rPr>
        <w:t xml:space="preserve"> предусмотренн</w:t>
      </w:r>
      <w:r w:rsidR="00B06E20" w:rsidRPr="00DC5256">
        <w:rPr>
          <w:rFonts w:ascii="Times New Roman" w:hAnsi="Times New Roman"/>
          <w:sz w:val="24"/>
          <w:szCs w:val="24"/>
        </w:rPr>
        <w:t xml:space="preserve">ых </w:t>
      </w:r>
      <w:r w:rsidR="0003622F" w:rsidRPr="00DC5256">
        <w:rPr>
          <w:rFonts w:ascii="Times New Roman" w:hAnsi="Times New Roman"/>
          <w:sz w:val="24"/>
          <w:szCs w:val="24"/>
        </w:rPr>
        <w:t xml:space="preserve"> пункт</w:t>
      </w:r>
      <w:r w:rsidR="00B06E20" w:rsidRPr="00DC5256">
        <w:rPr>
          <w:rFonts w:ascii="Times New Roman" w:hAnsi="Times New Roman"/>
          <w:sz w:val="24"/>
          <w:szCs w:val="24"/>
        </w:rPr>
        <w:t>ами</w:t>
      </w:r>
      <w:r w:rsidR="0003622F" w:rsidRPr="00DC5256">
        <w:rPr>
          <w:rFonts w:ascii="Times New Roman" w:hAnsi="Times New Roman"/>
          <w:sz w:val="24"/>
          <w:szCs w:val="24"/>
        </w:rPr>
        <w:t xml:space="preserve"> </w:t>
      </w:r>
      <w:r w:rsidRPr="00DC5256">
        <w:rPr>
          <w:rFonts w:ascii="Times New Roman" w:hAnsi="Times New Roman"/>
          <w:sz w:val="24"/>
          <w:szCs w:val="24"/>
        </w:rPr>
        <w:t>5.4</w:t>
      </w:r>
      <w:r w:rsidR="00B06E20" w:rsidRPr="00DC5256">
        <w:rPr>
          <w:rFonts w:ascii="Times New Roman" w:hAnsi="Times New Roman"/>
          <w:sz w:val="24"/>
          <w:szCs w:val="24"/>
        </w:rPr>
        <w:t>-</w:t>
      </w:r>
      <w:r w:rsidRPr="00DC5256">
        <w:rPr>
          <w:rFonts w:ascii="Times New Roman" w:hAnsi="Times New Roman"/>
          <w:sz w:val="24"/>
          <w:szCs w:val="24"/>
        </w:rPr>
        <w:t>5.5</w:t>
      </w:r>
      <w:r w:rsidR="0003622F" w:rsidRPr="00DC5256">
        <w:rPr>
          <w:rFonts w:ascii="Times New Roman" w:hAnsi="Times New Roman"/>
          <w:sz w:val="24"/>
          <w:szCs w:val="24"/>
        </w:rPr>
        <w:t xml:space="preserve"> настоящего Положения, принимает решение об осуществлении доплаты в компенсационный фонд возмещения вреда  всеми действующим членами </w:t>
      </w:r>
      <w:r w:rsidR="00D62D82" w:rsidRPr="00DC5256">
        <w:rPr>
          <w:rFonts w:ascii="Times New Roman" w:hAnsi="Times New Roman"/>
          <w:sz w:val="24"/>
          <w:szCs w:val="24"/>
        </w:rPr>
        <w:t>Союза</w:t>
      </w:r>
      <w:r w:rsidR="0003622F" w:rsidRPr="00DC5256">
        <w:rPr>
          <w:rFonts w:ascii="Times New Roman" w:hAnsi="Times New Roman"/>
          <w:sz w:val="24"/>
          <w:szCs w:val="24"/>
        </w:rPr>
        <w:t xml:space="preserve"> и </w:t>
      </w:r>
      <w:r w:rsidR="0003622F" w:rsidRPr="00DC5256">
        <w:rPr>
          <w:rFonts w:ascii="Times New Roman" w:hAnsi="Times New Roman"/>
          <w:sz w:val="24"/>
          <w:szCs w:val="24"/>
        </w:rPr>
        <w:lastRenderedPageBreak/>
        <w:t xml:space="preserve">доводит данное решение до всех членов </w:t>
      </w:r>
      <w:r w:rsidR="00D62D82" w:rsidRPr="00DC5256">
        <w:rPr>
          <w:rFonts w:ascii="Times New Roman" w:hAnsi="Times New Roman"/>
          <w:sz w:val="24"/>
          <w:szCs w:val="24"/>
        </w:rPr>
        <w:t>Союза</w:t>
      </w:r>
      <w:r w:rsidR="005F1D28" w:rsidRPr="00DC5256">
        <w:rPr>
          <w:rFonts w:ascii="Times New Roman" w:hAnsi="Times New Roman"/>
          <w:sz w:val="24"/>
          <w:szCs w:val="24"/>
        </w:rPr>
        <w:t xml:space="preserve"> с приложением расчета суммы необходимой доплаты для каждого члена (счета на доплату)</w:t>
      </w:r>
      <w:r w:rsidR="0003622F" w:rsidRPr="00DC5256">
        <w:rPr>
          <w:rFonts w:ascii="Times New Roman" w:hAnsi="Times New Roman"/>
          <w:sz w:val="24"/>
          <w:szCs w:val="24"/>
        </w:rPr>
        <w:t xml:space="preserve">. </w:t>
      </w:r>
    </w:p>
    <w:p w14:paraId="2F80B1F8" w14:textId="562F0882" w:rsidR="00C55B7E" w:rsidRPr="00DC5256" w:rsidRDefault="00C55B7E" w:rsidP="00EA4FCB">
      <w:pPr>
        <w:pStyle w:val="aa"/>
        <w:ind w:firstLine="567"/>
        <w:jc w:val="both"/>
        <w:rPr>
          <w:rFonts w:ascii="Times New Roman" w:hAnsi="Times New Roman"/>
          <w:sz w:val="24"/>
          <w:szCs w:val="24"/>
        </w:rPr>
      </w:pPr>
      <w:r w:rsidRPr="00DC5256">
        <w:rPr>
          <w:rFonts w:ascii="Times New Roman" w:hAnsi="Times New Roman"/>
          <w:sz w:val="24"/>
          <w:szCs w:val="24"/>
        </w:rPr>
        <w:t xml:space="preserve"> </w:t>
      </w:r>
      <w:bookmarkStart w:id="66" w:name="_GoBack"/>
      <w:bookmarkEnd w:id="66"/>
      <w:r w:rsidRPr="00DC5256">
        <w:rPr>
          <w:rFonts w:ascii="Times New Roman" w:hAnsi="Times New Roman"/>
          <w:sz w:val="24"/>
          <w:szCs w:val="24"/>
        </w:rPr>
        <w:t xml:space="preserve">Размер доплаты каждого отдельного члена рассчитывается по формуле: </w:t>
      </w:r>
      <w:r w:rsidR="001063D0" w:rsidRPr="00DC5256">
        <w:rPr>
          <w:rFonts w:ascii="Times New Roman" w:hAnsi="Times New Roman"/>
          <w:sz w:val="24"/>
          <w:szCs w:val="24"/>
        </w:rPr>
        <w:t>сумма</w:t>
      </w:r>
      <w:r w:rsidRPr="00DC5256">
        <w:rPr>
          <w:rFonts w:ascii="Times New Roman" w:hAnsi="Times New Roman"/>
          <w:sz w:val="24"/>
          <w:szCs w:val="24"/>
        </w:rPr>
        <w:t xml:space="preserve"> ранее уплаченного взноса в компенсационный фонд</w:t>
      </w:r>
      <w:r w:rsidR="001063D0" w:rsidRPr="00DC5256">
        <w:rPr>
          <w:rFonts w:ascii="Times New Roman" w:hAnsi="Times New Roman"/>
          <w:sz w:val="24"/>
          <w:szCs w:val="24"/>
        </w:rPr>
        <w:t xml:space="preserve"> </w:t>
      </w:r>
      <w:r w:rsidR="00B06E20" w:rsidRPr="00DC5256">
        <w:rPr>
          <w:rFonts w:ascii="Times New Roman" w:hAnsi="Times New Roman"/>
          <w:sz w:val="24"/>
          <w:szCs w:val="24"/>
        </w:rPr>
        <w:t xml:space="preserve">возмещения вреда </w:t>
      </w:r>
      <w:r w:rsidR="001063D0" w:rsidRPr="00DC5256">
        <w:rPr>
          <w:rFonts w:ascii="Times New Roman" w:hAnsi="Times New Roman"/>
          <w:sz w:val="24"/>
          <w:szCs w:val="24"/>
        </w:rPr>
        <w:t xml:space="preserve">членом </w:t>
      </w:r>
      <w:r w:rsidR="00D62D82" w:rsidRPr="00DC5256">
        <w:rPr>
          <w:rFonts w:ascii="Times New Roman" w:hAnsi="Times New Roman"/>
          <w:sz w:val="24"/>
          <w:szCs w:val="24"/>
        </w:rPr>
        <w:t>Союза</w:t>
      </w:r>
      <w:r w:rsidRPr="00DC5256">
        <w:rPr>
          <w:rFonts w:ascii="Times New Roman" w:hAnsi="Times New Roman"/>
          <w:sz w:val="24"/>
          <w:szCs w:val="24"/>
        </w:rPr>
        <w:t xml:space="preserve"> (в зависимости от заявленного уровня) деленная на сумму минимально необходимого компенсационного фонда и умноженная на размер общей доплаты, определенный в соответствии с пунктом </w:t>
      </w:r>
      <w:r w:rsidR="00DC5256" w:rsidRPr="00DC5256">
        <w:rPr>
          <w:rFonts w:ascii="Times New Roman" w:hAnsi="Times New Roman"/>
          <w:sz w:val="24"/>
          <w:szCs w:val="24"/>
        </w:rPr>
        <w:t>5.3</w:t>
      </w:r>
      <w:r w:rsidRPr="00DC5256">
        <w:rPr>
          <w:rFonts w:ascii="Times New Roman" w:hAnsi="Times New Roman"/>
          <w:sz w:val="24"/>
          <w:szCs w:val="24"/>
        </w:rPr>
        <w:t>. настоящего Положения.</w:t>
      </w:r>
    </w:p>
    <w:p w14:paraId="37EC2FAE" w14:textId="2AF70970" w:rsidR="00E9254B" w:rsidRPr="00086EF1" w:rsidRDefault="00DC5256" w:rsidP="00EA4FCB">
      <w:pPr>
        <w:pStyle w:val="aa"/>
        <w:ind w:firstLine="567"/>
        <w:jc w:val="both"/>
        <w:rPr>
          <w:rFonts w:ascii="Times New Roman" w:hAnsi="Times New Roman"/>
          <w:sz w:val="24"/>
          <w:szCs w:val="24"/>
        </w:rPr>
      </w:pPr>
      <w:r w:rsidRPr="00DC5256">
        <w:rPr>
          <w:rFonts w:ascii="Times New Roman" w:hAnsi="Times New Roman"/>
          <w:sz w:val="24"/>
          <w:szCs w:val="24"/>
        </w:rPr>
        <w:t>5</w:t>
      </w:r>
      <w:r w:rsidR="009927AF" w:rsidRPr="00DC5256">
        <w:rPr>
          <w:rFonts w:ascii="Times New Roman" w:hAnsi="Times New Roman"/>
          <w:sz w:val="24"/>
          <w:szCs w:val="24"/>
        </w:rPr>
        <w:t>.</w:t>
      </w:r>
      <w:r w:rsidRPr="00DC5256">
        <w:rPr>
          <w:rFonts w:ascii="Times New Roman" w:hAnsi="Times New Roman"/>
          <w:sz w:val="24"/>
          <w:szCs w:val="24"/>
        </w:rPr>
        <w:t>7</w:t>
      </w:r>
      <w:r w:rsidR="005F1D28" w:rsidRPr="00DC5256">
        <w:rPr>
          <w:rFonts w:ascii="Times New Roman" w:hAnsi="Times New Roman"/>
          <w:sz w:val="24"/>
          <w:szCs w:val="24"/>
        </w:rPr>
        <w:t>.</w:t>
      </w:r>
      <w:r w:rsidR="009927AF" w:rsidRPr="00DC5256">
        <w:rPr>
          <w:rFonts w:ascii="Times New Roman" w:hAnsi="Times New Roman"/>
          <w:sz w:val="24"/>
          <w:szCs w:val="24"/>
        </w:rPr>
        <w:t xml:space="preserve"> Отказ члена </w:t>
      </w:r>
      <w:r w:rsidR="00D62D82" w:rsidRPr="00DC5256">
        <w:rPr>
          <w:rFonts w:ascii="Times New Roman" w:hAnsi="Times New Roman"/>
          <w:sz w:val="24"/>
          <w:szCs w:val="24"/>
        </w:rPr>
        <w:t>Союза</w:t>
      </w:r>
      <w:r w:rsidR="009927AF" w:rsidRPr="00DC5256">
        <w:rPr>
          <w:rFonts w:ascii="Times New Roman" w:hAnsi="Times New Roman"/>
          <w:sz w:val="24"/>
          <w:szCs w:val="24"/>
        </w:rPr>
        <w:t xml:space="preserve"> от внесения взноса в компенсационный фонд </w:t>
      </w:r>
      <w:r w:rsidR="0075799D" w:rsidRPr="00DC5256">
        <w:rPr>
          <w:rFonts w:ascii="Times New Roman" w:hAnsi="Times New Roman"/>
          <w:sz w:val="24"/>
          <w:szCs w:val="24"/>
        </w:rPr>
        <w:t xml:space="preserve">возмещения вреда </w:t>
      </w:r>
      <w:r w:rsidR="009927AF" w:rsidRPr="00DC5256">
        <w:rPr>
          <w:rFonts w:ascii="Times New Roman" w:hAnsi="Times New Roman"/>
          <w:sz w:val="24"/>
          <w:szCs w:val="24"/>
        </w:rPr>
        <w:t xml:space="preserve">в случаях, предусмотренных </w:t>
      </w:r>
      <w:proofErr w:type="spellStart"/>
      <w:r w:rsidR="009927AF" w:rsidRPr="00DC5256">
        <w:rPr>
          <w:rFonts w:ascii="Times New Roman" w:hAnsi="Times New Roman"/>
          <w:sz w:val="24"/>
          <w:szCs w:val="24"/>
        </w:rPr>
        <w:t>п.</w:t>
      </w:r>
      <w:r w:rsidR="005F1D28" w:rsidRPr="00DC5256">
        <w:rPr>
          <w:rFonts w:ascii="Times New Roman" w:hAnsi="Times New Roman"/>
          <w:sz w:val="24"/>
          <w:szCs w:val="24"/>
        </w:rPr>
        <w:t>п</w:t>
      </w:r>
      <w:proofErr w:type="spellEnd"/>
      <w:r w:rsidR="005F1D28" w:rsidRPr="00DC5256">
        <w:rPr>
          <w:rFonts w:ascii="Times New Roman" w:hAnsi="Times New Roman"/>
          <w:sz w:val="24"/>
          <w:szCs w:val="24"/>
        </w:rPr>
        <w:t>.</w:t>
      </w:r>
      <w:r w:rsidR="009927AF" w:rsidRPr="00DC5256">
        <w:rPr>
          <w:rFonts w:ascii="Times New Roman" w:hAnsi="Times New Roman"/>
          <w:sz w:val="24"/>
          <w:szCs w:val="24"/>
        </w:rPr>
        <w:t xml:space="preserve"> </w:t>
      </w:r>
      <w:r w:rsidRPr="00DC5256">
        <w:rPr>
          <w:rFonts w:ascii="Times New Roman" w:hAnsi="Times New Roman"/>
          <w:sz w:val="24"/>
          <w:szCs w:val="24"/>
        </w:rPr>
        <w:t>5.4-5.5</w:t>
      </w:r>
      <w:r w:rsidR="009927AF" w:rsidRPr="00DC5256">
        <w:rPr>
          <w:rFonts w:ascii="Times New Roman" w:hAnsi="Times New Roman"/>
          <w:sz w:val="24"/>
          <w:szCs w:val="24"/>
        </w:rPr>
        <w:t xml:space="preserve">. настоящего  Положения, является основанием для его исключения из членов </w:t>
      </w:r>
      <w:r w:rsidR="00D62D82" w:rsidRPr="00DC5256">
        <w:rPr>
          <w:rFonts w:ascii="Times New Roman" w:hAnsi="Times New Roman"/>
          <w:sz w:val="24"/>
          <w:szCs w:val="24"/>
        </w:rPr>
        <w:t>Союза</w:t>
      </w:r>
      <w:r w:rsidR="009927AF" w:rsidRPr="00DC5256">
        <w:rPr>
          <w:rFonts w:ascii="Times New Roman" w:hAnsi="Times New Roman"/>
          <w:sz w:val="24"/>
          <w:szCs w:val="24"/>
        </w:rPr>
        <w:t>.</w:t>
      </w:r>
    </w:p>
    <w:p w14:paraId="53C2D7EA" w14:textId="77777777" w:rsidR="00086EF1" w:rsidRDefault="00086EF1" w:rsidP="005F1D28">
      <w:pPr>
        <w:spacing w:after="0" w:line="240" w:lineRule="auto"/>
        <w:ind w:firstLine="567"/>
        <w:jc w:val="center"/>
        <w:rPr>
          <w:rFonts w:ascii="Times New Roman" w:hAnsi="Times New Roman"/>
          <w:b/>
          <w:color w:val="000000"/>
          <w:sz w:val="24"/>
          <w:szCs w:val="24"/>
        </w:rPr>
      </w:pPr>
    </w:p>
    <w:p w14:paraId="7AEDF914" w14:textId="28F72BE6" w:rsidR="007C1411" w:rsidRPr="005F1D28" w:rsidRDefault="00DC5256" w:rsidP="005F1D28">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6</w:t>
      </w:r>
      <w:r w:rsidR="000134E5" w:rsidRPr="005F1D28">
        <w:rPr>
          <w:rFonts w:ascii="Times New Roman" w:hAnsi="Times New Roman"/>
          <w:b/>
          <w:color w:val="000000"/>
          <w:sz w:val="24"/>
          <w:szCs w:val="24"/>
        </w:rPr>
        <w:t>.Заключительные положения</w:t>
      </w:r>
      <w:r w:rsidR="007C1411" w:rsidRPr="005F1D28">
        <w:rPr>
          <w:rFonts w:ascii="Times New Roman" w:hAnsi="Times New Roman"/>
          <w:b/>
          <w:color w:val="000000"/>
          <w:sz w:val="24"/>
          <w:szCs w:val="24"/>
        </w:rPr>
        <w:t>.</w:t>
      </w:r>
    </w:p>
    <w:p w14:paraId="7964AB89" w14:textId="38F75D53" w:rsidR="00823C57" w:rsidRPr="005F1D28" w:rsidRDefault="00DC5256" w:rsidP="005F1D28">
      <w:pPr>
        <w:pStyle w:val="a7"/>
        <w:spacing w:before="0" w:beforeAutospacing="0" w:after="0" w:afterAutospacing="0"/>
        <w:ind w:firstLine="567"/>
        <w:jc w:val="both"/>
        <w:textAlignment w:val="top"/>
      </w:pPr>
      <w:r>
        <w:rPr>
          <w:color w:val="000000"/>
        </w:rPr>
        <w:t>6</w:t>
      </w:r>
      <w:r w:rsidR="00746861" w:rsidRPr="005F1D28">
        <w:rPr>
          <w:color w:val="000000"/>
        </w:rPr>
        <w:t xml:space="preserve">.1. </w:t>
      </w:r>
      <w:r w:rsidR="00746861" w:rsidRPr="005F1D28">
        <w:t xml:space="preserve"> </w:t>
      </w:r>
      <w:r w:rsidR="00823C57" w:rsidRPr="005F1D28">
        <w:t xml:space="preserve">Настоящее Положение подлежит размещению на официальном сайте </w:t>
      </w:r>
      <w:r w:rsidR="00D62D82">
        <w:t>Союза</w:t>
      </w:r>
      <w:r w:rsidR="00823C57" w:rsidRPr="005F1D28">
        <w:t xml:space="preserve"> не позднее чем три дня со дня его принятия. </w:t>
      </w:r>
    </w:p>
    <w:p w14:paraId="6213471C" w14:textId="71A74452" w:rsidR="008D528B" w:rsidRPr="001A369F" w:rsidRDefault="00DC5256" w:rsidP="008D528B">
      <w:pPr>
        <w:pStyle w:val="a7"/>
        <w:spacing w:before="0" w:beforeAutospacing="0" w:after="0" w:afterAutospacing="0"/>
        <w:ind w:firstLine="567"/>
        <w:jc w:val="both"/>
        <w:textAlignment w:val="top"/>
      </w:pPr>
      <w:r>
        <w:t>6</w:t>
      </w:r>
      <w:r w:rsidR="00823C57" w:rsidRPr="005A081D">
        <w:t xml:space="preserve">.2. </w:t>
      </w:r>
      <w:r w:rsidR="00E9254B" w:rsidRPr="005A081D">
        <w:t xml:space="preserve"> </w:t>
      </w:r>
      <w:r w:rsidR="008D528B" w:rsidRPr="006B1AE9">
        <w:rPr>
          <w:color w:val="000000"/>
        </w:rPr>
        <w:t xml:space="preserve"> Настоящее Положение вступает в  силу</w:t>
      </w:r>
      <w:r w:rsidR="003B561E">
        <w:rPr>
          <w:color w:val="000000"/>
        </w:rPr>
        <w:t xml:space="preserve"> </w:t>
      </w:r>
      <w:r w:rsidR="007A4E7C">
        <w:rPr>
          <w:color w:val="000000"/>
        </w:rPr>
        <w:t xml:space="preserve">не ранее, чем </w:t>
      </w:r>
      <w:r w:rsidR="003B561E">
        <w:rPr>
          <w:color w:val="000000"/>
        </w:rPr>
        <w:t xml:space="preserve">со дня внесения </w:t>
      </w:r>
      <w:r w:rsidR="003B561E">
        <w:t xml:space="preserve">сведений о нем в государственный реестр саморегулируемых организаций. </w:t>
      </w:r>
    </w:p>
    <w:p w14:paraId="7FB78EF1" w14:textId="26428C76" w:rsidR="007C1411" w:rsidRPr="005F1D28" w:rsidRDefault="007C1411" w:rsidP="005F1D28">
      <w:pPr>
        <w:pStyle w:val="a7"/>
        <w:spacing w:before="0" w:beforeAutospacing="0" w:after="0" w:afterAutospacing="0"/>
        <w:ind w:firstLine="567"/>
        <w:jc w:val="both"/>
        <w:textAlignment w:val="top"/>
      </w:pPr>
    </w:p>
    <w:sectPr w:rsidR="007C1411" w:rsidRPr="005F1D28" w:rsidSect="00EA4FCB">
      <w:headerReference w:type="even" r:id="rId10"/>
      <w:footerReference w:type="even" r:id="rId11"/>
      <w:footerReference w:type="default" r:id="rId12"/>
      <w:pgSz w:w="11906" w:h="16838"/>
      <w:pgMar w:top="1134" w:right="851" w:bottom="1134" w:left="1701" w:header="113"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61BB" w14:textId="77777777" w:rsidR="009D097E" w:rsidRDefault="009D097E">
      <w:r>
        <w:separator/>
      </w:r>
    </w:p>
  </w:endnote>
  <w:endnote w:type="continuationSeparator" w:id="0">
    <w:p w14:paraId="43321974" w14:textId="77777777" w:rsidR="009D097E" w:rsidRDefault="009D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4652" w14:textId="77777777" w:rsidR="009D097E" w:rsidRDefault="009D097E" w:rsidP="00EA4FC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DF6BDD" w14:textId="77777777" w:rsidR="009D097E" w:rsidRDefault="009D097E" w:rsidP="00EA4FCB">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F10B" w14:textId="77777777" w:rsidR="009D097E" w:rsidRDefault="009D097E" w:rsidP="00EA4FCB">
    <w:pPr>
      <w:pStyle w:val="a6"/>
      <w:framePr w:wrap="around" w:vAnchor="text" w:hAnchor="page" w:x="10991" w:y="-238"/>
      <w:rPr>
        <w:rStyle w:val="a5"/>
      </w:rPr>
    </w:pPr>
    <w:r>
      <w:rPr>
        <w:rStyle w:val="a5"/>
      </w:rPr>
      <w:fldChar w:fldCharType="begin"/>
    </w:r>
    <w:r>
      <w:rPr>
        <w:rStyle w:val="a5"/>
      </w:rPr>
      <w:instrText xml:space="preserve">PAGE  </w:instrText>
    </w:r>
    <w:r>
      <w:rPr>
        <w:rStyle w:val="a5"/>
      </w:rPr>
      <w:fldChar w:fldCharType="separate"/>
    </w:r>
    <w:r w:rsidR="00A94C72">
      <w:rPr>
        <w:rStyle w:val="a5"/>
        <w:noProof/>
      </w:rPr>
      <w:t>7</w:t>
    </w:r>
    <w:r>
      <w:rPr>
        <w:rStyle w:val="a5"/>
      </w:rPr>
      <w:fldChar w:fldCharType="end"/>
    </w:r>
  </w:p>
  <w:p w14:paraId="3A604864" w14:textId="77777777" w:rsidR="009D097E" w:rsidRDefault="009D097E" w:rsidP="00EA4FCB">
    <w:pPr>
      <w:pStyle w:val="a6"/>
      <w:framePr w:wrap="around" w:vAnchor="text" w:hAnchor="margin" w:xAlign="center" w:y="1"/>
      <w:ind w:right="360"/>
      <w:rPr>
        <w:rStyle w:val="a5"/>
      </w:rPr>
    </w:pPr>
  </w:p>
  <w:p w14:paraId="1AC5F58E" w14:textId="40E04403" w:rsidR="009D097E" w:rsidRDefault="009D097E">
    <w:pPr>
      <w:pStyle w:val="a6"/>
    </w:pP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A79B2" w14:textId="77777777" w:rsidR="009D097E" w:rsidRDefault="009D097E">
      <w:r>
        <w:separator/>
      </w:r>
    </w:p>
  </w:footnote>
  <w:footnote w:type="continuationSeparator" w:id="0">
    <w:p w14:paraId="3F76B136" w14:textId="77777777" w:rsidR="009D097E" w:rsidRDefault="009D09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DF0E" w14:textId="77777777" w:rsidR="009D097E" w:rsidRDefault="009D097E"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9D097E" w:rsidRDefault="009D097E">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DF739AC"/>
    <w:multiLevelType w:val="hybridMultilevel"/>
    <w:tmpl w:val="B28E66C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лерий Богданов">
    <w15:presenceInfo w15:providerId="AD" w15:userId="S-1-5-21-875391017-756536401-1263164248-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6F"/>
    <w:rsid w:val="00013089"/>
    <w:rsid w:val="000134E5"/>
    <w:rsid w:val="00031121"/>
    <w:rsid w:val="0003622F"/>
    <w:rsid w:val="0006758F"/>
    <w:rsid w:val="00080203"/>
    <w:rsid w:val="00080894"/>
    <w:rsid w:val="00086EF1"/>
    <w:rsid w:val="00097145"/>
    <w:rsid w:val="000A4AD6"/>
    <w:rsid w:val="000C1819"/>
    <w:rsid w:val="000F3279"/>
    <w:rsid w:val="00103FA6"/>
    <w:rsid w:val="001063D0"/>
    <w:rsid w:val="00114F4D"/>
    <w:rsid w:val="00123002"/>
    <w:rsid w:val="00125141"/>
    <w:rsid w:val="0014010A"/>
    <w:rsid w:val="00151C0C"/>
    <w:rsid w:val="00171D7C"/>
    <w:rsid w:val="001862A4"/>
    <w:rsid w:val="001A6AC9"/>
    <w:rsid w:val="001C39E2"/>
    <w:rsid w:val="001C57F5"/>
    <w:rsid w:val="001C679C"/>
    <w:rsid w:val="00200E31"/>
    <w:rsid w:val="00204F7E"/>
    <w:rsid w:val="0021138F"/>
    <w:rsid w:val="00220BDD"/>
    <w:rsid w:val="00223CCE"/>
    <w:rsid w:val="00223DA5"/>
    <w:rsid w:val="00227184"/>
    <w:rsid w:val="0023676C"/>
    <w:rsid w:val="002378D4"/>
    <w:rsid w:val="00246911"/>
    <w:rsid w:val="002472DD"/>
    <w:rsid w:val="00254025"/>
    <w:rsid w:val="0025741D"/>
    <w:rsid w:val="00270FD4"/>
    <w:rsid w:val="002818D4"/>
    <w:rsid w:val="00291AA4"/>
    <w:rsid w:val="0029508F"/>
    <w:rsid w:val="002A09CA"/>
    <w:rsid w:val="002A594F"/>
    <w:rsid w:val="002B55AC"/>
    <w:rsid w:val="002B7EC8"/>
    <w:rsid w:val="002D1DDE"/>
    <w:rsid w:val="002E0C0E"/>
    <w:rsid w:val="002E1E38"/>
    <w:rsid w:val="002F71EE"/>
    <w:rsid w:val="002F73A0"/>
    <w:rsid w:val="00304ED8"/>
    <w:rsid w:val="00324225"/>
    <w:rsid w:val="00325545"/>
    <w:rsid w:val="0032591E"/>
    <w:rsid w:val="00327455"/>
    <w:rsid w:val="00340A46"/>
    <w:rsid w:val="00350F61"/>
    <w:rsid w:val="00353029"/>
    <w:rsid w:val="003739CB"/>
    <w:rsid w:val="00375862"/>
    <w:rsid w:val="003815B8"/>
    <w:rsid w:val="003B5044"/>
    <w:rsid w:val="003B561E"/>
    <w:rsid w:val="003C0019"/>
    <w:rsid w:val="003E1572"/>
    <w:rsid w:val="0041730E"/>
    <w:rsid w:val="00425ABC"/>
    <w:rsid w:val="00426AD2"/>
    <w:rsid w:val="004310CB"/>
    <w:rsid w:val="00436C64"/>
    <w:rsid w:val="00442C64"/>
    <w:rsid w:val="00446895"/>
    <w:rsid w:val="00460D4C"/>
    <w:rsid w:val="0046240A"/>
    <w:rsid w:val="00462632"/>
    <w:rsid w:val="00463C16"/>
    <w:rsid w:val="00464F7F"/>
    <w:rsid w:val="00471D73"/>
    <w:rsid w:val="00497B49"/>
    <w:rsid w:val="004A1037"/>
    <w:rsid w:val="004D7408"/>
    <w:rsid w:val="004D7F02"/>
    <w:rsid w:val="004F4137"/>
    <w:rsid w:val="004F5330"/>
    <w:rsid w:val="00511DA3"/>
    <w:rsid w:val="00511DC8"/>
    <w:rsid w:val="00516437"/>
    <w:rsid w:val="005174B9"/>
    <w:rsid w:val="00522478"/>
    <w:rsid w:val="00525225"/>
    <w:rsid w:val="00535480"/>
    <w:rsid w:val="00540B58"/>
    <w:rsid w:val="00552C70"/>
    <w:rsid w:val="0055416F"/>
    <w:rsid w:val="005602AB"/>
    <w:rsid w:val="005604CE"/>
    <w:rsid w:val="00563446"/>
    <w:rsid w:val="0056696A"/>
    <w:rsid w:val="00580F00"/>
    <w:rsid w:val="00582664"/>
    <w:rsid w:val="005960B1"/>
    <w:rsid w:val="005A081D"/>
    <w:rsid w:val="005A1AA9"/>
    <w:rsid w:val="005A6F82"/>
    <w:rsid w:val="005A7716"/>
    <w:rsid w:val="005B4191"/>
    <w:rsid w:val="005D0C62"/>
    <w:rsid w:val="005D776A"/>
    <w:rsid w:val="005E111B"/>
    <w:rsid w:val="005E5EF1"/>
    <w:rsid w:val="005F1D28"/>
    <w:rsid w:val="005F27E0"/>
    <w:rsid w:val="006025EE"/>
    <w:rsid w:val="00607738"/>
    <w:rsid w:val="00634900"/>
    <w:rsid w:val="00655FF4"/>
    <w:rsid w:val="006608B7"/>
    <w:rsid w:val="006632E6"/>
    <w:rsid w:val="00674957"/>
    <w:rsid w:val="006B5F5D"/>
    <w:rsid w:val="006D1EF7"/>
    <w:rsid w:val="006E054D"/>
    <w:rsid w:val="006E1631"/>
    <w:rsid w:val="006E60E8"/>
    <w:rsid w:val="006E721B"/>
    <w:rsid w:val="0070151C"/>
    <w:rsid w:val="0072791B"/>
    <w:rsid w:val="00736EF3"/>
    <w:rsid w:val="0074208F"/>
    <w:rsid w:val="00744A32"/>
    <w:rsid w:val="00746861"/>
    <w:rsid w:val="0075799D"/>
    <w:rsid w:val="0076499A"/>
    <w:rsid w:val="00775104"/>
    <w:rsid w:val="00776054"/>
    <w:rsid w:val="007824CE"/>
    <w:rsid w:val="007829B4"/>
    <w:rsid w:val="007831AE"/>
    <w:rsid w:val="007864D1"/>
    <w:rsid w:val="00793F05"/>
    <w:rsid w:val="007A2D73"/>
    <w:rsid w:val="007A3C83"/>
    <w:rsid w:val="007A4E7C"/>
    <w:rsid w:val="007B425C"/>
    <w:rsid w:val="007C1411"/>
    <w:rsid w:val="007C46AD"/>
    <w:rsid w:val="007E22A3"/>
    <w:rsid w:val="007E26E3"/>
    <w:rsid w:val="007E7C47"/>
    <w:rsid w:val="0080042A"/>
    <w:rsid w:val="0080475B"/>
    <w:rsid w:val="00805E8D"/>
    <w:rsid w:val="00823C57"/>
    <w:rsid w:val="008255EF"/>
    <w:rsid w:val="00826C6E"/>
    <w:rsid w:val="008412A4"/>
    <w:rsid w:val="00852B8A"/>
    <w:rsid w:val="00854741"/>
    <w:rsid w:val="0085674B"/>
    <w:rsid w:val="008609E4"/>
    <w:rsid w:val="008673BA"/>
    <w:rsid w:val="00870664"/>
    <w:rsid w:val="00887E00"/>
    <w:rsid w:val="0089137F"/>
    <w:rsid w:val="00892376"/>
    <w:rsid w:val="008A2AD5"/>
    <w:rsid w:val="008A2B57"/>
    <w:rsid w:val="008B0249"/>
    <w:rsid w:val="008B49C8"/>
    <w:rsid w:val="008D528B"/>
    <w:rsid w:val="008E3F79"/>
    <w:rsid w:val="008E7E62"/>
    <w:rsid w:val="008F621D"/>
    <w:rsid w:val="00901BFC"/>
    <w:rsid w:val="00942F4B"/>
    <w:rsid w:val="009530D4"/>
    <w:rsid w:val="00964F96"/>
    <w:rsid w:val="0096711D"/>
    <w:rsid w:val="00970FF3"/>
    <w:rsid w:val="00981404"/>
    <w:rsid w:val="009927AF"/>
    <w:rsid w:val="00995313"/>
    <w:rsid w:val="009C1B6F"/>
    <w:rsid w:val="009C5E7B"/>
    <w:rsid w:val="009D097E"/>
    <w:rsid w:val="009D790D"/>
    <w:rsid w:val="00A12E4B"/>
    <w:rsid w:val="00A15B21"/>
    <w:rsid w:val="00A3129D"/>
    <w:rsid w:val="00A356DE"/>
    <w:rsid w:val="00A41030"/>
    <w:rsid w:val="00A410C6"/>
    <w:rsid w:val="00A41825"/>
    <w:rsid w:val="00A45BAD"/>
    <w:rsid w:val="00A50E47"/>
    <w:rsid w:val="00A525A0"/>
    <w:rsid w:val="00A57758"/>
    <w:rsid w:val="00A903B6"/>
    <w:rsid w:val="00A90777"/>
    <w:rsid w:val="00A94C72"/>
    <w:rsid w:val="00AA47C0"/>
    <w:rsid w:val="00AC1B2A"/>
    <w:rsid w:val="00B048C7"/>
    <w:rsid w:val="00B0639F"/>
    <w:rsid w:val="00B06BD8"/>
    <w:rsid w:val="00B06E20"/>
    <w:rsid w:val="00B271F6"/>
    <w:rsid w:val="00B31936"/>
    <w:rsid w:val="00B563C1"/>
    <w:rsid w:val="00B667BE"/>
    <w:rsid w:val="00B9585C"/>
    <w:rsid w:val="00BA42DB"/>
    <w:rsid w:val="00BA4E66"/>
    <w:rsid w:val="00BC4FA0"/>
    <w:rsid w:val="00BE23D6"/>
    <w:rsid w:val="00BE3DE3"/>
    <w:rsid w:val="00BE61E5"/>
    <w:rsid w:val="00BF3076"/>
    <w:rsid w:val="00C038FB"/>
    <w:rsid w:val="00C1776F"/>
    <w:rsid w:val="00C248B8"/>
    <w:rsid w:val="00C26063"/>
    <w:rsid w:val="00C35DAA"/>
    <w:rsid w:val="00C55B7E"/>
    <w:rsid w:val="00C757D7"/>
    <w:rsid w:val="00C81205"/>
    <w:rsid w:val="00C8430C"/>
    <w:rsid w:val="00C84337"/>
    <w:rsid w:val="00C85D9E"/>
    <w:rsid w:val="00CB19F3"/>
    <w:rsid w:val="00CC47AF"/>
    <w:rsid w:val="00CD5EE8"/>
    <w:rsid w:val="00CF2988"/>
    <w:rsid w:val="00CF2A65"/>
    <w:rsid w:val="00CF4D80"/>
    <w:rsid w:val="00D005D7"/>
    <w:rsid w:val="00D02699"/>
    <w:rsid w:val="00D03B35"/>
    <w:rsid w:val="00D10164"/>
    <w:rsid w:val="00D12F4C"/>
    <w:rsid w:val="00D548F9"/>
    <w:rsid w:val="00D57E36"/>
    <w:rsid w:val="00D62D82"/>
    <w:rsid w:val="00D6356C"/>
    <w:rsid w:val="00D64332"/>
    <w:rsid w:val="00D7396C"/>
    <w:rsid w:val="00D76542"/>
    <w:rsid w:val="00D83F3B"/>
    <w:rsid w:val="00D90F38"/>
    <w:rsid w:val="00D91272"/>
    <w:rsid w:val="00DB01C4"/>
    <w:rsid w:val="00DB49D3"/>
    <w:rsid w:val="00DC5256"/>
    <w:rsid w:val="00DC5B1C"/>
    <w:rsid w:val="00DD121F"/>
    <w:rsid w:val="00DD2DA6"/>
    <w:rsid w:val="00DE3932"/>
    <w:rsid w:val="00E4173A"/>
    <w:rsid w:val="00E445C3"/>
    <w:rsid w:val="00E56A73"/>
    <w:rsid w:val="00E73C1E"/>
    <w:rsid w:val="00E77F1D"/>
    <w:rsid w:val="00E816F4"/>
    <w:rsid w:val="00E9254B"/>
    <w:rsid w:val="00EA13AD"/>
    <w:rsid w:val="00EA2A6F"/>
    <w:rsid w:val="00EA4FCB"/>
    <w:rsid w:val="00EA6F55"/>
    <w:rsid w:val="00EC3974"/>
    <w:rsid w:val="00ED1645"/>
    <w:rsid w:val="00EE3C3F"/>
    <w:rsid w:val="00EE5506"/>
    <w:rsid w:val="00F026A9"/>
    <w:rsid w:val="00F04E58"/>
    <w:rsid w:val="00F06E23"/>
    <w:rsid w:val="00F07194"/>
    <w:rsid w:val="00F21228"/>
    <w:rsid w:val="00F2255F"/>
    <w:rsid w:val="00F34CA7"/>
    <w:rsid w:val="00F3547E"/>
    <w:rsid w:val="00F42764"/>
    <w:rsid w:val="00F60CA8"/>
    <w:rsid w:val="00F82F5A"/>
    <w:rsid w:val="00F8736F"/>
    <w:rsid w:val="00F962C2"/>
    <w:rsid w:val="00FB0121"/>
    <w:rsid w:val="00FB19D8"/>
    <w:rsid w:val="00FB77F0"/>
    <w:rsid w:val="00FC370E"/>
    <w:rsid w:val="00FC6F3E"/>
    <w:rsid w:val="00FE2F1A"/>
    <w:rsid w:val="00FF105F"/>
    <w:rsid w:val="00FF2303"/>
    <w:rsid w:val="00FF4BDE"/>
    <w:rsid w:val="00FF4C19"/>
    <w:rsid w:val="00FF5A1C"/>
    <w:rsid w:val="00FF61A4"/>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3B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styleId="ab">
    <w:name w:val="Revision"/>
    <w:hidden/>
    <w:uiPriority w:val="99"/>
    <w:semiHidden/>
    <w:rsid w:val="005F1D28"/>
    <w:rPr>
      <w:sz w:val="22"/>
      <w:szCs w:val="22"/>
    </w:rPr>
  </w:style>
  <w:style w:type="paragraph" w:styleId="ac">
    <w:name w:val="Body Text Indent"/>
    <w:basedOn w:val="a"/>
    <w:link w:val="ad"/>
    <w:semiHidden/>
    <w:rsid w:val="00F026A9"/>
    <w:pPr>
      <w:spacing w:after="0" w:line="240" w:lineRule="auto"/>
      <w:ind w:firstLine="540"/>
      <w:jc w:val="both"/>
    </w:pPr>
    <w:rPr>
      <w:rFonts w:ascii="Times New Roman" w:hAnsi="Times New Roman"/>
      <w:sz w:val="24"/>
      <w:szCs w:val="24"/>
    </w:rPr>
  </w:style>
  <w:style w:type="character" w:customStyle="1" w:styleId="ad">
    <w:name w:val="Отступ основного текста Знак"/>
    <w:basedOn w:val="a0"/>
    <w:link w:val="ac"/>
    <w:semiHidden/>
    <w:rsid w:val="00F026A9"/>
    <w:rPr>
      <w:rFonts w:ascii="Times New Roman" w:hAnsi="Times New Roman"/>
      <w:sz w:val="24"/>
      <w:szCs w:val="24"/>
    </w:rPr>
  </w:style>
  <w:style w:type="paragraph" w:styleId="20">
    <w:name w:val="Body Text Indent 2"/>
    <w:basedOn w:val="a"/>
    <w:link w:val="21"/>
    <w:semiHidden/>
    <w:rsid w:val="00F026A9"/>
    <w:pPr>
      <w:spacing w:after="0" w:line="240" w:lineRule="auto"/>
      <w:ind w:left="540"/>
      <w:jc w:val="both"/>
    </w:pPr>
    <w:rPr>
      <w:rFonts w:ascii="Times New Roman" w:hAnsi="Times New Roman"/>
      <w:sz w:val="24"/>
      <w:szCs w:val="24"/>
    </w:rPr>
  </w:style>
  <w:style w:type="character" w:customStyle="1" w:styleId="21">
    <w:name w:val="Основной текст с отступом 2 Знак"/>
    <w:basedOn w:val="a0"/>
    <w:link w:val="20"/>
    <w:semiHidden/>
    <w:rsid w:val="00F026A9"/>
    <w:rPr>
      <w:rFonts w:ascii="Times New Roman" w:hAnsi="Times New Roman"/>
      <w:sz w:val="24"/>
      <w:szCs w:val="24"/>
    </w:rPr>
  </w:style>
  <w:style w:type="character" w:styleId="ae">
    <w:name w:val="Strong"/>
    <w:basedOn w:val="a0"/>
    <w:uiPriority w:val="22"/>
    <w:qFormat/>
    <w:rsid w:val="00B563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uiPriority w:val="1"/>
    <w:qFormat/>
    <w:rsid w:val="00FF5A1C"/>
    <w:rPr>
      <w:sz w:val="22"/>
      <w:szCs w:val="22"/>
    </w:rPr>
  </w:style>
  <w:style w:type="paragraph" w:styleId="ab">
    <w:name w:val="Revision"/>
    <w:hidden/>
    <w:uiPriority w:val="99"/>
    <w:semiHidden/>
    <w:rsid w:val="005F1D28"/>
    <w:rPr>
      <w:sz w:val="22"/>
      <w:szCs w:val="22"/>
    </w:rPr>
  </w:style>
  <w:style w:type="paragraph" w:styleId="ac">
    <w:name w:val="Body Text Indent"/>
    <w:basedOn w:val="a"/>
    <w:link w:val="ad"/>
    <w:semiHidden/>
    <w:rsid w:val="00F026A9"/>
    <w:pPr>
      <w:spacing w:after="0" w:line="240" w:lineRule="auto"/>
      <w:ind w:firstLine="540"/>
      <w:jc w:val="both"/>
    </w:pPr>
    <w:rPr>
      <w:rFonts w:ascii="Times New Roman" w:hAnsi="Times New Roman"/>
      <w:sz w:val="24"/>
      <w:szCs w:val="24"/>
    </w:rPr>
  </w:style>
  <w:style w:type="character" w:customStyle="1" w:styleId="ad">
    <w:name w:val="Отступ основного текста Знак"/>
    <w:basedOn w:val="a0"/>
    <w:link w:val="ac"/>
    <w:semiHidden/>
    <w:rsid w:val="00F026A9"/>
    <w:rPr>
      <w:rFonts w:ascii="Times New Roman" w:hAnsi="Times New Roman"/>
      <w:sz w:val="24"/>
      <w:szCs w:val="24"/>
    </w:rPr>
  </w:style>
  <w:style w:type="paragraph" w:styleId="20">
    <w:name w:val="Body Text Indent 2"/>
    <w:basedOn w:val="a"/>
    <w:link w:val="21"/>
    <w:semiHidden/>
    <w:rsid w:val="00F026A9"/>
    <w:pPr>
      <w:spacing w:after="0" w:line="240" w:lineRule="auto"/>
      <w:ind w:left="540"/>
      <w:jc w:val="both"/>
    </w:pPr>
    <w:rPr>
      <w:rFonts w:ascii="Times New Roman" w:hAnsi="Times New Roman"/>
      <w:sz w:val="24"/>
      <w:szCs w:val="24"/>
    </w:rPr>
  </w:style>
  <w:style w:type="character" w:customStyle="1" w:styleId="21">
    <w:name w:val="Основной текст с отступом 2 Знак"/>
    <w:basedOn w:val="a0"/>
    <w:link w:val="20"/>
    <w:semiHidden/>
    <w:rsid w:val="00F026A9"/>
    <w:rPr>
      <w:rFonts w:ascii="Times New Roman" w:hAnsi="Times New Roman"/>
      <w:sz w:val="24"/>
      <w:szCs w:val="24"/>
    </w:rPr>
  </w:style>
  <w:style w:type="character" w:styleId="ae">
    <w:name w:val="Strong"/>
    <w:basedOn w:val="a0"/>
    <w:uiPriority w:val="22"/>
    <w:qFormat/>
    <w:rsid w:val="00B56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277">
      <w:bodyDiv w:val="1"/>
      <w:marLeft w:val="0"/>
      <w:marRight w:val="0"/>
      <w:marTop w:val="0"/>
      <w:marBottom w:val="0"/>
      <w:divBdr>
        <w:top w:val="none" w:sz="0" w:space="0" w:color="auto"/>
        <w:left w:val="none" w:sz="0" w:space="0" w:color="auto"/>
        <w:bottom w:val="none" w:sz="0" w:space="0" w:color="auto"/>
        <w:right w:val="none" w:sz="0" w:space="0" w:color="auto"/>
      </w:divBdr>
      <w:divsChild>
        <w:div w:id="33044010">
          <w:marLeft w:val="0"/>
          <w:marRight w:val="0"/>
          <w:marTop w:val="0"/>
          <w:marBottom w:val="0"/>
          <w:divBdr>
            <w:top w:val="none" w:sz="0" w:space="0" w:color="auto"/>
            <w:left w:val="none" w:sz="0" w:space="0" w:color="auto"/>
            <w:bottom w:val="none" w:sz="0" w:space="0" w:color="auto"/>
            <w:right w:val="none" w:sz="0" w:space="0" w:color="auto"/>
          </w:divBdr>
          <w:divsChild>
            <w:div w:id="1567297063">
              <w:marLeft w:val="0"/>
              <w:marRight w:val="0"/>
              <w:marTop w:val="0"/>
              <w:marBottom w:val="0"/>
              <w:divBdr>
                <w:top w:val="none" w:sz="0" w:space="0" w:color="auto"/>
                <w:left w:val="none" w:sz="0" w:space="0" w:color="auto"/>
                <w:bottom w:val="none" w:sz="0" w:space="0" w:color="auto"/>
                <w:right w:val="none" w:sz="0" w:space="0" w:color="auto"/>
              </w:divBdr>
              <w:divsChild>
                <w:div w:id="19898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2094">
      <w:bodyDiv w:val="1"/>
      <w:marLeft w:val="0"/>
      <w:marRight w:val="0"/>
      <w:marTop w:val="0"/>
      <w:marBottom w:val="0"/>
      <w:divBdr>
        <w:top w:val="none" w:sz="0" w:space="0" w:color="auto"/>
        <w:left w:val="none" w:sz="0" w:space="0" w:color="auto"/>
        <w:bottom w:val="none" w:sz="0" w:space="0" w:color="auto"/>
        <w:right w:val="none" w:sz="0" w:space="0" w:color="auto"/>
      </w:divBdr>
      <w:divsChild>
        <w:div w:id="457263691">
          <w:marLeft w:val="0"/>
          <w:marRight w:val="0"/>
          <w:marTop w:val="0"/>
          <w:marBottom w:val="0"/>
          <w:divBdr>
            <w:top w:val="none" w:sz="0" w:space="0" w:color="auto"/>
            <w:left w:val="none" w:sz="0" w:space="0" w:color="auto"/>
            <w:bottom w:val="none" w:sz="0" w:space="0" w:color="auto"/>
            <w:right w:val="none" w:sz="0" w:space="0" w:color="auto"/>
          </w:divBdr>
          <w:divsChild>
            <w:div w:id="835413623">
              <w:marLeft w:val="0"/>
              <w:marRight w:val="0"/>
              <w:marTop w:val="0"/>
              <w:marBottom w:val="0"/>
              <w:divBdr>
                <w:top w:val="none" w:sz="0" w:space="0" w:color="auto"/>
                <w:left w:val="none" w:sz="0" w:space="0" w:color="auto"/>
                <w:bottom w:val="none" w:sz="0" w:space="0" w:color="auto"/>
                <w:right w:val="none" w:sz="0" w:space="0" w:color="auto"/>
              </w:divBdr>
              <w:divsChild>
                <w:div w:id="3196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067">
      <w:bodyDiv w:val="1"/>
      <w:marLeft w:val="0"/>
      <w:marRight w:val="0"/>
      <w:marTop w:val="0"/>
      <w:marBottom w:val="0"/>
      <w:divBdr>
        <w:top w:val="none" w:sz="0" w:space="0" w:color="auto"/>
        <w:left w:val="none" w:sz="0" w:space="0" w:color="auto"/>
        <w:bottom w:val="none" w:sz="0" w:space="0" w:color="auto"/>
        <w:right w:val="none" w:sz="0" w:space="0" w:color="auto"/>
      </w:divBdr>
      <w:divsChild>
        <w:div w:id="1560282841">
          <w:marLeft w:val="0"/>
          <w:marRight w:val="0"/>
          <w:marTop w:val="0"/>
          <w:marBottom w:val="0"/>
          <w:divBdr>
            <w:top w:val="none" w:sz="0" w:space="0" w:color="auto"/>
            <w:left w:val="none" w:sz="0" w:space="0" w:color="auto"/>
            <w:bottom w:val="none" w:sz="0" w:space="0" w:color="auto"/>
            <w:right w:val="none" w:sz="0" w:space="0" w:color="auto"/>
          </w:divBdr>
          <w:divsChild>
            <w:div w:id="566306371">
              <w:marLeft w:val="0"/>
              <w:marRight w:val="0"/>
              <w:marTop w:val="0"/>
              <w:marBottom w:val="0"/>
              <w:divBdr>
                <w:top w:val="none" w:sz="0" w:space="0" w:color="auto"/>
                <w:left w:val="none" w:sz="0" w:space="0" w:color="auto"/>
                <w:bottom w:val="none" w:sz="0" w:space="0" w:color="auto"/>
                <w:right w:val="none" w:sz="0" w:space="0" w:color="auto"/>
              </w:divBdr>
              <w:divsChild>
                <w:div w:id="3331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 w:id="1135485200">
      <w:bodyDiv w:val="1"/>
      <w:marLeft w:val="0"/>
      <w:marRight w:val="0"/>
      <w:marTop w:val="0"/>
      <w:marBottom w:val="0"/>
      <w:divBdr>
        <w:top w:val="none" w:sz="0" w:space="0" w:color="auto"/>
        <w:left w:val="none" w:sz="0" w:space="0" w:color="auto"/>
        <w:bottom w:val="none" w:sz="0" w:space="0" w:color="auto"/>
        <w:right w:val="none" w:sz="0" w:space="0" w:color="auto"/>
      </w:divBdr>
      <w:divsChild>
        <w:div w:id="1495224657">
          <w:marLeft w:val="0"/>
          <w:marRight w:val="0"/>
          <w:marTop w:val="0"/>
          <w:marBottom w:val="0"/>
          <w:divBdr>
            <w:top w:val="none" w:sz="0" w:space="0" w:color="auto"/>
            <w:left w:val="none" w:sz="0" w:space="0" w:color="auto"/>
            <w:bottom w:val="none" w:sz="0" w:space="0" w:color="auto"/>
            <w:right w:val="none" w:sz="0" w:space="0" w:color="auto"/>
          </w:divBdr>
          <w:divsChild>
            <w:div w:id="1885798843">
              <w:marLeft w:val="0"/>
              <w:marRight w:val="0"/>
              <w:marTop w:val="0"/>
              <w:marBottom w:val="0"/>
              <w:divBdr>
                <w:top w:val="none" w:sz="0" w:space="0" w:color="auto"/>
                <w:left w:val="none" w:sz="0" w:space="0" w:color="auto"/>
                <w:bottom w:val="none" w:sz="0" w:space="0" w:color="auto"/>
                <w:right w:val="none" w:sz="0" w:space="0" w:color="auto"/>
              </w:divBdr>
              <w:divsChild>
                <w:div w:id="21163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4644">
      <w:bodyDiv w:val="1"/>
      <w:marLeft w:val="0"/>
      <w:marRight w:val="0"/>
      <w:marTop w:val="0"/>
      <w:marBottom w:val="0"/>
      <w:divBdr>
        <w:top w:val="none" w:sz="0" w:space="0" w:color="auto"/>
        <w:left w:val="none" w:sz="0" w:space="0" w:color="auto"/>
        <w:bottom w:val="none" w:sz="0" w:space="0" w:color="auto"/>
        <w:right w:val="none" w:sz="0" w:space="0" w:color="auto"/>
      </w:divBdr>
      <w:divsChild>
        <w:div w:id="1737168836">
          <w:marLeft w:val="0"/>
          <w:marRight w:val="0"/>
          <w:marTop w:val="0"/>
          <w:marBottom w:val="0"/>
          <w:divBdr>
            <w:top w:val="none" w:sz="0" w:space="0" w:color="auto"/>
            <w:left w:val="none" w:sz="0" w:space="0" w:color="auto"/>
            <w:bottom w:val="none" w:sz="0" w:space="0" w:color="auto"/>
            <w:right w:val="none" w:sz="0" w:space="0" w:color="auto"/>
          </w:divBdr>
          <w:divsChild>
            <w:div w:id="718481230">
              <w:marLeft w:val="0"/>
              <w:marRight w:val="0"/>
              <w:marTop w:val="0"/>
              <w:marBottom w:val="0"/>
              <w:divBdr>
                <w:top w:val="none" w:sz="0" w:space="0" w:color="auto"/>
                <w:left w:val="none" w:sz="0" w:space="0" w:color="auto"/>
                <w:bottom w:val="none" w:sz="0" w:space="0" w:color="auto"/>
                <w:right w:val="none" w:sz="0" w:space="0" w:color="auto"/>
              </w:divBdr>
              <w:divsChild>
                <w:div w:id="6127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535">
      <w:bodyDiv w:val="1"/>
      <w:marLeft w:val="0"/>
      <w:marRight w:val="0"/>
      <w:marTop w:val="0"/>
      <w:marBottom w:val="0"/>
      <w:divBdr>
        <w:top w:val="none" w:sz="0" w:space="0" w:color="auto"/>
        <w:left w:val="none" w:sz="0" w:space="0" w:color="auto"/>
        <w:bottom w:val="none" w:sz="0" w:space="0" w:color="auto"/>
        <w:right w:val="none" w:sz="0" w:space="0" w:color="auto"/>
      </w:divBdr>
      <w:divsChild>
        <w:div w:id="1769306789">
          <w:marLeft w:val="0"/>
          <w:marRight w:val="0"/>
          <w:marTop w:val="0"/>
          <w:marBottom w:val="0"/>
          <w:divBdr>
            <w:top w:val="none" w:sz="0" w:space="0" w:color="auto"/>
            <w:left w:val="none" w:sz="0" w:space="0" w:color="auto"/>
            <w:bottom w:val="none" w:sz="0" w:space="0" w:color="auto"/>
            <w:right w:val="none" w:sz="0" w:space="0" w:color="auto"/>
          </w:divBdr>
          <w:divsChild>
            <w:div w:id="193543528">
              <w:marLeft w:val="0"/>
              <w:marRight w:val="0"/>
              <w:marTop w:val="0"/>
              <w:marBottom w:val="0"/>
              <w:divBdr>
                <w:top w:val="none" w:sz="0" w:space="0" w:color="auto"/>
                <w:left w:val="none" w:sz="0" w:space="0" w:color="auto"/>
                <w:bottom w:val="none" w:sz="0" w:space="0" w:color="auto"/>
                <w:right w:val="none" w:sz="0" w:space="0" w:color="auto"/>
              </w:divBdr>
              <w:divsChild>
                <w:div w:id="17585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4545">
      <w:bodyDiv w:val="1"/>
      <w:marLeft w:val="0"/>
      <w:marRight w:val="0"/>
      <w:marTop w:val="0"/>
      <w:marBottom w:val="0"/>
      <w:divBdr>
        <w:top w:val="none" w:sz="0" w:space="0" w:color="auto"/>
        <w:left w:val="none" w:sz="0" w:space="0" w:color="auto"/>
        <w:bottom w:val="none" w:sz="0" w:space="0" w:color="auto"/>
        <w:right w:val="none" w:sz="0" w:space="0" w:color="auto"/>
      </w:divBdr>
      <w:divsChild>
        <w:div w:id="1978486964">
          <w:marLeft w:val="0"/>
          <w:marRight w:val="0"/>
          <w:marTop w:val="0"/>
          <w:marBottom w:val="0"/>
          <w:divBdr>
            <w:top w:val="none" w:sz="0" w:space="0" w:color="auto"/>
            <w:left w:val="none" w:sz="0" w:space="0" w:color="auto"/>
            <w:bottom w:val="none" w:sz="0" w:space="0" w:color="auto"/>
            <w:right w:val="none" w:sz="0" w:space="0" w:color="auto"/>
          </w:divBdr>
          <w:divsChild>
            <w:div w:id="486090694">
              <w:marLeft w:val="0"/>
              <w:marRight w:val="0"/>
              <w:marTop w:val="0"/>
              <w:marBottom w:val="0"/>
              <w:divBdr>
                <w:top w:val="none" w:sz="0" w:space="0" w:color="auto"/>
                <w:left w:val="none" w:sz="0" w:space="0" w:color="auto"/>
                <w:bottom w:val="none" w:sz="0" w:space="0" w:color="auto"/>
                <w:right w:val="none" w:sz="0" w:space="0" w:color="auto"/>
              </w:divBdr>
              <w:divsChild>
                <w:div w:id="4116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2281">
          <w:marLeft w:val="0"/>
          <w:marRight w:val="0"/>
          <w:marTop w:val="0"/>
          <w:marBottom w:val="0"/>
          <w:divBdr>
            <w:top w:val="none" w:sz="0" w:space="0" w:color="auto"/>
            <w:left w:val="none" w:sz="0" w:space="0" w:color="auto"/>
            <w:bottom w:val="none" w:sz="0" w:space="0" w:color="auto"/>
            <w:right w:val="none" w:sz="0" w:space="0" w:color="auto"/>
          </w:divBdr>
          <w:divsChild>
            <w:div w:id="1220171976">
              <w:marLeft w:val="0"/>
              <w:marRight w:val="0"/>
              <w:marTop w:val="0"/>
              <w:marBottom w:val="0"/>
              <w:divBdr>
                <w:top w:val="none" w:sz="0" w:space="0" w:color="auto"/>
                <w:left w:val="none" w:sz="0" w:space="0" w:color="auto"/>
                <w:bottom w:val="none" w:sz="0" w:space="0" w:color="auto"/>
                <w:right w:val="none" w:sz="0" w:space="0" w:color="auto"/>
              </w:divBdr>
              <w:divsChild>
                <w:div w:id="7227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6235">
      <w:bodyDiv w:val="1"/>
      <w:marLeft w:val="0"/>
      <w:marRight w:val="0"/>
      <w:marTop w:val="0"/>
      <w:marBottom w:val="0"/>
      <w:divBdr>
        <w:top w:val="none" w:sz="0" w:space="0" w:color="auto"/>
        <w:left w:val="none" w:sz="0" w:space="0" w:color="auto"/>
        <w:bottom w:val="none" w:sz="0" w:space="0" w:color="auto"/>
        <w:right w:val="none" w:sz="0" w:space="0" w:color="auto"/>
      </w:divBdr>
      <w:divsChild>
        <w:div w:id="771557780">
          <w:marLeft w:val="0"/>
          <w:marRight w:val="0"/>
          <w:marTop w:val="0"/>
          <w:marBottom w:val="0"/>
          <w:divBdr>
            <w:top w:val="none" w:sz="0" w:space="0" w:color="auto"/>
            <w:left w:val="none" w:sz="0" w:space="0" w:color="auto"/>
            <w:bottom w:val="none" w:sz="0" w:space="0" w:color="auto"/>
            <w:right w:val="none" w:sz="0" w:space="0" w:color="auto"/>
          </w:divBdr>
          <w:divsChild>
            <w:div w:id="313340759">
              <w:marLeft w:val="0"/>
              <w:marRight w:val="0"/>
              <w:marTop w:val="0"/>
              <w:marBottom w:val="0"/>
              <w:divBdr>
                <w:top w:val="none" w:sz="0" w:space="0" w:color="auto"/>
                <w:left w:val="none" w:sz="0" w:space="0" w:color="auto"/>
                <w:bottom w:val="none" w:sz="0" w:space="0" w:color="auto"/>
                <w:right w:val="none" w:sz="0" w:space="0" w:color="auto"/>
              </w:divBdr>
              <w:divsChild>
                <w:div w:id="19803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onsultantplus://offline/ref=3FF4A8762682481DA6DF2A578C56276596EAD1A5FA1DCB33746FEF2A5C7A673D655F8F2295Q1a7J"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75F0-DC01-0F4A-A563-A405FAAD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10</Pages>
  <Words>4540</Words>
  <Characters>25878</Characters>
  <Application>Microsoft Macintosh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Юлия Бунина</cp:lastModifiedBy>
  <cp:revision>38</cp:revision>
  <cp:lastPrinted>2010-09-17T11:25:00Z</cp:lastPrinted>
  <dcterms:created xsi:type="dcterms:W3CDTF">2016-10-18T07:56:00Z</dcterms:created>
  <dcterms:modified xsi:type="dcterms:W3CDTF">2019-03-04T10:26:00Z</dcterms:modified>
</cp:coreProperties>
</file>