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03B3A" w14:textId="77777777" w:rsidR="0063095F" w:rsidRPr="0063095F" w:rsidRDefault="0063095F" w:rsidP="0063095F">
      <w:pPr>
        <w:widowControl/>
        <w:tabs>
          <w:tab w:val="left" w:pos="426"/>
        </w:tabs>
        <w:autoSpaceDE/>
        <w:autoSpaceDN/>
        <w:adjustRightInd/>
        <w:jc w:val="right"/>
        <w:rPr>
          <w:rFonts w:ascii="Times New Roman" w:hAnsi="Times New Roman" w:cs="Times New Roman"/>
          <w:b/>
          <w:sz w:val="28"/>
          <w:szCs w:val="28"/>
        </w:rPr>
      </w:pPr>
      <w:r w:rsidRPr="0063095F">
        <w:rPr>
          <w:rFonts w:ascii="Times New Roman" w:hAnsi="Times New Roman" w:cs="Times New Roman"/>
          <w:b/>
          <w:sz w:val="28"/>
          <w:szCs w:val="28"/>
        </w:rPr>
        <w:t>УТВЕРЖДЕНО</w:t>
      </w:r>
    </w:p>
    <w:p w14:paraId="2453B46E" w14:textId="759183C2" w:rsidR="00442829" w:rsidRPr="00442829" w:rsidRDefault="00442829" w:rsidP="00442829">
      <w:pPr>
        <w:widowControl/>
        <w:tabs>
          <w:tab w:val="left" w:pos="426"/>
        </w:tabs>
        <w:autoSpaceDE/>
        <w:autoSpaceDN/>
        <w:adjustRightInd/>
        <w:jc w:val="right"/>
        <w:rPr>
          <w:rFonts w:ascii="Times New Roman" w:hAnsi="Times New Roman" w:cs="Times New Roman"/>
          <w:sz w:val="28"/>
          <w:szCs w:val="28"/>
        </w:rPr>
      </w:pPr>
      <w:r w:rsidRPr="00442829">
        <w:rPr>
          <w:rFonts w:ascii="Times New Roman" w:hAnsi="Times New Roman" w:cs="Times New Roman"/>
          <w:sz w:val="28"/>
          <w:szCs w:val="28"/>
        </w:rPr>
        <w:t xml:space="preserve">Решением </w:t>
      </w:r>
      <w:del w:id="0" w:author="Юлия Бунина" w:date="2019-02-25T15:35:00Z">
        <w:r w:rsidRPr="00442829" w:rsidDel="00E13B5B">
          <w:rPr>
            <w:rFonts w:ascii="Times New Roman" w:hAnsi="Times New Roman" w:cs="Times New Roman"/>
            <w:sz w:val="28"/>
            <w:szCs w:val="28"/>
          </w:rPr>
          <w:delText xml:space="preserve">Внеочередного  </w:delText>
        </w:r>
      </w:del>
      <w:ins w:id="1" w:author="Юлия Бунина" w:date="2019-02-25T15:35:00Z">
        <w:r w:rsidR="00E13B5B">
          <w:rPr>
            <w:rFonts w:ascii="Times New Roman" w:hAnsi="Times New Roman" w:cs="Times New Roman"/>
            <w:sz w:val="28"/>
            <w:szCs w:val="28"/>
          </w:rPr>
          <w:t>Годового</w:t>
        </w:r>
        <w:r w:rsidR="00E13B5B" w:rsidRPr="00442829">
          <w:rPr>
            <w:rFonts w:ascii="Times New Roman" w:hAnsi="Times New Roman" w:cs="Times New Roman"/>
            <w:sz w:val="28"/>
            <w:szCs w:val="28"/>
          </w:rPr>
          <w:t xml:space="preserve"> </w:t>
        </w:r>
      </w:ins>
      <w:r w:rsidRPr="00442829">
        <w:rPr>
          <w:rFonts w:ascii="Times New Roman" w:hAnsi="Times New Roman" w:cs="Times New Roman"/>
          <w:sz w:val="28"/>
          <w:szCs w:val="28"/>
        </w:rPr>
        <w:t>общего собрания членов</w:t>
      </w:r>
    </w:p>
    <w:p w14:paraId="3A3D99A8" w14:textId="77777777" w:rsidR="00442829" w:rsidRPr="00442829" w:rsidRDefault="00442829" w:rsidP="00442829">
      <w:pPr>
        <w:widowControl/>
        <w:tabs>
          <w:tab w:val="left" w:pos="426"/>
        </w:tabs>
        <w:autoSpaceDE/>
        <w:autoSpaceDN/>
        <w:adjustRightInd/>
        <w:jc w:val="right"/>
        <w:rPr>
          <w:rFonts w:ascii="Times New Roman" w:hAnsi="Times New Roman" w:cs="Times New Roman"/>
          <w:sz w:val="28"/>
          <w:szCs w:val="28"/>
        </w:rPr>
      </w:pPr>
      <w:r w:rsidRPr="00442829">
        <w:rPr>
          <w:rFonts w:ascii="Times New Roman" w:hAnsi="Times New Roman" w:cs="Times New Roman"/>
          <w:sz w:val="28"/>
          <w:szCs w:val="28"/>
        </w:rPr>
        <w:t>Союза</w:t>
      </w:r>
    </w:p>
    <w:p w14:paraId="683C96A0" w14:textId="77777777" w:rsidR="00442829" w:rsidRPr="00442829" w:rsidRDefault="00442829" w:rsidP="00442829">
      <w:pPr>
        <w:widowControl/>
        <w:tabs>
          <w:tab w:val="left" w:pos="426"/>
        </w:tabs>
        <w:autoSpaceDE/>
        <w:autoSpaceDN/>
        <w:adjustRightInd/>
        <w:jc w:val="right"/>
        <w:rPr>
          <w:rFonts w:ascii="Times New Roman" w:hAnsi="Times New Roman" w:cs="Times New Roman"/>
          <w:sz w:val="28"/>
          <w:szCs w:val="28"/>
        </w:rPr>
      </w:pPr>
      <w:r w:rsidRPr="00442829">
        <w:rPr>
          <w:rFonts w:ascii="Times New Roman" w:hAnsi="Times New Roman" w:cs="Times New Roman"/>
          <w:sz w:val="28"/>
          <w:szCs w:val="28"/>
        </w:rPr>
        <w:t xml:space="preserve"> «Черноморский Строительный Союз»</w:t>
      </w:r>
    </w:p>
    <w:p w14:paraId="776B54BC" w14:textId="198D011E" w:rsidR="00442829" w:rsidRPr="00442829" w:rsidRDefault="00D54EB2" w:rsidP="00442829">
      <w:pPr>
        <w:widowControl/>
        <w:tabs>
          <w:tab w:val="left" w:pos="426"/>
        </w:tabs>
        <w:autoSpaceDE/>
        <w:autoSpaceDN/>
        <w:adjustRightInd/>
        <w:jc w:val="right"/>
        <w:rPr>
          <w:rFonts w:ascii="Times New Roman" w:hAnsi="Times New Roman" w:cs="Times New Roman"/>
          <w:sz w:val="28"/>
          <w:szCs w:val="28"/>
        </w:rPr>
      </w:pPr>
      <w:bookmarkStart w:id="2" w:name="_GoBack"/>
      <w:r>
        <w:rPr>
          <w:rFonts w:ascii="Times New Roman" w:hAnsi="Times New Roman" w:cs="Times New Roman"/>
          <w:sz w:val="28"/>
          <w:szCs w:val="28"/>
        </w:rPr>
        <w:t>Протокол №  1</w:t>
      </w:r>
      <w:ins w:id="3" w:author="Юлия Бунина" w:date="2019-01-28T10:09:00Z">
        <w:r w:rsidR="00B55997">
          <w:rPr>
            <w:rFonts w:ascii="Times New Roman" w:hAnsi="Times New Roman" w:cs="Times New Roman"/>
            <w:sz w:val="28"/>
            <w:szCs w:val="28"/>
          </w:rPr>
          <w:t>6</w:t>
        </w:r>
      </w:ins>
      <w:del w:id="4" w:author="Юлия Бунина" w:date="2019-01-28T10:09:00Z">
        <w:r w:rsidDel="00B55997">
          <w:rPr>
            <w:rFonts w:ascii="Times New Roman" w:hAnsi="Times New Roman" w:cs="Times New Roman"/>
            <w:sz w:val="28"/>
            <w:szCs w:val="28"/>
          </w:rPr>
          <w:delText>4</w:delText>
        </w:r>
      </w:del>
      <w:r w:rsidR="00FF3301">
        <w:rPr>
          <w:rFonts w:ascii="Times New Roman" w:hAnsi="Times New Roman" w:cs="Times New Roman"/>
          <w:sz w:val="28"/>
          <w:szCs w:val="28"/>
        </w:rPr>
        <w:t xml:space="preserve"> от </w:t>
      </w:r>
      <w:ins w:id="5" w:author="Юлия Бунина" w:date="2019-01-28T10:09:00Z">
        <w:r w:rsidR="00B55997">
          <w:rPr>
            <w:rFonts w:ascii="Times New Roman" w:hAnsi="Times New Roman" w:cs="Times New Roman"/>
            <w:sz w:val="28"/>
            <w:szCs w:val="28"/>
          </w:rPr>
          <w:t>09</w:t>
        </w:r>
      </w:ins>
      <w:del w:id="6" w:author="Юлия Бунина" w:date="2019-01-28T10:09:00Z">
        <w:r w:rsidR="00FF3301" w:rsidDel="00B55997">
          <w:rPr>
            <w:rFonts w:ascii="Times New Roman" w:hAnsi="Times New Roman" w:cs="Times New Roman"/>
            <w:sz w:val="28"/>
            <w:szCs w:val="28"/>
          </w:rPr>
          <w:delText>1</w:delText>
        </w:r>
        <w:r w:rsidDel="00B55997">
          <w:rPr>
            <w:rFonts w:ascii="Times New Roman" w:hAnsi="Times New Roman" w:cs="Times New Roman"/>
            <w:sz w:val="28"/>
            <w:szCs w:val="28"/>
          </w:rPr>
          <w:delText>2</w:delText>
        </w:r>
      </w:del>
      <w:r w:rsidR="00442829" w:rsidRPr="00442829">
        <w:rPr>
          <w:rFonts w:ascii="Times New Roman" w:hAnsi="Times New Roman" w:cs="Times New Roman"/>
          <w:sz w:val="28"/>
          <w:szCs w:val="28"/>
        </w:rPr>
        <w:t xml:space="preserve"> </w:t>
      </w:r>
      <w:del w:id="7" w:author="Юлия Бунина" w:date="2019-01-28T10:09:00Z">
        <w:r w:rsidDel="00B55997">
          <w:rPr>
            <w:rFonts w:ascii="Times New Roman" w:hAnsi="Times New Roman" w:cs="Times New Roman"/>
            <w:sz w:val="28"/>
            <w:szCs w:val="28"/>
          </w:rPr>
          <w:delText xml:space="preserve">декабря </w:delText>
        </w:r>
      </w:del>
      <w:ins w:id="8" w:author="Юлия Бунина" w:date="2019-01-28T10:09:00Z">
        <w:r w:rsidR="00B55997">
          <w:rPr>
            <w:rFonts w:ascii="Times New Roman" w:hAnsi="Times New Roman" w:cs="Times New Roman"/>
            <w:sz w:val="28"/>
            <w:szCs w:val="28"/>
          </w:rPr>
          <w:t xml:space="preserve">апреля </w:t>
        </w:r>
      </w:ins>
      <w:r w:rsidR="00442829" w:rsidRPr="00442829">
        <w:rPr>
          <w:rFonts w:ascii="Times New Roman" w:hAnsi="Times New Roman" w:cs="Times New Roman"/>
          <w:sz w:val="28"/>
          <w:szCs w:val="28"/>
        </w:rPr>
        <w:t>201</w:t>
      </w:r>
      <w:ins w:id="9" w:author="Юлия Бунина" w:date="2019-01-28T10:09:00Z">
        <w:r w:rsidR="00B55997">
          <w:rPr>
            <w:rFonts w:ascii="Times New Roman" w:hAnsi="Times New Roman" w:cs="Times New Roman"/>
            <w:sz w:val="28"/>
            <w:szCs w:val="28"/>
          </w:rPr>
          <w:t>9</w:t>
        </w:r>
      </w:ins>
      <w:del w:id="10" w:author="Юлия Бунина" w:date="2019-01-28T10:09:00Z">
        <w:r w:rsidR="00442829" w:rsidRPr="00442829" w:rsidDel="00B55997">
          <w:rPr>
            <w:rFonts w:ascii="Times New Roman" w:hAnsi="Times New Roman" w:cs="Times New Roman"/>
            <w:sz w:val="28"/>
            <w:szCs w:val="28"/>
          </w:rPr>
          <w:delText>7</w:delText>
        </w:r>
      </w:del>
      <w:r w:rsidR="00442829" w:rsidRPr="00442829">
        <w:rPr>
          <w:rFonts w:ascii="Times New Roman" w:hAnsi="Times New Roman" w:cs="Times New Roman"/>
          <w:sz w:val="28"/>
          <w:szCs w:val="28"/>
        </w:rPr>
        <w:t xml:space="preserve"> года</w:t>
      </w:r>
    </w:p>
    <w:bookmarkEnd w:id="2"/>
    <w:p w14:paraId="2B5354FC" w14:textId="77777777" w:rsidR="00692ACB" w:rsidRDefault="00692ACB" w:rsidP="00442829">
      <w:pPr>
        <w:widowControl/>
        <w:tabs>
          <w:tab w:val="left" w:pos="426"/>
        </w:tabs>
        <w:autoSpaceDE/>
        <w:autoSpaceDN/>
        <w:adjustRightInd/>
        <w:jc w:val="right"/>
        <w:rPr>
          <w:rFonts w:ascii="Times New Roman" w:hAnsi="Times New Roman" w:cs="Times New Roman"/>
          <w:sz w:val="28"/>
          <w:szCs w:val="28"/>
        </w:rPr>
      </w:pPr>
    </w:p>
    <w:p w14:paraId="2FADEBA3" w14:textId="77777777" w:rsidR="00AF2628" w:rsidRDefault="00AF2628" w:rsidP="009C063A">
      <w:pPr>
        <w:widowControl/>
        <w:tabs>
          <w:tab w:val="left" w:pos="426"/>
        </w:tabs>
        <w:autoSpaceDE/>
        <w:autoSpaceDN/>
        <w:adjustRightInd/>
        <w:jc w:val="center"/>
        <w:rPr>
          <w:rFonts w:ascii="Times New Roman" w:hAnsi="Times New Roman" w:cs="Times New Roman"/>
          <w:sz w:val="28"/>
          <w:szCs w:val="28"/>
        </w:rPr>
      </w:pPr>
    </w:p>
    <w:p w14:paraId="3E3590C6" w14:textId="77777777" w:rsidR="00AF2628" w:rsidRPr="00FB3D7E" w:rsidRDefault="00AF2628" w:rsidP="009C063A">
      <w:pPr>
        <w:widowControl/>
        <w:tabs>
          <w:tab w:val="left" w:pos="426"/>
        </w:tabs>
        <w:autoSpaceDE/>
        <w:autoSpaceDN/>
        <w:adjustRightInd/>
        <w:jc w:val="center"/>
        <w:rPr>
          <w:rFonts w:ascii="Times New Roman" w:hAnsi="Times New Roman" w:cs="Times New Roman"/>
          <w:b/>
          <w:sz w:val="26"/>
          <w:szCs w:val="26"/>
        </w:rPr>
      </w:pPr>
    </w:p>
    <w:p w14:paraId="36F020F0" w14:textId="77777777" w:rsidR="00692ACB" w:rsidRPr="00FB3D7E" w:rsidRDefault="00692ACB" w:rsidP="009C063A">
      <w:pPr>
        <w:widowControl/>
        <w:tabs>
          <w:tab w:val="left" w:pos="426"/>
        </w:tabs>
        <w:autoSpaceDE/>
        <w:autoSpaceDN/>
        <w:adjustRightInd/>
        <w:jc w:val="center"/>
        <w:rPr>
          <w:rFonts w:ascii="Times New Roman" w:hAnsi="Times New Roman" w:cs="Times New Roman"/>
          <w:b/>
          <w:sz w:val="26"/>
          <w:szCs w:val="26"/>
        </w:rPr>
      </w:pPr>
    </w:p>
    <w:p w14:paraId="352C656A" w14:textId="77777777" w:rsidR="00692ACB" w:rsidRDefault="00692ACB" w:rsidP="009C063A">
      <w:pPr>
        <w:widowControl/>
        <w:tabs>
          <w:tab w:val="left" w:pos="426"/>
        </w:tabs>
        <w:autoSpaceDE/>
        <w:autoSpaceDN/>
        <w:adjustRightInd/>
        <w:jc w:val="center"/>
        <w:rPr>
          <w:rFonts w:ascii="Times New Roman" w:hAnsi="Times New Roman" w:cs="Times New Roman"/>
          <w:b/>
          <w:sz w:val="26"/>
          <w:szCs w:val="26"/>
        </w:rPr>
      </w:pPr>
    </w:p>
    <w:p w14:paraId="45BD4596" w14:textId="77777777" w:rsidR="00AF2628" w:rsidRDefault="00AF2628" w:rsidP="009C063A">
      <w:pPr>
        <w:widowControl/>
        <w:tabs>
          <w:tab w:val="left" w:pos="426"/>
        </w:tabs>
        <w:autoSpaceDE/>
        <w:autoSpaceDN/>
        <w:adjustRightInd/>
        <w:jc w:val="center"/>
        <w:rPr>
          <w:rFonts w:ascii="Times New Roman" w:hAnsi="Times New Roman" w:cs="Times New Roman"/>
          <w:b/>
          <w:sz w:val="26"/>
          <w:szCs w:val="26"/>
        </w:rPr>
      </w:pPr>
    </w:p>
    <w:p w14:paraId="092370E0" w14:textId="77777777" w:rsidR="00AF2628" w:rsidRDefault="00AF2628" w:rsidP="009C063A">
      <w:pPr>
        <w:widowControl/>
        <w:tabs>
          <w:tab w:val="left" w:pos="426"/>
        </w:tabs>
        <w:autoSpaceDE/>
        <w:autoSpaceDN/>
        <w:adjustRightInd/>
        <w:jc w:val="center"/>
        <w:rPr>
          <w:rFonts w:ascii="Times New Roman" w:hAnsi="Times New Roman" w:cs="Times New Roman"/>
          <w:b/>
          <w:sz w:val="26"/>
          <w:szCs w:val="26"/>
        </w:rPr>
      </w:pPr>
    </w:p>
    <w:p w14:paraId="563564EA" w14:textId="77777777" w:rsidR="008D437E" w:rsidRDefault="008D437E" w:rsidP="009C063A">
      <w:pPr>
        <w:widowControl/>
        <w:tabs>
          <w:tab w:val="left" w:pos="426"/>
        </w:tabs>
        <w:autoSpaceDE/>
        <w:autoSpaceDN/>
        <w:adjustRightInd/>
        <w:jc w:val="center"/>
        <w:rPr>
          <w:rFonts w:ascii="Times New Roman" w:hAnsi="Times New Roman" w:cs="Times New Roman"/>
          <w:b/>
          <w:sz w:val="26"/>
          <w:szCs w:val="26"/>
        </w:rPr>
      </w:pPr>
    </w:p>
    <w:p w14:paraId="596D3C00" w14:textId="77777777" w:rsidR="008D437E" w:rsidRDefault="008D437E" w:rsidP="009C063A">
      <w:pPr>
        <w:widowControl/>
        <w:tabs>
          <w:tab w:val="left" w:pos="426"/>
        </w:tabs>
        <w:autoSpaceDE/>
        <w:autoSpaceDN/>
        <w:adjustRightInd/>
        <w:jc w:val="center"/>
        <w:rPr>
          <w:rFonts w:ascii="Times New Roman" w:hAnsi="Times New Roman" w:cs="Times New Roman"/>
          <w:b/>
          <w:sz w:val="26"/>
          <w:szCs w:val="26"/>
        </w:rPr>
      </w:pPr>
    </w:p>
    <w:p w14:paraId="4EA3A16B" w14:textId="77777777" w:rsidR="008D437E" w:rsidRPr="00FB3D7E" w:rsidRDefault="008D437E" w:rsidP="009C063A">
      <w:pPr>
        <w:widowControl/>
        <w:tabs>
          <w:tab w:val="left" w:pos="426"/>
        </w:tabs>
        <w:autoSpaceDE/>
        <w:autoSpaceDN/>
        <w:adjustRightInd/>
        <w:jc w:val="center"/>
        <w:rPr>
          <w:rFonts w:ascii="Times New Roman" w:hAnsi="Times New Roman" w:cs="Times New Roman"/>
          <w:b/>
          <w:sz w:val="26"/>
          <w:szCs w:val="26"/>
        </w:rPr>
      </w:pPr>
    </w:p>
    <w:p w14:paraId="033B5F44" w14:textId="77777777" w:rsidR="00692ACB" w:rsidRPr="00FB3D7E" w:rsidRDefault="00692ACB" w:rsidP="009C063A">
      <w:pPr>
        <w:widowControl/>
        <w:tabs>
          <w:tab w:val="left" w:pos="426"/>
        </w:tabs>
        <w:autoSpaceDE/>
        <w:autoSpaceDN/>
        <w:adjustRightInd/>
        <w:jc w:val="center"/>
        <w:rPr>
          <w:rFonts w:ascii="Times New Roman" w:hAnsi="Times New Roman" w:cs="Times New Roman"/>
          <w:b/>
          <w:sz w:val="26"/>
          <w:szCs w:val="26"/>
        </w:rPr>
      </w:pPr>
    </w:p>
    <w:p w14:paraId="17C25952" w14:textId="77777777" w:rsidR="009C063A" w:rsidRPr="00FB3D7E" w:rsidRDefault="00FB3D7E" w:rsidP="009C063A">
      <w:pPr>
        <w:widowControl/>
        <w:tabs>
          <w:tab w:val="left" w:pos="426"/>
        </w:tabs>
        <w:autoSpaceDE/>
        <w:autoSpaceDN/>
        <w:adjustRightInd/>
        <w:jc w:val="center"/>
        <w:rPr>
          <w:rFonts w:ascii="Times New Roman" w:hAnsi="Times New Roman" w:cs="Times New Roman"/>
          <w:b/>
          <w:sz w:val="36"/>
          <w:szCs w:val="36"/>
        </w:rPr>
      </w:pPr>
      <w:r w:rsidRPr="00FB3D7E">
        <w:rPr>
          <w:rFonts w:ascii="Times New Roman" w:hAnsi="Times New Roman" w:cs="Times New Roman"/>
          <w:b/>
          <w:sz w:val="36"/>
          <w:szCs w:val="36"/>
        </w:rPr>
        <w:t>ИНВЕСТИЦИО</w:t>
      </w:r>
      <w:r w:rsidR="00692ACB" w:rsidRPr="00FB3D7E">
        <w:rPr>
          <w:rFonts w:ascii="Times New Roman" w:hAnsi="Times New Roman" w:cs="Times New Roman"/>
          <w:b/>
          <w:sz w:val="36"/>
          <w:szCs w:val="36"/>
        </w:rPr>
        <w:t xml:space="preserve">ННАЯ ДЕКЛАРАЦИЯ </w:t>
      </w:r>
    </w:p>
    <w:p w14:paraId="34141739" w14:textId="1124A04F" w:rsidR="00692ACB" w:rsidRPr="00FB3D7E" w:rsidRDefault="00442829" w:rsidP="00692ACB">
      <w:pPr>
        <w:widowControl/>
        <w:tabs>
          <w:tab w:val="left" w:pos="426"/>
        </w:tabs>
        <w:autoSpaceDE/>
        <w:autoSpaceDN/>
        <w:adjustRightInd/>
        <w:jc w:val="center"/>
        <w:rPr>
          <w:rFonts w:ascii="Times New Roman" w:hAnsi="Times New Roman" w:cs="Times New Roman"/>
          <w:b/>
          <w:sz w:val="36"/>
          <w:szCs w:val="36"/>
        </w:rPr>
      </w:pPr>
      <w:r>
        <w:rPr>
          <w:rFonts w:ascii="Times New Roman" w:hAnsi="Times New Roman" w:cs="Times New Roman"/>
          <w:b/>
          <w:sz w:val="36"/>
          <w:szCs w:val="36"/>
        </w:rPr>
        <w:t>СОЮЗА</w:t>
      </w:r>
    </w:p>
    <w:p w14:paraId="01CBB24A" w14:textId="76D43818" w:rsidR="00692ACB" w:rsidRPr="00FB3D7E" w:rsidRDefault="00692ACB" w:rsidP="00692ACB">
      <w:pPr>
        <w:widowControl/>
        <w:tabs>
          <w:tab w:val="left" w:pos="426"/>
        </w:tabs>
        <w:autoSpaceDE/>
        <w:autoSpaceDN/>
        <w:adjustRightInd/>
        <w:jc w:val="center"/>
        <w:rPr>
          <w:rFonts w:ascii="Times New Roman" w:hAnsi="Times New Roman" w:cs="Times New Roman"/>
          <w:b/>
          <w:sz w:val="36"/>
          <w:szCs w:val="36"/>
        </w:rPr>
      </w:pPr>
      <w:r w:rsidRPr="00FB3D7E">
        <w:rPr>
          <w:rFonts w:ascii="Times New Roman" w:hAnsi="Times New Roman" w:cs="Times New Roman"/>
          <w:b/>
          <w:sz w:val="36"/>
          <w:szCs w:val="36"/>
        </w:rPr>
        <w:t>«</w:t>
      </w:r>
      <w:r w:rsidR="00442829">
        <w:rPr>
          <w:rFonts w:ascii="Times New Roman" w:hAnsi="Times New Roman" w:cs="Times New Roman"/>
          <w:b/>
          <w:sz w:val="36"/>
          <w:szCs w:val="36"/>
        </w:rPr>
        <w:t>ЧЕРНОМОРСКИЙ СТРОИТЕЛЬНЫЙ СОЮЗ</w:t>
      </w:r>
      <w:r w:rsidRPr="00FB3D7E">
        <w:rPr>
          <w:rFonts w:ascii="Times New Roman" w:hAnsi="Times New Roman" w:cs="Times New Roman"/>
          <w:b/>
          <w:sz w:val="36"/>
          <w:szCs w:val="36"/>
        </w:rPr>
        <w:t>»</w:t>
      </w:r>
    </w:p>
    <w:p w14:paraId="7E83666B" w14:textId="77777777" w:rsidR="00692ACB" w:rsidRPr="00FB3D7E" w:rsidRDefault="00692ACB" w:rsidP="00692ACB">
      <w:pPr>
        <w:jc w:val="center"/>
        <w:rPr>
          <w:rFonts w:ascii="Times New Roman" w:hAnsi="Times New Roman" w:cs="Times New Roman"/>
          <w:b/>
          <w:sz w:val="28"/>
          <w:szCs w:val="28"/>
        </w:rPr>
      </w:pPr>
    </w:p>
    <w:p w14:paraId="11FD1727" w14:textId="77777777" w:rsidR="00692ACB" w:rsidRPr="00FB3D7E" w:rsidRDefault="00692ACB" w:rsidP="00692ACB">
      <w:pPr>
        <w:jc w:val="center"/>
        <w:rPr>
          <w:rFonts w:ascii="Times New Roman" w:hAnsi="Times New Roman" w:cs="Times New Roman"/>
          <w:b/>
          <w:sz w:val="28"/>
          <w:szCs w:val="28"/>
        </w:rPr>
      </w:pPr>
    </w:p>
    <w:p w14:paraId="356DFC86" w14:textId="77777777" w:rsidR="00692ACB" w:rsidRPr="00FB3D7E" w:rsidRDefault="00692ACB" w:rsidP="00692ACB">
      <w:pPr>
        <w:jc w:val="center"/>
        <w:rPr>
          <w:rFonts w:ascii="Times New Roman" w:hAnsi="Times New Roman" w:cs="Times New Roman"/>
          <w:b/>
          <w:sz w:val="28"/>
          <w:szCs w:val="28"/>
        </w:rPr>
      </w:pPr>
    </w:p>
    <w:p w14:paraId="577D73D9" w14:textId="77777777" w:rsidR="00692ACB" w:rsidRPr="00FB3D7E" w:rsidRDefault="00692ACB" w:rsidP="00692ACB">
      <w:pPr>
        <w:jc w:val="center"/>
        <w:rPr>
          <w:rFonts w:ascii="Times New Roman" w:hAnsi="Times New Roman" w:cs="Times New Roman"/>
          <w:b/>
          <w:sz w:val="28"/>
          <w:szCs w:val="28"/>
        </w:rPr>
      </w:pPr>
    </w:p>
    <w:p w14:paraId="02D23D81" w14:textId="77777777" w:rsidR="00692ACB" w:rsidRPr="00FB3D7E" w:rsidRDefault="00692ACB" w:rsidP="00692ACB">
      <w:pPr>
        <w:jc w:val="center"/>
        <w:rPr>
          <w:rFonts w:ascii="Times New Roman" w:hAnsi="Times New Roman" w:cs="Times New Roman"/>
          <w:b/>
          <w:sz w:val="28"/>
          <w:szCs w:val="28"/>
        </w:rPr>
      </w:pPr>
    </w:p>
    <w:p w14:paraId="256FA628" w14:textId="7A20EEEC" w:rsidR="00692ACB" w:rsidRPr="00FF3301" w:rsidRDefault="00FF3301" w:rsidP="00692ACB">
      <w:pPr>
        <w:jc w:val="center"/>
        <w:rPr>
          <w:rFonts w:ascii="Times New Roman" w:hAnsi="Times New Roman" w:cs="Times New Roman"/>
          <w:b/>
          <w:sz w:val="32"/>
          <w:szCs w:val="32"/>
        </w:rPr>
      </w:pPr>
      <w:r w:rsidRPr="00FF3301">
        <w:rPr>
          <w:rFonts w:ascii="Times New Roman" w:hAnsi="Times New Roman" w:cs="Times New Roman"/>
          <w:b/>
          <w:sz w:val="32"/>
          <w:szCs w:val="32"/>
        </w:rPr>
        <w:t>(Новая редакция)</w:t>
      </w:r>
    </w:p>
    <w:p w14:paraId="47460F71" w14:textId="77777777" w:rsidR="00692ACB" w:rsidRDefault="00692ACB" w:rsidP="00692ACB">
      <w:pPr>
        <w:jc w:val="center"/>
        <w:rPr>
          <w:rFonts w:ascii="Times New Roman" w:hAnsi="Times New Roman" w:cs="Times New Roman"/>
          <w:b/>
          <w:sz w:val="28"/>
          <w:szCs w:val="28"/>
        </w:rPr>
      </w:pPr>
    </w:p>
    <w:p w14:paraId="65CB43C1" w14:textId="77777777" w:rsidR="00FB3D7E" w:rsidRDefault="00FB3D7E" w:rsidP="00692ACB">
      <w:pPr>
        <w:jc w:val="center"/>
        <w:rPr>
          <w:rFonts w:ascii="Times New Roman" w:hAnsi="Times New Roman" w:cs="Times New Roman"/>
          <w:b/>
          <w:sz w:val="28"/>
          <w:szCs w:val="28"/>
        </w:rPr>
      </w:pPr>
    </w:p>
    <w:p w14:paraId="41F33DEC" w14:textId="77777777" w:rsidR="00FB3D7E" w:rsidRDefault="00FB3D7E" w:rsidP="00692ACB">
      <w:pPr>
        <w:jc w:val="center"/>
        <w:rPr>
          <w:rFonts w:ascii="Times New Roman" w:hAnsi="Times New Roman" w:cs="Times New Roman"/>
          <w:b/>
          <w:sz w:val="28"/>
          <w:szCs w:val="28"/>
        </w:rPr>
      </w:pPr>
    </w:p>
    <w:p w14:paraId="2B9B5569" w14:textId="77777777" w:rsidR="00FB3D7E" w:rsidRDefault="00FB3D7E" w:rsidP="00692ACB">
      <w:pPr>
        <w:jc w:val="center"/>
        <w:rPr>
          <w:rFonts w:ascii="Times New Roman" w:hAnsi="Times New Roman" w:cs="Times New Roman"/>
          <w:b/>
          <w:sz w:val="28"/>
          <w:szCs w:val="28"/>
        </w:rPr>
      </w:pPr>
    </w:p>
    <w:p w14:paraId="01286C59" w14:textId="77777777" w:rsidR="00FB3D7E" w:rsidRDefault="00FB3D7E" w:rsidP="00692ACB">
      <w:pPr>
        <w:jc w:val="center"/>
        <w:rPr>
          <w:rFonts w:ascii="Times New Roman" w:hAnsi="Times New Roman" w:cs="Times New Roman"/>
          <w:b/>
          <w:sz w:val="28"/>
          <w:szCs w:val="28"/>
        </w:rPr>
      </w:pPr>
    </w:p>
    <w:p w14:paraId="06D14596" w14:textId="77777777" w:rsidR="00FB3D7E" w:rsidRDefault="00FB3D7E" w:rsidP="00692ACB">
      <w:pPr>
        <w:jc w:val="center"/>
        <w:rPr>
          <w:rFonts w:ascii="Times New Roman" w:hAnsi="Times New Roman" w:cs="Times New Roman"/>
          <w:b/>
          <w:sz w:val="28"/>
          <w:szCs w:val="28"/>
        </w:rPr>
      </w:pPr>
    </w:p>
    <w:p w14:paraId="25674843" w14:textId="77777777" w:rsidR="00FB3D7E" w:rsidRDefault="00FB3D7E" w:rsidP="00692ACB">
      <w:pPr>
        <w:jc w:val="center"/>
        <w:rPr>
          <w:rFonts w:ascii="Times New Roman" w:hAnsi="Times New Roman" w:cs="Times New Roman"/>
          <w:b/>
          <w:sz w:val="28"/>
          <w:szCs w:val="28"/>
        </w:rPr>
      </w:pPr>
    </w:p>
    <w:p w14:paraId="064BFD3C" w14:textId="77777777" w:rsidR="00FB3D7E" w:rsidRDefault="00FB3D7E" w:rsidP="00692ACB">
      <w:pPr>
        <w:jc w:val="center"/>
        <w:rPr>
          <w:rFonts w:ascii="Times New Roman" w:hAnsi="Times New Roman" w:cs="Times New Roman"/>
          <w:b/>
          <w:sz w:val="28"/>
          <w:szCs w:val="28"/>
        </w:rPr>
      </w:pPr>
    </w:p>
    <w:p w14:paraId="2C3E9C2F" w14:textId="77777777" w:rsidR="00FB3D7E" w:rsidRDefault="00FB3D7E" w:rsidP="00692ACB">
      <w:pPr>
        <w:jc w:val="center"/>
        <w:rPr>
          <w:rFonts w:ascii="Times New Roman" w:hAnsi="Times New Roman" w:cs="Times New Roman"/>
          <w:b/>
          <w:sz w:val="28"/>
          <w:szCs w:val="28"/>
        </w:rPr>
      </w:pPr>
    </w:p>
    <w:p w14:paraId="78FA8DCD" w14:textId="77777777" w:rsidR="00FB3D7E" w:rsidRDefault="00FB3D7E" w:rsidP="00692ACB">
      <w:pPr>
        <w:jc w:val="center"/>
        <w:rPr>
          <w:rFonts w:ascii="Times New Roman" w:hAnsi="Times New Roman" w:cs="Times New Roman"/>
          <w:b/>
          <w:sz w:val="28"/>
          <w:szCs w:val="28"/>
        </w:rPr>
      </w:pPr>
    </w:p>
    <w:p w14:paraId="3F1EE80C" w14:textId="77777777" w:rsidR="00FB3D7E" w:rsidRDefault="00FB3D7E" w:rsidP="00692ACB">
      <w:pPr>
        <w:jc w:val="center"/>
        <w:rPr>
          <w:rFonts w:ascii="Times New Roman" w:hAnsi="Times New Roman" w:cs="Times New Roman"/>
          <w:b/>
          <w:sz w:val="28"/>
          <w:szCs w:val="28"/>
        </w:rPr>
      </w:pPr>
    </w:p>
    <w:p w14:paraId="1FB8EC41" w14:textId="77777777" w:rsidR="00FB3D7E" w:rsidRDefault="00FB3D7E" w:rsidP="00692ACB">
      <w:pPr>
        <w:jc w:val="center"/>
        <w:rPr>
          <w:rFonts w:ascii="Times New Roman" w:hAnsi="Times New Roman" w:cs="Times New Roman"/>
          <w:b/>
          <w:sz w:val="28"/>
          <w:szCs w:val="28"/>
        </w:rPr>
      </w:pPr>
    </w:p>
    <w:p w14:paraId="144C2F91" w14:textId="77777777" w:rsidR="00FB3D7E" w:rsidRDefault="00FB3D7E" w:rsidP="00692ACB">
      <w:pPr>
        <w:jc w:val="center"/>
        <w:rPr>
          <w:rFonts w:ascii="Times New Roman" w:hAnsi="Times New Roman" w:cs="Times New Roman"/>
          <w:b/>
          <w:sz w:val="28"/>
          <w:szCs w:val="28"/>
        </w:rPr>
      </w:pPr>
    </w:p>
    <w:p w14:paraId="4678F258" w14:textId="77777777" w:rsidR="00442829" w:rsidRDefault="00442829" w:rsidP="00692ACB">
      <w:pPr>
        <w:jc w:val="center"/>
        <w:rPr>
          <w:rFonts w:ascii="Times New Roman" w:hAnsi="Times New Roman" w:cs="Times New Roman"/>
          <w:b/>
          <w:sz w:val="28"/>
          <w:szCs w:val="28"/>
        </w:rPr>
      </w:pPr>
    </w:p>
    <w:p w14:paraId="28F5FD1A" w14:textId="77777777" w:rsidR="00442829" w:rsidRPr="00FB3D7E" w:rsidRDefault="00442829" w:rsidP="00692ACB">
      <w:pPr>
        <w:jc w:val="center"/>
        <w:rPr>
          <w:rFonts w:ascii="Times New Roman" w:hAnsi="Times New Roman" w:cs="Times New Roman"/>
          <w:b/>
          <w:sz w:val="28"/>
          <w:szCs w:val="28"/>
        </w:rPr>
      </w:pPr>
    </w:p>
    <w:p w14:paraId="49C978C2" w14:textId="77777777" w:rsidR="00692ACB" w:rsidRPr="00FB3D7E" w:rsidRDefault="00692ACB" w:rsidP="00692ACB">
      <w:pPr>
        <w:jc w:val="center"/>
        <w:rPr>
          <w:rFonts w:ascii="Times New Roman" w:hAnsi="Times New Roman" w:cs="Times New Roman"/>
          <w:b/>
          <w:sz w:val="28"/>
          <w:szCs w:val="28"/>
        </w:rPr>
      </w:pPr>
    </w:p>
    <w:p w14:paraId="512A9553" w14:textId="77777777" w:rsidR="00692ACB" w:rsidRPr="00FB3D7E" w:rsidRDefault="00692ACB" w:rsidP="00692ACB">
      <w:pPr>
        <w:jc w:val="center"/>
        <w:rPr>
          <w:rFonts w:ascii="Times New Roman" w:hAnsi="Times New Roman" w:cs="Times New Roman"/>
          <w:b/>
          <w:sz w:val="28"/>
          <w:szCs w:val="28"/>
        </w:rPr>
      </w:pPr>
      <w:r w:rsidRPr="00FB3D7E">
        <w:rPr>
          <w:rFonts w:ascii="Times New Roman" w:hAnsi="Times New Roman" w:cs="Times New Roman"/>
          <w:b/>
          <w:sz w:val="28"/>
          <w:szCs w:val="28"/>
        </w:rPr>
        <w:t>г. Краснодар</w:t>
      </w:r>
    </w:p>
    <w:p w14:paraId="69AF6BBD" w14:textId="77777777" w:rsidR="00692ACB" w:rsidRPr="00FB3D7E" w:rsidRDefault="00692ACB" w:rsidP="00692ACB">
      <w:pPr>
        <w:jc w:val="center"/>
        <w:rPr>
          <w:rFonts w:ascii="Times New Roman" w:hAnsi="Times New Roman" w:cs="Times New Roman"/>
          <w:b/>
          <w:sz w:val="28"/>
          <w:szCs w:val="28"/>
        </w:rPr>
      </w:pPr>
    </w:p>
    <w:p w14:paraId="09C522A8" w14:textId="432BF2F7" w:rsidR="009C063A" w:rsidRPr="00FB3D7E" w:rsidRDefault="0063095F" w:rsidP="009C063A">
      <w:pPr>
        <w:widowControl/>
        <w:tabs>
          <w:tab w:val="left" w:pos="426"/>
        </w:tabs>
        <w:autoSpaceDE/>
        <w:autoSpaceDN/>
        <w:adjustRightInd/>
        <w:jc w:val="center"/>
        <w:rPr>
          <w:rFonts w:ascii="Times New Roman" w:hAnsi="Times New Roman" w:cs="Times New Roman"/>
          <w:b/>
          <w:sz w:val="28"/>
          <w:szCs w:val="28"/>
        </w:rPr>
      </w:pPr>
      <w:r>
        <w:rPr>
          <w:rFonts w:ascii="Times New Roman" w:hAnsi="Times New Roman" w:cs="Times New Roman"/>
          <w:b/>
          <w:sz w:val="28"/>
          <w:szCs w:val="28"/>
        </w:rPr>
        <w:t>201</w:t>
      </w:r>
      <w:ins w:id="11" w:author="Юлия Бунина" w:date="2019-01-28T10:12:00Z">
        <w:r w:rsidR="00AF5444">
          <w:rPr>
            <w:rFonts w:ascii="Times New Roman" w:hAnsi="Times New Roman" w:cs="Times New Roman"/>
            <w:b/>
            <w:sz w:val="28"/>
            <w:szCs w:val="28"/>
          </w:rPr>
          <w:t>9</w:t>
        </w:r>
      </w:ins>
      <w:del w:id="12" w:author="Юлия Бунина" w:date="2019-01-28T10:12:00Z">
        <w:r w:rsidR="002E3904" w:rsidDel="00AF5444">
          <w:rPr>
            <w:rFonts w:ascii="Times New Roman" w:hAnsi="Times New Roman" w:cs="Times New Roman"/>
            <w:b/>
            <w:sz w:val="28"/>
            <w:szCs w:val="28"/>
          </w:rPr>
          <w:delText>7</w:delText>
        </w:r>
      </w:del>
      <w:r w:rsidR="00692ACB" w:rsidRPr="00FB3D7E">
        <w:rPr>
          <w:rFonts w:ascii="Times New Roman" w:hAnsi="Times New Roman" w:cs="Times New Roman"/>
          <w:b/>
          <w:sz w:val="28"/>
          <w:szCs w:val="28"/>
        </w:rPr>
        <w:t xml:space="preserve"> г.</w:t>
      </w:r>
      <w:r w:rsidR="00692ACB" w:rsidRPr="00FB3D7E">
        <w:rPr>
          <w:rFonts w:ascii="Times New Roman" w:hAnsi="Times New Roman" w:cs="Times New Roman"/>
          <w:b/>
          <w:sz w:val="28"/>
          <w:szCs w:val="28"/>
        </w:rPr>
        <w:br w:type="page"/>
      </w:r>
    </w:p>
    <w:p w14:paraId="6ACF3735" w14:textId="77777777" w:rsidR="002B78B6" w:rsidRPr="00C11216" w:rsidRDefault="002B78B6" w:rsidP="002B78B6">
      <w:pPr>
        <w:widowControl/>
        <w:numPr>
          <w:ilvl w:val="0"/>
          <w:numId w:val="1"/>
        </w:numPr>
        <w:tabs>
          <w:tab w:val="left" w:pos="426"/>
        </w:tabs>
        <w:autoSpaceDE/>
        <w:autoSpaceDN/>
        <w:adjustRightInd/>
        <w:ind w:left="0" w:firstLine="0"/>
        <w:jc w:val="center"/>
        <w:rPr>
          <w:rFonts w:ascii="Times New Roman" w:hAnsi="Times New Roman" w:cs="Times New Roman"/>
          <w:b/>
        </w:rPr>
      </w:pPr>
      <w:r w:rsidRPr="00C11216">
        <w:rPr>
          <w:rFonts w:ascii="Times New Roman" w:hAnsi="Times New Roman" w:cs="Times New Roman"/>
          <w:b/>
        </w:rPr>
        <w:lastRenderedPageBreak/>
        <w:t>ОБЩИЕ ПОЛОЖЕНИЯ</w:t>
      </w:r>
    </w:p>
    <w:p w14:paraId="2A85E497" w14:textId="77777777" w:rsidR="002B78B6" w:rsidRPr="00C11216" w:rsidRDefault="002B78B6" w:rsidP="002B78B6">
      <w:pPr>
        <w:jc w:val="center"/>
        <w:rPr>
          <w:rFonts w:ascii="Times New Roman" w:hAnsi="Times New Roman" w:cs="Times New Roman"/>
        </w:rPr>
      </w:pPr>
    </w:p>
    <w:p w14:paraId="6D9F43E7" w14:textId="7CC1CAE5" w:rsidR="00FA6F43" w:rsidRPr="00C11216" w:rsidRDefault="00692ACB" w:rsidP="00C11216">
      <w:pPr>
        <w:pStyle w:val="a8"/>
        <w:numPr>
          <w:ilvl w:val="1"/>
          <w:numId w:val="5"/>
        </w:numPr>
        <w:spacing w:after="60"/>
        <w:ind w:left="0" w:firstLine="567"/>
        <w:jc w:val="both"/>
        <w:rPr>
          <w:rFonts w:ascii="Times New Roman" w:hAnsi="Times New Roman" w:cs="Times New Roman"/>
        </w:rPr>
      </w:pPr>
      <w:r w:rsidRPr="00C11216">
        <w:rPr>
          <w:rFonts w:ascii="Times New Roman" w:hAnsi="Times New Roman" w:cs="Times New Roman"/>
        </w:rPr>
        <w:t>Настоящая Инвестиционная декларация</w:t>
      </w:r>
      <w:r w:rsidR="009509A3" w:rsidRPr="00C11216">
        <w:rPr>
          <w:rFonts w:ascii="Times New Roman" w:hAnsi="Times New Roman" w:cs="Times New Roman"/>
        </w:rPr>
        <w:t xml:space="preserve"> Союз</w:t>
      </w:r>
      <w:r w:rsidR="00442829">
        <w:rPr>
          <w:rFonts w:ascii="Times New Roman" w:hAnsi="Times New Roman" w:cs="Times New Roman"/>
        </w:rPr>
        <w:t>а</w:t>
      </w:r>
      <w:r w:rsidR="009509A3" w:rsidRPr="00C11216">
        <w:rPr>
          <w:rFonts w:ascii="Times New Roman" w:hAnsi="Times New Roman" w:cs="Times New Roman"/>
        </w:rPr>
        <w:t xml:space="preserve"> </w:t>
      </w:r>
      <w:r w:rsidRPr="00C11216">
        <w:rPr>
          <w:rFonts w:ascii="Times New Roman" w:hAnsi="Times New Roman" w:cs="Times New Roman"/>
        </w:rPr>
        <w:t xml:space="preserve"> </w:t>
      </w:r>
      <w:r w:rsidR="009509A3" w:rsidRPr="00C11216">
        <w:rPr>
          <w:rFonts w:ascii="Times New Roman" w:hAnsi="Times New Roman" w:cs="Times New Roman"/>
        </w:rPr>
        <w:t>«</w:t>
      </w:r>
      <w:r w:rsidR="00442829">
        <w:rPr>
          <w:rFonts w:ascii="Times New Roman" w:hAnsi="Times New Roman" w:cs="Times New Roman"/>
        </w:rPr>
        <w:t>Черноморский Строительный Союз</w:t>
      </w:r>
      <w:r w:rsidR="009509A3" w:rsidRPr="00C11216">
        <w:rPr>
          <w:rFonts w:ascii="Times New Roman" w:hAnsi="Times New Roman" w:cs="Times New Roman"/>
        </w:rPr>
        <w:t xml:space="preserve">» (далее по тексту- Декларация) </w:t>
      </w:r>
      <w:r w:rsidRPr="00C11216">
        <w:rPr>
          <w:rFonts w:ascii="Times New Roman" w:hAnsi="Times New Roman" w:cs="Times New Roman"/>
        </w:rPr>
        <w:t xml:space="preserve">устанавливает цель инвестирования средств </w:t>
      </w:r>
      <w:r w:rsidR="00C36893" w:rsidRPr="00C11216">
        <w:rPr>
          <w:rFonts w:ascii="Times New Roman" w:hAnsi="Times New Roman" w:cs="Times New Roman"/>
        </w:rPr>
        <w:t xml:space="preserve">компенсационных </w:t>
      </w:r>
      <w:r w:rsidRPr="00C11216">
        <w:rPr>
          <w:rFonts w:ascii="Times New Roman" w:hAnsi="Times New Roman" w:cs="Times New Roman"/>
        </w:rPr>
        <w:t>фонд</w:t>
      </w:r>
      <w:r w:rsidR="00C36893" w:rsidRPr="00C11216">
        <w:rPr>
          <w:rFonts w:ascii="Times New Roman" w:hAnsi="Times New Roman" w:cs="Times New Roman"/>
        </w:rPr>
        <w:t>ов</w:t>
      </w:r>
      <w:r w:rsidRPr="00C11216">
        <w:rPr>
          <w:rFonts w:ascii="Times New Roman" w:hAnsi="Times New Roman" w:cs="Times New Roman"/>
        </w:rPr>
        <w:t xml:space="preserve"> </w:t>
      </w:r>
      <w:r w:rsidR="003A2180">
        <w:rPr>
          <w:rFonts w:ascii="Times New Roman" w:hAnsi="Times New Roman" w:cs="Times New Roman"/>
        </w:rPr>
        <w:t>и иных денежных средств</w:t>
      </w:r>
      <w:r w:rsidR="003A2180" w:rsidRPr="00C11216">
        <w:rPr>
          <w:rFonts w:ascii="Times New Roman" w:hAnsi="Times New Roman" w:cs="Times New Roman"/>
        </w:rPr>
        <w:t xml:space="preserve"> </w:t>
      </w:r>
      <w:r w:rsidR="009509A3" w:rsidRPr="00C11216">
        <w:rPr>
          <w:rFonts w:ascii="Times New Roman" w:hAnsi="Times New Roman" w:cs="Times New Roman"/>
        </w:rPr>
        <w:t>Союз</w:t>
      </w:r>
      <w:r w:rsidR="00442829">
        <w:rPr>
          <w:rFonts w:ascii="Times New Roman" w:hAnsi="Times New Roman" w:cs="Times New Roman"/>
        </w:rPr>
        <w:t>а</w:t>
      </w:r>
      <w:r w:rsidR="009509A3" w:rsidRPr="00C11216">
        <w:rPr>
          <w:rFonts w:ascii="Times New Roman" w:hAnsi="Times New Roman" w:cs="Times New Roman"/>
        </w:rPr>
        <w:t xml:space="preserve">  «</w:t>
      </w:r>
      <w:r w:rsidR="00442829">
        <w:rPr>
          <w:rFonts w:ascii="Times New Roman" w:hAnsi="Times New Roman" w:cs="Times New Roman"/>
        </w:rPr>
        <w:t>Черноморский Строительный Союз</w:t>
      </w:r>
      <w:r w:rsidR="009509A3" w:rsidRPr="00C11216">
        <w:rPr>
          <w:rFonts w:ascii="Times New Roman" w:hAnsi="Times New Roman" w:cs="Times New Roman"/>
        </w:rPr>
        <w:t>»</w:t>
      </w:r>
      <w:r w:rsidR="003A2180">
        <w:rPr>
          <w:rFonts w:ascii="Times New Roman" w:hAnsi="Times New Roman" w:cs="Times New Roman"/>
        </w:rPr>
        <w:t xml:space="preserve"> </w:t>
      </w:r>
      <w:r w:rsidR="009509A3" w:rsidRPr="00C11216">
        <w:rPr>
          <w:rFonts w:ascii="Times New Roman" w:hAnsi="Times New Roman" w:cs="Times New Roman"/>
        </w:rPr>
        <w:t>(далее по тексту</w:t>
      </w:r>
      <w:r w:rsidR="00EC1156" w:rsidRPr="00C11216">
        <w:rPr>
          <w:rFonts w:ascii="Times New Roman" w:hAnsi="Times New Roman" w:cs="Times New Roman"/>
        </w:rPr>
        <w:t xml:space="preserve">- </w:t>
      </w:r>
      <w:r w:rsidR="00442829">
        <w:rPr>
          <w:rFonts w:ascii="Times New Roman" w:hAnsi="Times New Roman" w:cs="Times New Roman"/>
        </w:rPr>
        <w:t>Союз</w:t>
      </w:r>
      <w:r w:rsidR="00EC1156" w:rsidRPr="00C11216">
        <w:rPr>
          <w:rFonts w:ascii="Times New Roman" w:hAnsi="Times New Roman" w:cs="Times New Roman"/>
        </w:rPr>
        <w:t>)</w:t>
      </w:r>
      <w:r w:rsidRPr="00C11216">
        <w:rPr>
          <w:rFonts w:ascii="Times New Roman" w:hAnsi="Times New Roman" w:cs="Times New Roman"/>
        </w:rPr>
        <w:t xml:space="preserve">,  состав и структуру средств </w:t>
      </w:r>
      <w:r w:rsidR="00C36893" w:rsidRPr="00C11216">
        <w:rPr>
          <w:rFonts w:ascii="Times New Roman" w:hAnsi="Times New Roman" w:cs="Times New Roman"/>
        </w:rPr>
        <w:t xml:space="preserve">компенсационных </w:t>
      </w:r>
      <w:r w:rsidRPr="00C11216">
        <w:rPr>
          <w:rFonts w:ascii="Times New Roman" w:hAnsi="Times New Roman" w:cs="Times New Roman"/>
        </w:rPr>
        <w:t>фонд</w:t>
      </w:r>
      <w:r w:rsidR="00C36893" w:rsidRPr="00C11216">
        <w:rPr>
          <w:rFonts w:ascii="Times New Roman" w:hAnsi="Times New Roman" w:cs="Times New Roman"/>
        </w:rPr>
        <w:t>ов</w:t>
      </w:r>
      <w:r w:rsidRPr="00C11216">
        <w:rPr>
          <w:rFonts w:ascii="Times New Roman" w:hAnsi="Times New Roman" w:cs="Times New Roman"/>
        </w:rPr>
        <w:t xml:space="preserve">, ограничения размещения и инвестирования средств </w:t>
      </w:r>
      <w:r w:rsidR="00C36893" w:rsidRPr="00C11216">
        <w:rPr>
          <w:rFonts w:ascii="Times New Roman" w:hAnsi="Times New Roman" w:cs="Times New Roman"/>
        </w:rPr>
        <w:t xml:space="preserve">компенсационных </w:t>
      </w:r>
      <w:r w:rsidRPr="00C11216">
        <w:rPr>
          <w:rFonts w:ascii="Times New Roman" w:hAnsi="Times New Roman" w:cs="Times New Roman"/>
        </w:rPr>
        <w:t>фонд</w:t>
      </w:r>
      <w:r w:rsidR="00C36893" w:rsidRPr="00C11216">
        <w:rPr>
          <w:rFonts w:ascii="Times New Roman" w:hAnsi="Times New Roman" w:cs="Times New Roman"/>
        </w:rPr>
        <w:t>ов</w:t>
      </w:r>
      <w:r w:rsidRPr="00C11216">
        <w:rPr>
          <w:rFonts w:ascii="Times New Roman" w:hAnsi="Times New Roman" w:cs="Times New Roman"/>
        </w:rPr>
        <w:t>, правила размещения таких средств и требования к инвестированию.</w:t>
      </w:r>
    </w:p>
    <w:p w14:paraId="11FCE6F6" w14:textId="6BA14ECC" w:rsidR="00692ACB" w:rsidRPr="00C11216" w:rsidRDefault="00692ACB" w:rsidP="00C11216">
      <w:pPr>
        <w:pStyle w:val="a8"/>
        <w:numPr>
          <w:ilvl w:val="1"/>
          <w:numId w:val="5"/>
        </w:numPr>
        <w:spacing w:after="60"/>
        <w:ind w:left="0" w:firstLine="567"/>
        <w:jc w:val="both"/>
        <w:rPr>
          <w:rFonts w:ascii="Times New Roman" w:hAnsi="Times New Roman" w:cs="Times New Roman"/>
        </w:rPr>
      </w:pPr>
      <w:r w:rsidRPr="00C11216">
        <w:rPr>
          <w:rFonts w:ascii="Times New Roman" w:hAnsi="Times New Roman" w:cs="Times New Roman"/>
        </w:rPr>
        <w:t xml:space="preserve">Требования настоящей  Декларации обязательны для соблюдения </w:t>
      </w:r>
      <w:r w:rsidR="003F39DB">
        <w:rPr>
          <w:rFonts w:ascii="Times New Roman" w:hAnsi="Times New Roman" w:cs="Times New Roman"/>
        </w:rPr>
        <w:t xml:space="preserve">Союзом, его </w:t>
      </w:r>
      <w:r w:rsidR="00B9350F">
        <w:rPr>
          <w:rFonts w:ascii="Times New Roman" w:hAnsi="Times New Roman" w:cs="Times New Roman"/>
        </w:rPr>
        <w:t>органами управления,</w:t>
      </w:r>
      <w:r w:rsidRPr="00C11216">
        <w:rPr>
          <w:rFonts w:ascii="Times New Roman" w:hAnsi="Times New Roman" w:cs="Times New Roman"/>
        </w:rPr>
        <w:t xml:space="preserve"> сотрудниками </w:t>
      </w:r>
      <w:r w:rsidR="00B9350F">
        <w:rPr>
          <w:rFonts w:ascii="Times New Roman" w:hAnsi="Times New Roman" w:cs="Times New Roman"/>
        </w:rPr>
        <w:t xml:space="preserve"> и </w:t>
      </w:r>
      <w:r w:rsidR="003F39DB" w:rsidRPr="00C11216">
        <w:rPr>
          <w:rFonts w:ascii="Times New Roman" w:hAnsi="Times New Roman" w:cs="Times New Roman"/>
        </w:rPr>
        <w:t xml:space="preserve">членами </w:t>
      </w:r>
      <w:r w:rsidR="003F39DB">
        <w:rPr>
          <w:rFonts w:ascii="Times New Roman" w:hAnsi="Times New Roman" w:cs="Times New Roman"/>
        </w:rPr>
        <w:t>Союза</w:t>
      </w:r>
      <w:r w:rsidR="00B9350F">
        <w:rPr>
          <w:rFonts w:ascii="Times New Roman" w:hAnsi="Times New Roman" w:cs="Times New Roman"/>
        </w:rPr>
        <w:t>.</w:t>
      </w:r>
    </w:p>
    <w:p w14:paraId="2E353087" w14:textId="77777777" w:rsidR="00692ACB" w:rsidRPr="00C11216" w:rsidRDefault="00692ACB" w:rsidP="002B78B6">
      <w:pPr>
        <w:spacing w:after="60"/>
        <w:ind w:firstLine="539"/>
        <w:jc w:val="both"/>
        <w:rPr>
          <w:rFonts w:ascii="Times New Roman" w:hAnsi="Times New Roman" w:cs="Times New Roman"/>
        </w:rPr>
      </w:pPr>
    </w:p>
    <w:p w14:paraId="670A3415" w14:textId="77777777" w:rsidR="00B9350F" w:rsidRDefault="00692ACB" w:rsidP="00B9350F">
      <w:pPr>
        <w:spacing w:after="60"/>
        <w:ind w:firstLine="539"/>
        <w:jc w:val="center"/>
        <w:rPr>
          <w:rFonts w:ascii="Times New Roman" w:hAnsi="Times New Roman" w:cs="Times New Roman"/>
          <w:b/>
        </w:rPr>
      </w:pPr>
      <w:r w:rsidRPr="00C11216">
        <w:rPr>
          <w:rFonts w:ascii="Times New Roman" w:hAnsi="Times New Roman" w:cs="Times New Roman"/>
          <w:b/>
        </w:rPr>
        <w:t>2.НОРМАТИВНЫЕ ССЫЛКИ</w:t>
      </w:r>
    </w:p>
    <w:p w14:paraId="3960DAAA" w14:textId="0D7CEA97" w:rsidR="00D95025" w:rsidRPr="006E6B35" w:rsidRDefault="00692ACB" w:rsidP="006E6B35">
      <w:pPr>
        <w:spacing w:after="60"/>
        <w:ind w:firstLine="539"/>
        <w:jc w:val="both"/>
        <w:rPr>
          <w:rFonts w:ascii="Times New Roman" w:hAnsi="Times New Roman" w:cs="Times New Roman"/>
          <w:b/>
        </w:rPr>
      </w:pPr>
      <w:r w:rsidRPr="006E6B35">
        <w:rPr>
          <w:rFonts w:ascii="Times New Roman" w:hAnsi="Times New Roman" w:cs="Times New Roman"/>
        </w:rPr>
        <w:t>2.1. В настоящем Положении применяются ссылки на следующие нормативные документы:</w:t>
      </w:r>
    </w:p>
    <w:p w14:paraId="53B185AC" w14:textId="3C5F109A" w:rsidR="00692ACB" w:rsidRPr="006E6B35" w:rsidRDefault="00C84AEE" w:rsidP="006E6B35">
      <w:pPr>
        <w:pStyle w:val="a8"/>
        <w:numPr>
          <w:ilvl w:val="3"/>
          <w:numId w:val="6"/>
        </w:numPr>
        <w:spacing w:after="60"/>
        <w:ind w:left="0" w:firstLine="539"/>
        <w:jc w:val="both"/>
        <w:rPr>
          <w:rFonts w:ascii="Times New Roman" w:hAnsi="Times New Roman" w:cs="Times New Roman"/>
        </w:rPr>
      </w:pPr>
      <w:r w:rsidRPr="006E6B35">
        <w:rPr>
          <w:rFonts w:ascii="Times New Roman" w:hAnsi="Times New Roman" w:cs="Times New Roman"/>
        </w:rPr>
        <w:t>Градостроительный Кодекс Р</w:t>
      </w:r>
      <w:r w:rsidR="00B9350F" w:rsidRPr="006E6B35">
        <w:rPr>
          <w:rFonts w:ascii="Times New Roman" w:hAnsi="Times New Roman" w:cs="Times New Roman"/>
        </w:rPr>
        <w:t xml:space="preserve">оссийской </w:t>
      </w:r>
      <w:r w:rsidRPr="006E6B35">
        <w:rPr>
          <w:rFonts w:ascii="Times New Roman" w:hAnsi="Times New Roman" w:cs="Times New Roman"/>
        </w:rPr>
        <w:t>Ф</w:t>
      </w:r>
      <w:r w:rsidR="00B9350F" w:rsidRPr="006E6B35">
        <w:rPr>
          <w:rFonts w:ascii="Times New Roman" w:hAnsi="Times New Roman" w:cs="Times New Roman"/>
        </w:rPr>
        <w:t>едерации</w:t>
      </w:r>
      <w:r w:rsidRPr="006E6B35">
        <w:rPr>
          <w:rFonts w:ascii="Times New Roman" w:hAnsi="Times New Roman" w:cs="Times New Roman"/>
        </w:rPr>
        <w:t>;</w:t>
      </w:r>
    </w:p>
    <w:p w14:paraId="5C9039CB" w14:textId="642748BE" w:rsidR="006E6B35" w:rsidRPr="006E6B35" w:rsidRDefault="006E6B35" w:rsidP="006E6B35">
      <w:pPr>
        <w:pStyle w:val="a8"/>
        <w:numPr>
          <w:ilvl w:val="0"/>
          <w:numId w:val="6"/>
        </w:numPr>
        <w:spacing w:after="60"/>
        <w:ind w:left="0" w:firstLine="539"/>
        <w:jc w:val="both"/>
        <w:rPr>
          <w:rFonts w:ascii="Times New Roman" w:hAnsi="Times New Roman" w:cs="Times New Roman"/>
        </w:rPr>
      </w:pPr>
      <w:r w:rsidRPr="006E6B35">
        <w:rPr>
          <w:rFonts w:ascii="Times New Roman" w:hAnsi="Times New Roman" w:cs="Times New Roman"/>
          <w:color w:val="000000"/>
          <w:shd w:val="clear" w:color="auto" w:fill="FFFFFF"/>
        </w:rPr>
        <w:t>Постановление Правительства Российской Федерации от 27 сентября 2016 г. N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14:paraId="7F65D75C" w14:textId="447E8BAA" w:rsidR="00442829" w:rsidRPr="006E6B35" w:rsidRDefault="00442829" w:rsidP="006E6B35">
      <w:pPr>
        <w:pStyle w:val="ac"/>
        <w:numPr>
          <w:ilvl w:val="0"/>
          <w:numId w:val="6"/>
        </w:numPr>
        <w:ind w:left="0" w:firstLine="539"/>
        <w:jc w:val="both"/>
        <w:rPr>
          <w:rFonts w:ascii="Times New Roman" w:eastAsiaTheme="minorEastAsia" w:hAnsi="Times New Roman" w:cs="Times New Roman"/>
          <w:lang w:val="en-US"/>
        </w:rPr>
      </w:pPr>
      <w:r w:rsidRPr="006E6B35">
        <w:rPr>
          <w:rStyle w:val="ae"/>
          <w:rFonts w:ascii="Times New Roman" w:hAnsi="Times New Roman" w:cs="Times New Roman"/>
          <w:b w:val="0"/>
          <w:color w:val="000000"/>
        </w:rPr>
        <w:t>Постановление Правительства Российской Федерац</w:t>
      </w:r>
      <w:r w:rsidR="00641F7E" w:rsidRPr="006E6B35">
        <w:rPr>
          <w:rStyle w:val="ae"/>
          <w:rFonts w:ascii="Times New Roman" w:hAnsi="Times New Roman" w:cs="Times New Roman"/>
          <w:b w:val="0"/>
          <w:color w:val="000000"/>
        </w:rPr>
        <w:t>ии от 19 апреля 2017 года № 469</w:t>
      </w:r>
      <w:r w:rsidRPr="006E6B35">
        <w:rPr>
          <w:rStyle w:val="ae"/>
          <w:rFonts w:ascii="Times New Roman" w:hAnsi="Times New Roman" w:cs="Times New Roman"/>
          <w:b w:val="0"/>
          <w:color w:val="000000"/>
        </w:rPr>
        <w:t xml:space="preserve"> </w:t>
      </w:r>
      <w:r w:rsidRPr="006E6B35">
        <w:rPr>
          <w:rFonts w:ascii="Times New Roman" w:hAnsi="Times New Roman" w:cs="Times New Roman"/>
          <w:color w:val="000000"/>
        </w:rPr>
        <w:t>«</w:t>
      </w:r>
      <w:r w:rsidR="00412DD2" w:rsidRPr="006E6B35">
        <w:rPr>
          <w:rFonts w:ascii="Times New Roman" w:hAnsi="Times New Roman" w:cs="Times New Roman"/>
          <w:color w:val="000000"/>
        </w:rPr>
        <w:t>Об утверждении Правил</w:t>
      </w:r>
      <w:r w:rsidRPr="006E6B35">
        <w:rPr>
          <w:rFonts w:ascii="Times New Roman" w:hAnsi="Times New Roman" w:cs="Times New Roman"/>
          <w:color w:val="000000"/>
        </w:rPr>
        <w:t xml:space="preserve">  </w:t>
      </w:r>
      <w:r w:rsidRPr="006E6B35">
        <w:rPr>
          <w:rStyle w:val="ae"/>
          <w:rFonts w:ascii="Times New Roman" w:hAnsi="Times New Roman" w:cs="Times New Roman"/>
          <w:b w:val="0"/>
          <w:color w:val="000000"/>
        </w:rPr>
        <w:t>размещения и (или) инвестирования средств компенсационного</w:t>
      </w:r>
      <w:r w:rsidRPr="006E6B35">
        <w:rPr>
          <w:rFonts w:ascii="Times New Roman" w:hAnsi="Times New Roman" w:cs="Times New Roman"/>
          <w:color w:val="000000"/>
        </w:rPr>
        <w:t xml:space="preserve"> </w:t>
      </w:r>
      <w:r w:rsidRPr="006E6B35">
        <w:rPr>
          <w:rStyle w:val="ae"/>
          <w:rFonts w:ascii="Times New Roman" w:hAnsi="Times New Roman" w:cs="Times New Roman"/>
          <w:b w:val="0"/>
          <w:color w:val="000000"/>
        </w:rPr>
        <w:t>фонда возмещения вреда Союза</w:t>
      </w:r>
      <w:r w:rsidRPr="006E6B35">
        <w:rPr>
          <w:rFonts w:ascii="Times New Roman" w:hAnsi="Times New Roman" w:cs="Times New Roman"/>
          <w:color w:val="000000"/>
        </w:rPr>
        <w:t xml:space="preserve"> </w:t>
      </w:r>
      <w:r w:rsidRPr="006E6B35">
        <w:rPr>
          <w:rStyle w:val="ae"/>
          <w:rFonts w:ascii="Times New Roman" w:hAnsi="Times New Roman" w:cs="Times New Roman"/>
          <w:b w:val="0"/>
          <w:color w:val="000000"/>
        </w:rPr>
        <w:t>в области инженерных изысканий, архитектурно-строительного</w:t>
      </w:r>
      <w:r w:rsidRPr="006E6B35">
        <w:rPr>
          <w:rFonts w:ascii="Times New Roman" w:hAnsi="Times New Roman" w:cs="Times New Roman"/>
          <w:color w:val="000000"/>
        </w:rPr>
        <w:t xml:space="preserve"> </w:t>
      </w:r>
      <w:r w:rsidRPr="006E6B35">
        <w:rPr>
          <w:rStyle w:val="ae"/>
          <w:rFonts w:ascii="Times New Roman" w:hAnsi="Times New Roman" w:cs="Times New Roman"/>
          <w:b w:val="0"/>
          <w:color w:val="000000"/>
        </w:rPr>
        <w:t>проектирования, строительства, реконструкции, капитального</w:t>
      </w:r>
      <w:r w:rsidRPr="006E6B35">
        <w:rPr>
          <w:rFonts w:ascii="Times New Roman" w:hAnsi="Times New Roman" w:cs="Times New Roman"/>
          <w:color w:val="000000"/>
        </w:rPr>
        <w:t xml:space="preserve"> </w:t>
      </w:r>
      <w:r w:rsidRPr="006E6B35">
        <w:rPr>
          <w:rStyle w:val="ae"/>
          <w:rFonts w:ascii="Times New Roman" w:hAnsi="Times New Roman" w:cs="Times New Roman"/>
          <w:b w:val="0"/>
          <w:color w:val="000000"/>
        </w:rPr>
        <w:t>ремонта объектов капитального строительства»</w:t>
      </w:r>
      <w:r w:rsidRPr="006E6B35">
        <w:rPr>
          <w:rFonts w:ascii="Times New Roman" w:eastAsiaTheme="minorEastAsia" w:hAnsi="Times New Roman" w:cs="Times New Roman"/>
          <w:lang w:val="en-US"/>
        </w:rPr>
        <w:t>.</w:t>
      </w:r>
    </w:p>
    <w:p w14:paraId="0E299C77" w14:textId="1B7C09B5" w:rsidR="00442829" w:rsidRPr="006E6B35" w:rsidRDefault="00442829" w:rsidP="006E6B35">
      <w:pPr>
        <w:pStyle w:val="a8"/>
        <w:numPr>
          <w:ilvl w:val="3"/>
          <w:numId w:val="6"/>
        </w:numPr>
        <w:spacing w:after="60"/>
        <w:ind w:left="0" w:firstLine="539"/>
        <w:jc w:val="both"/>
        <w:rPr>
          <w:rFonts w:ascii="Times New Roman" w:hAnsi="Times New Roman" w:cs="Times New Roman"/>
        </w:rPr>
      </w:pPr>
      <w:r w:rsidRPr="006E6B35">
        <w:rPr>
          <w:rFonts w:ascii="Times New Roman" w:hAnsi="Times New Roman" w:cs="Times New Roman"/>
        </w:rPr>
        <w:t xml:space="preserve">Устав Союза </w:t>
      </w:r>
      <w:r w:rsidR="00CF5793" w:rsidRPr="006E6B35">
        <w:rPr>
          <w:rFonts w:ascii="Times New Roman" w:hAnsi="Times New Roman" w:cs="Times New Roman"/>
        </w:rPr>
        <w:t>«Черноморский Строительный Союз»</w:t>
      </w:r>
      <w:r w:rsidR="00B9350F" w:rsidRPr="006E6B35">
        <w:rPr>
          <w:rFonts w:ascii="Times New Roman" w:hAnsi="Times New Roman" w:cs="Times New Roman"/>
        </w:rPr>
        <w:t>.</w:t>
      </w:r>
    </w:p>
    <w:p w14:paraId="2635428F" w14:textId="77777777" w:rsidR="00692ACB" w:rsidRPr="00C11216" w:rsidRDefault="00692ACB" w:rsidP="002B78B6">
      <w:pPr>
        <w:spacing w:after="60"/>
        <w:ind w:firstLine="539"/>
        <w:jc w:val="both"/>
        <w:rPr>
          <w:rFonts w:ascii="Times New Roman" w:hAnsi="Times New Roman" w:cs="Times New Roman"/>
        </w:rPr>
      </w:pPr>
    </w:p>
    <w:p w14:paraId="64472457" w14:textId="77777777" w:rsidR="00692ACB" w:rsidRPr="00C11216" w:rsidRDefault="00692ACB" w:rsidP="00692ACB">
      <w:pPr>
        <w:spacing w:after="60"/>
        <w:ind w:firstLine="539"/>
        <w:jc w:val="center"/>
        <w:rPr>
          <w:rFonts w:ascii="Times New Roman" w:hAnsi="Times New Roman" w:cs="Times New Roman"/>
          <w:b/>
        </w:rPr>
      </w:pPr>
      <w:r w:rsidRPr="00C11216">
        <w:rPr>
          <w:rFonts w:ascii="Times New Roman" w:hAnsi="Times New Roman" w:cs="Times New Roman"/>
          <w:b/>
        </w:rPr>
        <w:t>3.ТЕРМИНЫ И ОПРЕДЕЛЕНИЯ</w:t>
      </w:r>
    </w:p>
    <w:p w14:paraId="184A06E2" w14:textId="77777777" w:rsidR="00692ACB" w:rsidRPr="00C11216" w:rsidRDefault="00692ACB" w:rsidP="00692ACB">
      <w:pPr>
        <w:spacing w:after="60"/>
        <w:ind w:firstLine="539"/>
        <w:jc w:val="both"/>
        <w:rPr>
          <w:rFonts w:ascii="Times New Roman" w:hAnsi="Times New Roman" w:cs="Times New Roman"/>
        </w:rPr>
      </w:pPr>
      <w:r w:rsidRPr="00C11216">
        <w:rPr>
          <w:rFonts w:ascii="Times New Roman" w:hAnsi="Times New Roman" w:cs="Times New Roman"/>
        </w:rPr>
        <w:t>Для целей настоящего положения используются следующие основные понятия, термины и определения:</w:t>
      </w:r>
    </w:p>
    <w:p w14:paraId="6AF6C771" w14:textId="4B324997" w:rsidR="00560B89" w:rsidRPr="00C11216" w:rsidRDefault="00560B89" w:rsidP="00560B89">
      <w:pPr>
        <w:spacing w:after="60"/>
        <w:ind w:firstLine="539"/>
        <w:jc w:val="both"/>
        <w:rPr>
          <w:rFonts w:ascii="Times New Roman" w:hAnsi="Times New Roman" w:cs="Times New Roman"/>
        </w:rPr>
      </w:pPr>
      <w:r w:rsidRPr="00C11216">
        <w:rPr>
          <w:rFonts w:ascii="Times New Roman" w:hAnsi="Times New Roman" w:cs="Times New Roman"/>
          <w:b/>
        </w:rPr>
        <w:t>инвестиционная декларация</w:t>
      </w:r>
      <w:r w:rsidRPr="00C11216">
        <w:rPr>
          <w:rFonts w:ascii="Times New Roman" w:hAnsi="Times New Roman" w:cs="Times New Roman"/>
        </w:rPr>
        <w:t>- документ, определяющий правила размещения средств компенсационн</w:t>
      </w:r>
      <w:r w:rsidR="00C36893" w:rsidRPr="00C11216">
        <w:rPr>
          <w:rFonts w:ascii="Times New Roman" w:hAnsi="Times New Roman" w:cs="Times New Roman"/>
        </w:rPr>
        <w:t>ых</w:t>
      </w:r>
      <w:r w:rsidRPr="00C11216">
        <w:rPr>
          <w:rFonts w:ascii="Times New Roman" w:hAnsi="Times New Roman" w:cs="Times New Roman"/>
        </w:rPr>
        <w:t xml:space="preserve"> фонд</w:t>
      </w:r>
      <w:r w:rsidR="00C36893" w:rsidRPr="00C11216">
        <w:rPr>
          <w:rFonts w:ascii="Times New Roman" w:hAnsi="Times New Roman" w:cs="Times New Roman"/>
        </w:rPr>
        <w:t>ов</w:t>
      </w:r>
      <w:r w:rsidRPr="00C11216">
        <w:rPr>
          <w:rFonts w:ascii="Times New Roman" w:hAnsi="Times New Roman" w:cs="Times New Roman"/>
        </w:rPr>
        <w:t xml:space="preserve"> </w:t>
      </w:r>
      <w:r w:rsidR="00AF2628" w:rsidRPr="00C11216">
        <w:rPr>
          <w:rFonts w:ascii="Times New Roman" w:hAnsi="Times New Roman" w:cs="Times New Roman"/>
        </w:rPr>
        <w:t xml:space="preserve">и иных денежных средств </w:t>
      </w:r>
      <w:r w:rsidR="00442829">
        <w:rPr>
          <w:rFonts w:ascii="Times New Roman" w:hAnsi="Times New Roman" w:cs="Times New Roman"/>
        </w:rPr>
        <w:t>Союза</w:t>
      </w:r>
      <w:r w:rsidR="00C36893" w:rsidRPr="00C11216">
        <w:rPr>
          <w:rFonts w:ascii="Times New Roman" w:hAnsi="Times New Roman" w:cs="Times New Roman"/>
        </w:rPr>
        <w:t xml:space="preserve"> </w:t>
      </w:r>
      <w:r w:rsidRPr="00C11216">
        <w:rPr>
          <w:rFonts w:ascii="Times New Roman" w:hAnsi="Times New Roman" w:cs="Times New Roman"/>
        </w:rPr>
        <w:t>и требования к их размещению;</w:t>
      </w:r>
    </w:p>
    <w:p w14:paraId="184E34DC" w14:textId="2A5F7CA2" w:rsidR="00692ACB" w:rsidRPr="00C11216" w:rsidRDefault="00692ACB" w:rsidP="00692ACB">
      <w:pPr>
        <w:spacing w:after="60"/>
        <w:ind w:firstLine="539"/>
        <w:jc w:val="both"/>
        <w:rPr>
          <w:rFonts w:ascii="Times New Roman" w:hAnsi="Times New Roman" w:cs="Times New Roman"/>
        </w:rPr>
      </w:pPr>
      <w:r w:rsidRPr="00C11216">
        <w:rPr>
          <w:rFonts w:ascii="Times New Roman" w:hAnsi="Times New Roman" w:cs="Times New Roman"/>
          <w:b/>
        </w:rPr>
        <w:t>инвестиционный портфель</w:t>
      </w:r>
      <w:r w:rsidR="009372FE" w:rsidRPr="00C11216">
        <w:rPr>
          <w:rFonts w:ascii="Times New Roman" w:hAnsi="Times New Roman" w:cs="Times New Roman"/>
        </w:rPr>
        <w:t xml:space="preserve"> - совокупность активов, в которые вкладываются средства компенсационн</w:t>
      </w:r>
      <w:r w:rsidR="007003A1" w:rsidRPr="00C11216">
        <w:rPr>
          <w:rFonts w:ascii="Times New Roman" w:hAnsi="Times New Roman" w:cs="Times New Roman"/>
        </w:rPr>
        <w:t>ых</w:t>
      </w:r>
      <w:r w:rsidR="009372FE" w:rsidRPr="00C11216">
        <w:rPr>
          <w:rFonts w:ascii="Times New Roman" w:hAnsi="Times New Roman" w:cs="Times New Roman"/>
        </w:rPr>
        <w:t xml:space="preserve"> фонд</w:t>
      </w:r>
      <w:r w:rsidR="007003A1" w:rsidRPr="00C11216">
        <w:rPr>
          <w:rFonts w:ascii="Times New Roman" w:hAnsi="Times New Roman" w:cs="Times New Roman"/>
        </w:rPr>
        <w:t>ов</w:t>
      </w:r>
      <w:r w:rsidR="00560B89" w:rsidRPr="00C11216">
        <w:rPr>
          <w:rFonts w:ascii="Times New Roman" w:hAnsi="Times New Roman" w:cs="Times New Roman"/>
        </w:rPr>
        <w:t>;</w:t>
      </w:r>
    </w:p>
    <w:p w14:paraId="20699979" w14:textId="5B6A8E23" w:rsidR="00343D9A" w:rsidRPr="00C11216" w:rsidRDefault="00343D9A" w:rsidP="002B78B6">
      <w:pPr>
        <w:spacing w:after="60"/>
        <w:ind w:firstLine="539"/>
        <w:jc w:val="both"/>
        <w:rPr>
          <w:rFonts w:ascii="Times New Roman" w:eastAsiaTheme="minorEastAsia" w:hAnsi="Times New Roman" w:cs="Times New Roman"/>
          <w:lang w:val="en-US"/>
        </w:rPr>
      </w:pPr>
      <w:proofErr w:type="spellStart"/>
      <w:r w:rsidRPr="00C11216">
        <w:rPr>
          <w:rFonts w:ascii="Times New Roman" w:eastAsiaTheme="minorEastAsia" w:hAnsi="Times New Roman" w:cs="Times New Roman"/>
          <w:b/>
          <w:lang w:val="en-US"/>
        </w:rPr>
        <w:t>активы</w:t>
      </w:r>
      <w:proofErr w:type="spellEnd"/>
      <w:r w:rsidRPr="00C11216">
        <w:rPr>
          <w:rFonts w:ascii="Times New Roman" w:eastAsiaTheme="minorEastAsia" w:hAnsi="Times New Roman" w:cs="Times New Roman"/>
          <w:b/>
          <w:lang w:val="en-US"/>
        </w:rPr>
        <w:t xml:space="preserve">- </w:t>
      </w:r>
      <w:proofErr w:type="spellStart"/>
      <w:r w:rsidRPr="00C11216">
        <w:rPr>
          <w:rFonts w:ascii="Times New Roman" w:eastAsiaTheme="minorEastAsia" w:hAnsi="Times New Roman" w:cs="Times New Roman"/>
          <w:lang w:val="en-US"/>
        </w:rPr>
        <w:t>денежные</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средства</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компенсационных</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фондов</w:t>
      </w:r>
      <w:proofErr w:type="spellEnd"/>
      <w:r w:rsidRPr="00C11216">
        <w:rPr>
          <w:rFonts w:ascii="Times New Roman" w:eastAsiaTheme="minorEastAsia" w:hAnsi="Times New Roman" w:cs="Times New Roman"/>
          <w:lang w:val="en-US"/>
        </w:rPr>
        <w:t xml:space="preserve"> </w:t>
      </w:r>
      <w:proofErr w:type="spellStart"/>
      <w:r w:rsidR="00442829">
        <w:rPr>
          <w:rFonts w:ascii="Times New Roman" w:eastAsiaTheme="minorEastAsia" w:hAnsi="Times New Roman" w:cs="Times New Roman"/>
          <w:lang w:val="en-US"/>
        </w:rPr>
        <w:t>Союза</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размещенные</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инвестированные</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способами</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разрешенными</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законодательством</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Российской</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Федерации</w:t>
      </w:r>
      <w:proofErr w:type="spellEnd"/>
      <w:r w:rsidRPr="00C11216">
        <w:rPr>
          <w:rFonts w:ascii="Times New Roman" w:eastAsiaTheme="minorEastAsia" w:hAnsi="Times New Roman" w:cs="Times New Roman"/>
          <w:lang w:val="en-US"/>
        </w:rPr>
        <w:t>;</w:t>
      </w:r>
    </w:p>
    <w:p w14:paraId="1AF2626B" w14:textId="77777777" w:rsidR="00343D9A" w:rsidRPr="00C11216" w:rsidRDefault="00343D9A" w:rsidP="00343D9A">
      <w:pPr>
        <w:spacing w:after="60"/>
        <w:ind w:firstLine="539"/>
        <w:jc w:val="both"/>
        <w:rPr>
          <w:rFonts w:ascii="Times New Roman" w:eastAsiaTheme="minorEastAsia" w:hAnsi="Times New Roman" w:cs="Times New Roman"/>
          <w:lang w:val="en-US"/>
        </w:rPr>
      </w:pPr>
      <w:r w:rsidRPr="00C11216">
        <w:rPr>
          <w:rFonts w:ascii="Times New Roman" w:hAnsi="Times New Roman" w:cs="Times New Roman"/>
          <w:b/>
        </w:rPr>
        <w:t>специальный банковский счет -</w:t>
      </w:r>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специальный</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счет</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открытый</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банком</w:t>
      </w:r>
      <w:proofErr w:type="spellEnd"/>
      <w:r w:rsidRPr="00C11216">
        <w:rPr>
          <w:rFonts w:ascii="Times New Roman" w:eastAsiaTheme="minorEastAsia" w:hAnsi="Times New Roman" w:cs="Times New Roman"/>
          <w:lang w:val="en-US"/>
        </w:rPr>
        <w:t xml:space="preserve"> в </w:t>
      </w:r>
      <w:proofErr w:type="spellStart"/>
      <w:r w:rsidRPr="00C11216">
        <w:rPr>
          <w:rFonts w:ascii="Times New Roman" w:eastAsiaTheme="minorEastAsia" w:hAnsi="Times New Roman" w:cs="Times New Roman"/>
          <w:lang w:val="en-US"/>
        </w:rPr>
        <w:t>порядке</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установленном</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банковскими</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правилами</w:t>
      </w:r>
      <w:proofErr w:type="spellEnd"/>
      <w:r w:rsidRPr="00C11216">
        <w:rPr>
          <w:rFonts w:ascii="Times New Roman" w:eastAsiaTheme="minorEastAsia" w:hAnsi="Times New Roman" w:cs="Times New Roman"/>
          <w:lang w:val="en-US"/>
        </w:rPr>
        <w:t xml:space="preserve"> и </w:t>
      </w:r>
      <w:proofErr w:type="spellStart"/>
      <w:r w:rsidRPr="00C11216">
        <w:rPr>
          <w:rFonts w:ascii="Times New Roman" w:eastAsiaTheme="minorEastAsia" w:hAnsi="Times New Roman" w:cs="Times New Roman"/>
          <w:lang w:val="en-US"/>
        </w:rPr>
        <w:t>договором</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специального</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банковского</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счета</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для</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вкладчика</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на</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котором</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осуществляется</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размещение</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денежных</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средств</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соответствующего</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вида</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компенсационного</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фонда</w:t>
      </w:r>
      <w:proofErr w:type="spellEnd"/>
      <w:r w:rsidRPr="00C11216">
        <w:rPr>
          <w:rFonts w:ascii="Times New Roman" w:eastAsiaTheme="minorEastAsia" w:hAnsi="Times New Roman" w:cs="Times New Roman"/>
          <w:lang w:val="en-US"/>
        </w:rPr>
        <w:t xml:space="preserve"> ;</w:t>
      </w:r>
    </w:p>
    <w:p w14:paraId="7D9A0228" w14:textId="77777777" w:rsidR="00692ACB" w:rsidRPr="00C11216" w:rsidRDefault="00692ACB" w:rsidP="002B78B6">
      <w:pPr>
        <w:spacing w:after="60"/>
        <w:ind w:firstLine="539"/>
        <w:jc w:val="both"/>
        <w:rPr>
          <w:rFonts w:ascii="Times New Roman" w:eastAsiaTheme="minorEastAsia" w:hAnsi="Times New Roman" w:cs="Times New Roman"/>
          <w:color w:val="000000" w:themeColor="text1"/>
          <w:lang w:val="en-US"/>
        </w:rPr>
      </w:pPr>
      <w:r w:rsidRPr="00C11216">
        <w:rPr>
          <w:rFonts w:ascii="Times New Roman" w:hAnsi="Times New Roman" w:cs="Times New Roman"/>
          <w:b/>
        </w:rPr>
        <w:t>российская кредитная организация</w:t>
      </w:r>
      <w:r w:rsidRPr="00C11216">
        <w:rPr>
          <w:rFonts w:ascii="Times New Roman" w:hAnsi="Times New Roman" w:cs="Times New Roman"/>
        </w:rPr>
        <w:t>-</w:t>
      </w:r>
      <w:r w:rsidR="00D06816" w:rsidRPr="00C11216">
        <w:rPr>
          <w:rFonts w:ascii="Times New Roman" w:eastAsiaTheme="minorEastAsia" w:hAnsi="Times New Roman" w:cs="Times New Roman"/>
          <w:lang w:val="en-US"/>
        </w:rPr>
        <w:t xml:space="preserve"> </w:t>
      </w:r>
      <w:proofErr w:type="spellStart"/>
      <w:r w:rsidR="00D06816" w:rsidRPr="00C11216">
        <w:rPr>
          <w:rFonts w:ascii="Times New Roman" w:eastAsiaTheme="minorEastAsia" w:hAnsi="Times New Roman" w:cs="Times New Roman"/>
          <w:color w:val="000000" w:themeColor="text1"/>
          <w:lang w:val="en-US"/>
        </w:rPr>
        <w:t>юридическое</w:t>
      </w:r>
      <w:proofErr w:type="spellEnd"/>
      <w:r w:rsidR="00D06816" w:rsidRPr="00C11216">
        <w:rPr>
          <w:rFonts w:ascii="Times New Roman" w:eastAsiaTheme="minorEastAsia" w:hAnsi="Times New Roman" w:cs="Times New Roman"/>
          <w:color w:val="000000" w:themeColor="text1"/>
          <w:lang w:val="en-US"/>
        </w:rPr>
        <w:t xml:space="preserve"> лицо, </w:t>
      </w:r>
      <w:proofErr w:type="spellStart"/>
      <w:r w:rsidR="00D06816" w:rsidRPr="00C11216">
        <w:rPr>
          <w:rFonts w:ascii="Times New Roman" w:eastAsiaTheme="minorEastAsia" w:hAnsi="Times New Roman" w:cs="Times New Roman"/>
          <w:color w:val="000000" w:themeColor="text1"/>
          <w:lang w:val="en-US"/>
        </w:rPr>
        <w:t>которое</w:t>
      </w:r>
      <w:proofErr w:type="spellEnd"/>
      <w:r w:rsidR="00D06816" w:rsidRPr="00C11216">
        <w:rPr>
          <w:rFonts w:ascii="Times New Roman" w:eastAsiaTheme="minorEastAsia" w:hAnsi="Times New Roman" w:cs="Times New Roman"/>
          <w:color w:val="000000" w:themeColor="text1"/>
          <w:lang w:val="en-US"/>
        </w:rPr>
        <w:t xml:space="preserve"> </w:t>
      </w:r>
      <w:proofErr w:type="spellStart"/>
      <w:r w:rsidR="00D06816" w:rsidRPr="00C11216">
        <w:rPr>
          <w:rFonts w:ascii="Times New Roman" w:eastAsiaTheme="minorEastAsia" w:hAnsi="Times New Roman" w:cs="Times New Roman"/>
          <w:color w:val="000000" w:themeColor="text1"/>
          <w:lang w:val="en-US"/>
        </w:rPr>
        <w:t>для</w:t>
      </w:r>
      <w:proofErr w:type="spellEnd"/>
      <w:r w:rsidR="00D06816" w:rsidRPr="00C11216">
        <w:rPr>
          <w:rFonts w:ascii="Times New Roman" w:eastAsiaTheme="minorEastAsia" w:hAnsi="Times New Roman" w:cs="Times New Roman"/>
          <w:color w:val="000000" w:themeColor="text1"/>
          <w:lang w:val="en-US"/>
        </w:rPr>
        <w:t xml:space="preserve"> </w:t>
      </w:r>
      <w:proofErr w:type="spellStart"/>
      <w:r w:rsidR="00D06816" w:rsidRPr="00C11216">
        <w:rPr>
          <w:rFonts w:ascii="Times New Roman" w:eastAsiaTheme="minorEastAsia" w:hAnsi="Times New Roman" w:cs="Times New Roman"/>
          <w:color w:val="000000" w:themeColor="text1"/>
          <w:lang w:val="en-US"/>
        </w:rPr>
        <w:t>извлечения</w:t>
      </w:r>
      <w:proofErr w:type="spellEnd"/>
      <w:r w:rsidR="00D06816" w:rsidRPr="00C11216">
        <w:rPr>
          <w:rFonts w:ascii="Times New Roman" w:eastAsiaTheme="minorEastAsia" w:hAnsi="Times New Roman" w:cs="Times New Roman"/>
          <w:color w:val="000000" w:themeColor="text1"/>
          <w:lang w:val="en-US"/>
        </w:rPr>
        <w:t xml:space="preserve"> </w:t>
      </w:r>
      <w:proofErr w:type="spellStart"/>
      <w:r w:rsidR="00D06816" w:rsidRPr="00C11216">
        <w:rPr>
          <w:rFonts w:ascii="Times New Roman" w:eastAsiaTheme="minorEastAsia" w:hAnsi="Times New Roman" w:cs="Times New Roman"/>
          <w:color w:val="000000" w:themeColor="text1"/>
          <w:lang w:val="en-US"/>
        </w:rPr>
        <w:t>прибыли</w:t>
      </w:r>
      <w:proofErr w:type="spellEnd"/>
      <w:r w:rsidR="00D06816" w:rsidRPr="00C11216">
        <w:rPr>
          <w:rFonts w:ascii="Times New Roman" w:eastAsiaTheme="minorEastAsia" w:hAnsi="Times New Roman" w:cs="Times New Roman"/>
          <w:color w:val="000000" w:themeColor="text1"/>
          <w:lang w:val="en-US"/>
        </w:rPr>
        <w:t xml:space="preserve"> </w:t>
      </w:r>
      <w:proofErr w:type="spellStart"/>
      <w:r w:rsidR="00D06816" w:rsidRPr="00C11216">
        <w:rPr>
          <w:rFonts w:ascii="Times New Roman" w:eastAsiaTheme="minorEastAsia" w:hAnsi="Times New Roman" w:cs="Times New Roman"/>
          <w:color w:val="000000" w:themeColor="text1"/>
          <w:lang w:val="en-US"/>
        </w:rPr>
        <w:t>как</w:t>
      </w:r>
      <w:proofErr w:type="spellEnd"/>
      <w:r w:rsidR="00D06816" w:rsidRPr="00C11216">
        <w:rPr>
          <w:rFonts w:ascii="Times New Roman" w:eastAsiaTheme="minorEastAsia" w:hAnsi="Times New Roman" w:cs="Times New Roman"/>
          <w:color w:val="000000" w:themeColor="text1"/>
          <w:lang w:val="en-US"/>
        </w:rPr>
        <w:t xml:space="preserve"> </w:t>
      </w:r>
      <w:proofErr w:type="spellStart"/>
      <w:r w:rsidR="00D06816" w:rsidRPr="00C11216">
        <w:rPr>
          <w:rFonts w:ascii="Times New Roman" w:eastAsiaTheme="minorEastAsia" w:hAnsi="Times New Roman" w:cs="Times New Roman"/>
          <w:color w:val="000000" w:themeColor="text1"/>
          <w:lang w:val="en-US"/>
        </w:rPr>
        <w:t>основной</w:t>
      </w:r>
      <w:proofErr w:type="spellEnd"/>
      <w:r w:rsidR="00D06816" w:rsidRPr="00C11216">
        <w:rPr>
          <w:rFonts w:ascii="Times New Roman" w:eastAsiaTheme="minorEastAsia" w:hAnsi="Times New Roman" w:cs="Times New Roman"/>
          <w:color w:val="000000" w:themeColor="text1"/>
          <w:lang w:val="en-US"/>
        </w:rPr>
        <w:t xml:space="preserve"> </w:t>
      </w:r>
      <w:proofErr w:type="spellStart"/>
      <w:r w:rsidR="00D06816" w:rsidRPr="00C11216">
        <w:rPr>
          <w:rFonts w:ascii="Times New Roman" w:eastAsiaTheme="minorEastAsia" w:hAnsi="Times New Roman" w:cs="Times New Roman"/>
          <w:color w:val="000000" w:themeColor="text1"/>
          <w:lang w:val="en-US"/>
        </w:rPr>
        <w:t>цели</w:t>
      </w:r>
      <w:proofErr w:type="spellEnd"/>
      <w:r w:rsidR="00D06816" w:rsidRPr="00C11216">
        <w:rPr>
          <w:rFonts w:ascii="Times New Roman" w:eastAsiaTheme="minorEastAsia" w:hAnsi="Times New Roman" w:cs="Times New Roman"/>
          <w:color w:val="000000" w:themeColor="text1"/>
          <w:lang w:val="en-US"/>
        </w:rPr>
        <w:t xml:space="preserve"> </w:t>
      </w:r>
      <w:proofErr w:type="spellStart"/>
      <w:r w:rsidR="00D06816" w:rsidRPr="00C11216">
        <w:rPr>
          <w:rFonts w:ascii="Times New Roman" w:eastAsiaTheme="minorEastAsia" w:hAnsi="Times New Roman" w:cs="Times New Roman"/>
          <w:color w:val="000000" w:themeColor="text1"/>
          <w:lang w:val="en-US"/>
        </w:rPr>
        <w:t>своей</w:t>
      </w:r>
      <w:proofErr w:type="spellEnd"/>
      <w:r w:rsidR="00D06816" w:rsidRPr="00C11216">
        <w:rPr>
          <w:rFonts w:ascii="Times New Roman" w:eastAsiaTheme="minorEastAsia" w:hAnsi="Times New Roman" w:cs="Times New Roman"/>
          <w:color w:val="000000" w:themeColor="text1"/>
          <w:lang w:val="en-US"/>
        </w:rPr>
        <w:t xml:space="preserve"> </w:t>
      </w:r>
      <w:proofErr w:type="spellStart"/>
      <w:r w:rsidR="00D06816" w:rsidRPr="00C11216">
        <w:rPr>
          <w:rFonts w:ascii="Times New Roman" w:eastAsiaTheme="minorEastAsia" w:hAnsi="Times New Roman" w:cs="Times New Roman"/>
          <w:color w:val="000000" w:themeColor="text1"/>
          <w:lang w:val="en-US"/>
        </w:rPr>
        <w:t>деятельности</w:t>
      </w:r>
      <w:proofErr w:type="spellEnd"/>
      <w:r w:rsidR="00D06816" w:rsidRPr="00C11216">
        <w:rPr>
          <w:rFonts w:ascii="Times New Roman" w:eastAsiaTheme="minorEastAsia" w:hAnsi="Times New Roman" w:cs="Times New Roman"/>
          <w:color w:val="000000" w:themeColor="text1"/>
          <w:lang w:val="en-US"/>
        </w:rPr>
        <w:t xml:space="preserve"> </w:t>
      </w:r>
      <w:proofErr w:type="spellStart"/>
      <w:r w:rsidR="00D06816" w:rsidRPr="00C11216">
        <w:rPr>
          <w:rFonts w:ascii="Times New Roman" w:eastAsiaTheme="minorEastAsia" w:hAnsi="Times New Roman" w:cs="Times New Roman"/>
          <w:color w:val="000000" w:themeColor="text1"/>
          <w:lang w:val="en-US"/>
        </w:rPr>
        <w:t>на</w:t>
      </w:r>
      <w:proofErr w:type="spellEnd"/>
      <w:r w:rsidR="00D06816" w:rsidRPr="00C11216">
        <w:rPr>
          <w:rFonts w:ascii="Times New Roman" w:eastAsiaTheme="minorEastAsia" w:hAnsi="Times New Roman" w:cs="Times New Roman"/>
          <w:color w:val="000000" w:themeColor="text1"/>
          <w:lang w:val="en-US"/>
        </w:rPr>
        <w:t xml:space="preserve"> </w:t>
      </w:r>
      <w:proofErr w:type="spellStart"/>
      <w:r w:rsidR="00D06816" w:rsidRPr="00C11216">
        <w:rPr>
          <w:rFonts w:ascii="Times New Roman" w:eastAsiaTheme="minorEastAsia" w:hAnsi="Times New Roman" w:cs="Times New Roman"/>
          <w:color w:val="000000" w:themeColor="text1"/>
          <w:lang w:val="en-US"/>
        </w:rPr>
        <w:t>основании</w:t>
      </w:r>
      <w:proofErr w:type="spellEnd"/>
      <w:r w:rsidR="00D06816" w:rsidRPr="00C11216">
        <w:rPr>
          <w:rFonts w:ascii="Times New Roman" w:eastAsiaTheme="minorEastAsia" w:hAnsi="Times New Roman" w:cs="Times New Roman"/>
          <w:color w:val="000000" w:themeColor="text1"/>
          <w:lang w:val="en-US"/>
        </w:rPr>
        <w:t xml:space="preserve"> </w:t>
      </w:r>
      <w:proofErr w:type="spellStart"/>
      <w:r w:rsidR="00D06816" w:rsidRPr="00C11216">
        <w:rPr>
          <w:rFonts w:ascii="Times New Roman" w:eastAsiaTheme="minorEastAsia" w:hAnsi="Times New Roman" w:cs="Times New Roman"/>
          <w:color w:val="000000" w:themeColor="text1"/>
          <w:lang w:val="en-US"/>
        </w:rPr>
        <w:t>специального</w:t>
      </w:r>
      <w:proofErr w:type="spellEnd"/>
      <w:r w:rsidR="00D06816" w:rsidRPr="00C11216">
        <w:rPr>
          <w:rFonts w:ascii="Times New Roman" w:eastAsiaTheme="minorEastAsia" w:hAnsi="Times New Roman" w:cs="Times New Roman"/>
          <w:color w:val="000000" w:themeColor="text1"/>
          <w:lang w:val="en-US"/>
        </w:rPr>
        <w:t xml:space="preserve"> </w:t>
      </w:r>
      <w:proofErr w:type="spellStart"/>
      <w:r w:rsidR="00D06816" w:rsidRPr="00C11216">
        <w:rPr>
          <w:rFonts w:ascii="Times New Roman" w:eastAsiaTheme="minorEastAsia" w:hAnsi="Times New Roman" w:cs="Times New Roman"/>
          <w:color w:val="000000" w:themeColor="text1"/>
          <w:lang w:val="en-US"/>
        </w:rPr>
        <w:t>разрешения</w:t>
      </w:r>
      <w:proofErr w:type="spellEnd"/>
      <w:r w:rsidR="00D06816" w:rsidRPr="00C11216">
        <w:rPr>
          <w:rFonts w:ascii="Times New Roman" w:eastAsiaTheme="minorEastAsia" w:hAnsi="Times New Roman" w:cs="Times New Roman"/>
          <w:color w:val="000000" w:themeColor="text1"/>
          <w:lang w:val="en-US"/>
        </w:rPr>
        <w:t xml:space="preserve"> (</w:t>
      </w:r>
      <w:proofErr w:type="spellStart"/>
      <w:r w:rsidR="00D06816" w:rsidRPr="00C11216">
        <w:rPr>
          <w:rFonts w:ascii="Times New Roman" w:eastAsiaTheme="minorEastAsia" w:hAnsi="Times New Roman" w:cs="Times New Roman"/>
          <w:color w:val="000000" w:themeColor="text1"/>
          <w:lang w:val="en-US"/>
        </w:rPr>
        <w:t>лицензии</w:t>
      </w:r>
      <w:proofErr w:type="spellEnd"/>
      <w:r w:rsidR="00D06816" w:rsidRPr="00C11216">
        <w:rPr>
          <w:rFonts w:ascii="Times New Roman" w:eastAsiaTheme="minorEastAsia" w:hAnsi="Times New Roman" w:cs="Times New Roman"/>
          <w:color w:val="000000" w:themeColor="text1"/>
          <w:lang w:val="en-US"/>
        </w:rPr>
        <w:t xml:space="preserve">) </w:t>
      </w:r>
      <w:proofErr w:type="spellStart"/>
      <w:r w:rsidR="00D06816" w:rsidRPr="00C11216">
        <w:rPr>
          <w:rFonts w:ascii="Times New Roman" w:eastAsiaTheme="minorEastAsia" w:hAnsi="Times New Roman" w:cs="Times New Roman"/>
          <w:color w:val="000000" w:themeColor="text1"/>
          <w:lang w:val="en-US"/>
        </w:rPr>
        <w:t>Центрального</w:t>
      </w:r>
      <w:proofErr w:type="spellEnd"/>
      <w:r w:rsidR="00D06816" w:rsidRPr="00C11216">
        <w:rPr>
          <w:rFonts w:ascii="Times New Roman" w:eastAsiaTheme="minorEastAsia" w:hAnsi="Times New Roman" w:cs="Times New Roman"/>
          <w:color w:val="000000" w:themeColor="text1"/>
          <w:lang w:val="en-US"/>
        </w:rPr>
        <w:t xml:space="preserve"> </w:t>
      </w:r>
      <w:proofErr w:type="spellStart"/>
      <w:r w:rsidR="00D06816" w:rsidRPr="00C11216">
        <w:rPr>
          <w:rFonts w:ascii="Times New Roman" w:eastAsiaTheme="minorEastAsia" w:hAnsi="Times New Roman" w:cs="Times New Roman"/>
          <w:color w:val="000000" w:themeColor="text1"/>
          <w:lang w:val="en-US"/>
        </w:rPr>
        <w:t>банка</w:t>
      </w:r>
      <w:proofErr w:type="spellEnd"/>
      <w:r w:rsidR="00D06816" w:rsidRPr="00C11216">
        <w:rPr>
          <w:rFonts w:ascii="Times New Roman" w:eastAsiaTheme="minorEastAsia" w:hAnsi="Times New Roman" w:cs="Times New Roman"/>
          <w:color w:val="000000" w:themeColor="text1"/>
          <w:lang w:val="en-US"/>
        </w:rPr>
        <w:t xml:space="preserve"> </w:t>
      </w:r>
      <w:proofErr w:type="spellStart"/>
      <w:r w:rsidR="00D06816" w:rsidRPr="00C11216">
        <w:rPr>
          <w:rFonts w:ascii="Times New Roman" w:eastAsiaTheme="minorEastAsia" w:hAnsi="Times New Roman" w:cs="Times New Roman"/>
          <w:color w:val="000000" w:themeColor="text1"/>
          <w:lang w:val="en-US"/>
        </w:rPr>
        <w:t>Российской</w:t>
      </w:r>
      <w:proofErr w:type="spellEnd"/>
      <w:r w:rsidR="00D06816" w:rsidRPr="00C11216">
        <w:rPr>
          <w:rFonts w:ascii="Times New Roman" w:eastAsiaTheme="minorEastAsia" w:hAnsi="Times New Roman" w:cs="Times New Roman"/>
          <w:color w:val="000000" w:themeColor="text1"/>
          <w:lang w:val="en-US"/>
        </w:rPr>
        <w:t xml:space="preserve"> </w:t>
      </w:r>
      <w:proofErr w:type="spellStart"/>
      <w:r w:rsidR="00D06816" w:rsidRPr="00C11216">
        <w:rPr>
          <w:rFonts w:ascii="Times New Roman" w:eastAsiaTheme="minorEastAsia" w:hAnsi="Times New Roman" w:cs="Times New Roman"/>
          <w:color w:val="000000" w:themeColor="text1"/>
          <w:lang w:val="en-US"/>
        </w:rPr>
        <w:t>Федерации</w:t>
      </w:r>
      <w:proofErr w:type="spellEnd"/>
      <w:r w:rsidR="00D06816" w:rsidRPr="00C11216">
        <w:rPr>
          <w:rFonts w:ascii="Times New Roman" w:eastAsiaTheme="minorEastAsia" w:hAnsi="Times New Roman" w:cs="Times New Roman"/>
          <w:color w:val="000000" w:themeColor="text1"/>
          <w:lang w:val="en-US"/>
        </w:rPr>
        <w:t xml:space="preserve"> (</w:t>
      </w:r>
      <w:proofErr w:type="spellStart"/>
      <w:r w:rsidR="00D06816" w:rsidRPr="00C11216">
        <w:rPr>
          <w:rFonts w:ascii="Times New Roman" w:eastAsiaTheme="minorEastAsia" w:hAnsi="Times New Roman" w:cs="Times New Roman"/>
          <w:color w:val="000000" w:themeColor="text1"/>
          <w:lang w:val="en-US"/>
        </w:rPr>
        <w:t>Банка</w:t>
      </w:r>
      <w:proofErr w:type="spellEnd"/>
      <w:r w:rsidR="00D06816" w:rsidRPr="00C11216">
        <w:rPr>
          <w:rFonts w:ascii="Times New Roman" w:eastAsiaTheme="minorEastAsia" w:hAnsi="Times New Roman" w:cs="Times New Roman"/>
          <w:color w:val="000000" w:themeColor="text1"/>
          <w:lang w:val="en-US"/>
        </w:rPr>
        <w:t xml:space="preserve"> </w:t>
      </w:r>
      <w:proofErr w:type="spellStart"/>
      <w:r w:rsidR="00D06816" w:rsidRPr="00C11216">
        <w:rPr>
          <w:rFonts w:ascii="Times New Roman" w:eastAsiaTheme="minorEastAsia" w:hAnsi="Times New Roman" w:cs="Times New Roman"/>
          <w:color w:val="000000" w:themeColor="text1"/>
          <w:lang w:val="en-US"/>
        </w:rPr>
        <w:t>России</w:t>
      </w:r>
      <w:proofErr w:type="spellEnd"/>
      <w:r w:rsidR="00D06816" w:rsidRPr="00C11216">
        <w:rPr>
          <w:rFonts w:ascii="Times New Roman" w:eastAsiaTheme="minorEastAsia" w:hAnsi="Times New Roman" w:cs="Times New Roman"/>
          <w:color w:val="000000" w:themeColor="text1"/>
          <w:lang w:val="en-US"/>
        </w:rPr>
        <w:t xml:space="preserve">) </w:t>
      </w:r>
      <w:proofErr w:type="spellStart"/>
      <w:r w:rsidR="00D06816" w:rsidRPr="00C11216">
        <w:rPr>
          <w:rFonts w:ascii="Times New Roman" w:eastAsiaTheme="minorEastAsia" w:hAnsi="Times New Roman" w:cs="Times New Roman"/>
          <w:color w:val="000000" w:themeColor="text1"/>
          <w:lang w:val="en-US"/>
        </w:rPr>
        <w:t>имеет</w:t>
      </w:r>
      <w:proofErr w:type="spellEnd"/>
      <w:r w:rsidR="00D06816" w:rsidRPr="00C11216">
        <w:rPr>
          <w:rFonts w:ascii="Times New Roman" w:eastAsiaTheme="minorEastAsia" w:hAnsi="Times New Roman" w:cs="Times New Roman"/>
          <w:color w:val="000000" w:themeColor="text1"/>
          <w:lang w:val="en-US"/>
        </w:rPr>
        <w:t xml:space="preserve"> </w:t>
      </w:r>
      <w:proofErr w:type="spellStart"/>
      <w:r w:rsidR="00D06816" w:rsidRPr="00C11216">
        <w:rPr>
          <w:rFonts w:ascii="Times New Roman" w:eastAsiaTheme="minorEastAsia" w:hAnsi="Times New Roman" w:cs="Times New Roman"/>
          <w:color w:val="000000" w:themeColor="text1"/>
          <w:lang w:val="en-US"/>
        </w:rPr>
        <w:t>право</w:t>
      </w:r>
      <w:proofErr w:type="spellEnd"/>
      <w:r w:rsidR="00D06816" w:rsidRPr="00C11216">
        <w:rPr>
          <w:rFonts w:ascii="Times New Roman" w:eastAsiaTheme="minorEastAsia" w:hAnsi="Times New Roman" w:cs="Times New Roman"/>
          <w:color w:val="000000" w:themeColor="text1"/>
          <w:lang w:val="en-US"/>
        </w:rPr>
        <w:t xml:space="preserve"> </w:t>
      </w:r>
      <w:proofErr w:type="spellStart"/>
      <w:r w:rsidR="00D06816" w:rsidRPr="00C11216">
        <w:rPr>
          <w:rFonts w:ascii="Times New Roman" w:eastAsiaTheme="minorEastAsia" w:hAnsi="Times New Roman" w:cs="Times New Roman"/>
          <w:color w:val="000000" w:themeColor="text1"/>
          <w:lang w:val="en-US"/>
        </w:rPr>
        <w:t>осуществлять</w:t>
      </w:r>
      <w:proofErr w:type="spellEnd"/>
      <w:r w:rsidR="00D06816" w:rsidRPr="00C11216">
        <w:rPr>
          <w:rFonts w:ascii="Times New Roman" w:eastAsiaTheme="minorEastAsia" w:hAnsi="Times New Roman" w:cs="Times New Roman"/>
          <w:color w:val="000000" w:themeColor="text1"/>
          <w:lang w:val="en-US"/>
        </w:rPr>
        <w:t xml:space="preserve"> </w:t>
      </w:r>
      <w:proofErr w:type="spellStart"/>
      <w:r w:rsidR="00D06816" w:rsidRPr="00C11216">
        <w:rPr>
          <w:rFonts w:ascii="Times New Roman" w:eastAsiaTheme="minorEastAsia" w:hAnsi="Times New Roman" w:cs="Times New Roman"/>
          <w:color w:val="000000" w:themeColor="text1"/>
          <w:lang w:val="en-US"/>
        </w:rPr>
        <w:t>банковские</w:t>
      </w:r>
      <w:proofErr w:type="spellEnd"/>
      <w:r w:rsidR="00D06816" w:rsidRPr="00C11216">
        <w:rPr>
          <w:rFonts w:ascii="Times New Roman" w:eastAsiaTheme="minorEastAsia" w:hAnsi="Times New Roman" w:cs="Times New Roman"/>
          <w:color w:val="000000" w:themeColor="text1"/>
          <w:lang w:val="en-US"/>
        </w:rPr>
        <w:t xml:space="preserve"> </w:t>
      </w:r>
      <w:proofErr w:type="spellStart"/>
      <w:r w:rsidR="00D06816" w:rsidRPr="00C11216">
        <w:rPr>
          <w:rFonts w:ascii="Times New Roman" w:eastAsiaTheme="minorEastAsia" w:hAnsi="Times New Roman" w:cs="Times New Roman"/>
          <w:color w:val="000000" w:themeColor="text1"/>
          <w:lang w:val="en-US"/>
        </w:rPr>
        <w:t>операции</w:t>
      </w:r>
      <w:proofErr w:type="spellEnd"/>
      <w:r w:rsidR="00D06816" w:rsidRPr="00C11216">
        <w:rPr>
          <w:rFonts w:ascii="Times New Roman" w:eastAsiaTheme="minorEastAsia" w:hAnsi="Times New Roman" w:cs="Times New Roman"/>
          <w:color w:val="000000" w:themeColor="text1"/>
          <w:lang w:val="en-US"/>
        </w:rPr>
        <w:t xml:space="preserve">, </w:t>
      </w:r>
      <w:proofErr w:type="spellStart"/>
      <w:r w:rsidR="00D06816" w:rsidRPr="00C11216">
        <w:rPr>
          <w:rFonts w:ascii="Times New Roman" w:eastAsiaTheme="minorEastAsia" w:hAnsi="Times New Roman" w:cs="Times New Roman"/>
          <w:color w:val="000000" w:themeColor="text1"/>
          <w:lang w:val="en-US"/>
        </w:rPr>
        <w:t>предусмот</w:t>
      </w:r>
      <w:r w:rsidR="00D95025" w:rsidRPr="00C11216">
        <w:rPr>
          <w:rFonts w:ascii="Times New Roman" w:eastAsiaTheme="minorEastAsia" w:hAnsi="Times New Roman" w:cs="Times New Roman"/>
          <w:color w:val="000000" w:themeColor="text1"/>
          <w:lang w:val="en-US"/>
        </w:rPr>
        <w:t>ренные</w:t>
      </w:r>
      <w:proofErr w:type="spellEnd"/>
      <w:r w:rsidR="00D95025" w:rsidRPr="00C11216">
        <w:rPr>
          <w:rFonts w:ascii="Times New Roman" w:eastAsiaTheme="minorEastAsia" w:hAnsi="Times New Roman" w:cs="Times New Roman"/>
          <w:color w:val="000000" w:themeColor="text1"/>
          <w:lang w:val="en-US"/>
        </w:rPr>
        <w:t xml:space="preserve"> </w:t>
      </w:r>
      <w:proofErr w:type="spellStart"/>
      <w:r w:rsidR="00D95025" w:rsidRPr="00C11216">
        <w:rPr>
          <w:rFonts w:ascii="Times New Roman" w:eastAsiaTheme="minorEastAsia" w:hAnsi="Times New Roman" w:cs="Times New Roman"/>
          <w:color w:val="000000" w:themeColor="text1"/>
          <w:lang w:val="en-US"/>
        </w:rPr>
        <w:t>Федеральными</w:t>
      </w:r>
      <w:proofErr w:type="spellEnd"/>
      <w:r w:rsidR="00D95025" w:rsidRPr="00C11216">
        <w:rPr>
          <w:rFonts w:ascii="Times New Roman" w:eastAsiaTheme="minorEastAsia" w:hAnsi="Times New Roman" w:cs="Times New Roman"/>
          <w:color w:val="000000" w:themeColor="text1"/>
          <w:lang w:val="en-US"/>
        </w:rPr>
        <w:t xml:space="preserve"> </w:t>
      </w:r>
      <w:proofErr w:type="spellStart"/>
      <w:r w:rsidR="00D95025" w:rsidRPr="00C11216">
        <w:rPr>
          <w:rFonts w:ascii="Times New Roman" w:eastAsiaTheme="minorEastAsia" w:hAnsi="Times New Roman" w:cs="Times New Roman"/>
          <w:color w:val="000000" w:themeColor="text1"/>
          <w:lang w:val="en-US"/>
        </w:rPr>
        <w:t>закономи</w:t>
      </w:r>
      <w:proofErr w:type="spellEnd"/>
      <w:r w:rsidR="00D95025" w:rsidRPr="00C11216">
        <w:rPr>
          <w:rFonts w:ascii="Times New Roman" w:eastAsiaTheme="minorEastAsia" w:hAnsi="Times New Roman" w:cs="Times New Roman"/>
          <w:color w:val="000000" w:themeColor="text1"/>
          <w:lang w:val="en-US"/>
        </w:rPr>
        <w:t xml:space="preserve"> РФ;</w:t>
      </w:r>
    </w:p>
    <w:p w14:paraId="674E4B8D" w14:textId="408E451B" w:rsidR="00343D9A" w:rsidRPr="00C11216" w:rsidRDefault="00343D9A" w:rsidP="002B78B6">
      <w:pPr>
        <w:spacing w:after="60"/>
        <w:ind w:firstLine="539"/>
        <w:jc w:val="both"/>
        <w:rPr>
          <w:rFonts w:ascii="Times New Roman" w:hAnsi="Times New Roman" w:cs="Times New Roman"/>
          <w:color w:val="000000" w:themeColor="text1"/>
        </w:rPr>
      </w:pPr>
      <w:proofErr w:type="spellStart"/>
      <w:r w:rsidRPr="00C11216">
        <w:rPr>
          <w:rFonts w:ascii="Times New Roman" w:eastAsiaTheme="minorEastAsia" w:hAnsi="Times New Roman" w:cs="Times New Roman"/>
          <w:b/>
          <w:color w:val="000000" w:themeColor="text1"/>
          <w:lang w:val="en-US"/>
        </w:rPr>
        <w:t>управляющая</w:t>
      </w:r>
      <w:proofErr w:type="spellEnd"/>
      <w:r w:rsidRPr="00C11216">
        <w:rPr>
          <w:rFonts w:ascii="Times New Roman" w:eastAsiaTheme="minorEastAsia" w:hAnsi="Times New Roman" w:cs="Times New Roman"/>
          <w:b/>
          <w:color w:val="000000" w:themeColor="text1"/>
          <w:lang w:val="en-US"/>
        </w:rPr>
        <w:t xml:space="preserve"> </w:t>
      </w:r>
      <w:proofErr w:type="spellStart"/>
      <w:r w:rsidRPr="00C11216">
        <w:rPr>
          <w:rFonts w:ascii="Times New Roman" w:eastAsiaTheme="minorEastAsia" w:hAnsi="Times New Roman" w:cs="Times New Roman"/>
          <w:b/>
          <w:color w:val="000000" w:themeColor="text1"/>
          <w:lang w:val="en-US"/>
        </w:rPr>
        <w:t>компания</w:t>
      </w:r>
      <w:proofErr w:type="spellEnd"/>
      <w:r w:rsidRPr="00C11216">
        <w:rPr>
          <w:rFonts w:ascii="Times New Roman" w:eastAsiaTheme="minorEastAsia" w:hAnsi="Times New Roman" w:cs="Times New Roman"/>
          <w:color w:val="000000" w:themeColor="text1"/>
          <w:lang w:val="en-US"/>
        </w:rPr>
        <w:t xml:space="preserve">- </w:t>
      </w:r>
      <w:proofErr w:type="spellStart"/>
      <w:r w:rsidRPr="00C11216">
        <w:rPr>
          <w:rFonts w:ascii="Times New Roman" w:eastAsiaTheme="minorEastAsia" w:hAnsi="Times New Roman" w:cs="Times New Roman"/>
          <w:color w:val="000000" w:themeColor="text1"/>
          <w:lang w:val="en-US"/>
        </w:rPr>
        <w:t>компания</w:t>
      </w:r>
      <w:proofErr w:type="spellEnd"/>
      <w:r w:rsidRPr="00C11216">
        <w:rPr>
          <w:rFonts w:ascii="Times New Roman" w:eastAsiaTheme="minorEastAsia" w:hAnsi="Times New Roman" w:cs="Times New Roman"/>
          <w:color w:val="000000" w:themeColor="text1"/>
          <w:lang w:val="en-US"/>
        </w:rPr>
        <w:t xml:space="preserve">, </w:t>
      </w:r>
      <w:proofErr w:type="spellStart"/>
      <w:proofErr w:type="gramStart"/>
      <w:r w:rsidRPr="00C11216">
        <w:rPr>
          <w:rFonts w:ascii="Times New Roman" w:eastAsiaTheme="minorEastAsia" w:hAnsi="Times New Roman" w:cs="Times New Roman"/>
          <w:color w:val="000000" w:themeColor="text1"/>
          <w:lang w:val="en-US"/>
        </w:rPr>
        <w:t>им</w:t>
      </w:r>
      <w:r w:rsidR="00F9559B" w:rsidRPr="00C11216">
        <w:rPr>
          <w:rFonts w:ascii="Times New Roman" w:eastAsiaTheme="minorEastAsia" w:hAnsi="Times New Roman" w:cs="Times New Roman"/>
          <w:color w:val="000000" w:themeColor="text1"/>
          <w:lang w:val="en-US"/>
        </w:rPr>
        <w:t>еющая</w:t>
      </w:r>
      <w:proofErr w:type="spellEnd"/>
      <w:r w:rsidR="00F9559B" w:rsidRPr="00C11216">
        <w:rPr>
          <w:rFonts w:ascii="Times New Roman" w:eastAsiaTheme="minorEastAsia" w:hAnsi="Times New Roman" w:cs="Times New Roman"/>
          <w:color w:val="000000" w:themeColor="text1"/>
          <w:lang w:val="en-US"/>
        </w:rPr>
        <w:t xml:space="preserve">  </w:t>
      </w:r>
      <w:proofErr w:type="spellStart"/>
      <w:r w:rsidR="00F9559B" w:rsidRPr="00C11216">
        <w:rPr>
          <w:rFonts w:ascii="Times New Roman" w:eastAsiaTheme="minorEastAsia" w:hAnsi="Times New Roman" w:cs="Times New Roman"/>
          <w:color w:val="000000" w:themeColor="text1"/>
          <w:lang w:val="en-US"/>
        </w:rPr>
        <w:t>лицензию</w:t>
      </w:r>
      <w:proofErr w:type="spellEnd"/>
      <w:proofErr w:type="gramEnd"/>
      <w:r w:rsidR="00F9559B" w:rsidRPr="00C11216">
        <w:rPr>
          <w:rFonts w:ascii="Times New Roman" w:eastAsiaTheme="minorEastAsia" w:hAnsi="Times New Roman" w:cs="Times New Roman"/>
          <w:color w:val="000000" w:themeColor="text1"/>
          <w:lang w:val="en-US"/>
        </w:rPr>
        <w:t xml:space="preserve"> </w:t>
      </w:r>
      <w:proofErr w:type="spellStart"/>
      <w:r w:rsidR="00F9559B" w:rsidRPr="00C11216">
        <w:rPr>
          <w:rFonts w:ascii="Times New Roman" w:eastAsiaTheme="minorEastAsia" w:hAnsi="Times New Roman" w:cs="Times New Roman"/>
          <w:color w:val="000000" w:themeColor="text1"/>
          <w:lang w:val="en-US"/>
        </w:rPr>
        <w:t>на</w:t>
      </w:r>
      <w:proofErr w:type="spellEnd"/>
      <w:r w:rsidR="00F9559B" w:rsidRPr="00C11216">
        <w:rPr>
          <w:rFonts w:ascii="Times New Roman" w:eastAsiaTheme="minorEastAsia" w:hAnsi="Times New Roman" w:cs="Times New Roman"/>
          <w:color w:val="000000" w:themeColor="text1"/>
          <w:lang w:val="en-US"/>
        </w:rPr>
        <w:t xml:space="preserve"> </w:t>
      </w:r>
      <w:proofErr w:type="spellStart"/>
      <w:r w:rsidR="00F9559B" w:rsidRPr="00C11216">
        <w:rPr>
          <w:rFonts w:ascii="Times New Roman" w:eastAsiaTheme="minorEastAsia" w:hAnsi="Times New Roman" w:cs="Times New Roman"/>
          <w:color w:val="000000" w:themeColor="text1"/>
          <w:lang w:val="en-US"/>
        </w:rPr>
        <w:t>осуществлени</w:t>
      </w:r>
      <w:r w:rsidRPr="00C11216">
        <w:rPr>
          <w:rFonts w:ascii="Times New Roman" w:eastAsiaTheme="minorEastAsia" w:hAnsi="Times New Roman" w:cs="Times New Roman"/>
          <w:color w:val="000000" w:themeColor="text1"/>
          <w:lang w:val="en-US"/>
        </w:rPr>
        <w:t>е</w:t>
      </w:r>
      <w:proofErr w:type="spellEnd"/>
      <w:r w:rsidRPr="00C11216">
        <w:rPr>
          <w:rFonts w:ascii="Times New Roman" w:eastAsiaTheme="minorEastAsia" w:hAnsi="Times New Roman" w:cs="Times New Roman"/>
          <w:color w:val="000000" w:themeColor="text1"/>
          <w:lang w:val="en-US"/>
        </w:rPr>
        <w:t xml:space="preserve"> </w:t>
      </w:r>
      <w:proofErr w:type="spellStart"/>
      <w:r w:rsidRPr="00C11216">
        <w:rPr>
          <w:rFonts w:ascii="Times New Roman" w:eastAsiaTheme="minorEastAsia" w:hAnsi="Times New Roman" w:cs="Times New Roman"/>
          <w:color w:val="000000" w:themeColor="text1"/>
          <w:lang w:val="en-US"/>
        </w:rPr>
        <w:t>деятельности</w:t>
      </w:r>
      <w:proofErr w:type="spellEnd"/>
      <w:r w:rsidRPr="00C11216">
        <w:rPr>
          <w:rFonts w:ascii="Times New Roman" w:eastAsiaTheme="minorEastAsia" w:hAnsi="Times New Roman" w:cs="Times New Roman"/>
          <w:color w:val="000000" w:themeColor="text1"/>
          <w:lang w:val="en-US"/>
        </w:rPr>
        <w:t xml:space="preserve"> </w:t>
      </w:r>
      <w:proofErr w:type="spellStart"/>
      <w:r w:rsidRPr="00C11216">
        <w:rPr>
          <w:rFonts w:ascii="Times New Roman" w:eastAsiaTheme="minorEastAsia" w:hAnsi="Times New Roman" w:cs="Times New Roman"/>
          <w:color w:val="000000" w:themeColor="text1"/>
          <w:lang w:val="en-US"/>
        </w:rPr>
        <w:t>по</w:t>
      </w:r>
      <w:proofErr w:type="spellEnd"/>
      <w:r w:rsidRPr="00C11216">
        <w:rPr>
          <w:rFonts w:ascii="Times New Roman" w:eastAsiaTheme="minorEastAsia" w:hAnsi="Times New Roman" w:cs="Times New Roman"/>
          <w:color w:val="000000" w:themeColor="text1"/>
          <w:lang w:val="en-US"/>
        </w:rPr>
        <w:t xml:space="preserve"> </w:t>
      </w:r>
      <w:proofErr w:type="spellStart"/>
      <w:r w:rsidRPr="00C11216">
        <w:rPr>
          <w:rFonts w:ascii="Times New Roman" w:eastAsiaTheme="minorEastAsia" w:hAnsi="Times New Roman" w:cs="Times New Roman"/>
          <w:color w:val="000000" w:themeColor="text1"/>
          <w:lang w:val="en-US"/>
        </w:rPr>
        <w:t>управлению</w:t>
      </w:r>
      <w:proofErr w:type="spellEnd"/>
      <w:r w:rsidRPr="00C11216">
        <w:rPr>
          <w:rFonts w:ascii="Times New Roman" w:eastAsiaTheme="minorEastAsia" w:hAnsi="Times New Roman" w:cs="Times New Roman"/>
          <w:color w:val="000000" w:themeColor="text1"/>
          <w:lang w:val="en-US"/>
        </w:rPr>
        <w:t xml:space="preserve"> </w:t>
      </w:r>
      <w:proofErr w:type="spellStart"/>
      <w:r w:rsidRPr="00C11216">
        <w:rPr>
          <w:rFonts w:ascii="Times New Roman" w:eastAsiaTheme="minorEastAsia" w:hAnsi="Times New Roman" w:cs="Times New Roman"/>
          <w:color w:val="000000" w:themeColor="text1"/>
          <w:lang w:val="en-US"/>
        </w:rPr>
        <w:t>ценными</w:t>
      </w:r>
      <w:proofErr w:type="spellEnd"/>
      <w:r w:rsidRPr="00C11216">
        <w:rPr>
          <w:rFonts w:ascii="Times New Roman" w:eastAsiaTheme="minorEastAsia" w:hAnsi="Times New Roman" w:cs="Times New Roman"/>
          <w:color w:val="000000" w:themeColor="text1"/>
          <w:lang w:val="en-US"/>
        </w:rPr>
        <w:t xml:space="preserve"> </w:t>
      </w:r>
      <w:proofErr w:type="spellStart"/>
      <w:r w:rsidRPr="00C11216">
        <w:rPr>
          <w:rFonts w:ascii="Times New Roman" w:eastAsiaTheme="minorEastAsia" w:hAnsi="Times New Roman" w:cs="Times New Roman"/>
          <w:color w:val="000000" w:themeColor="text1"/>
          <w:lang w:val="en-US"/>
        </w:rPr>
        <w:t>бумагами</w:t>
      </w:r>
      <w:proofErr w:type="spellEnd"/>
      <w:r w:rsidRPr="00C11216">
        <w:rPr>
          <w:rFonts w:ascii="Times New Roman" w:eastAsiaTheme="minorEastAsia" w:hAnsi="Times New Roman" w:cs="Times New Roman"/>
          <w:color w:val="000000" w:themeColor="text1"/>
          <w:lang w:val="en-US"/>
        </w:rPr>
        <w:t xml:space="preserve"> </w:t>
      </w:r>
      <w:proofErr w:type="spellStart"/>
      <w:r w:rsidRPr="00C11216">
        <w:rPr>
          <w:rFonts w:ascii="Times New Roman" w:eastAsiaTheme="minorEastAsia" w:hAnsi="Times New Roman" w:cs="Times New Roman"/>
          <w:color w:val="000000" w:themeColor="text1"/>
          <w:lang w:val="en-US"/>
        </w:rPr>
        <w:t>или</w:t>
      </w:r>
      <w:proofErr w:type="spellEnd"/>
      <w:r w:rsidRPr="00C11216">
        <w:rPr>
          <w:rFonts w:ascii="Times New Roman" w:eastAsiaTheme="minorEastAsia" w:hAnsi="Times New Roman" w:cs="Times New Roman"/>
          <w:color w:val="000000" w:themeColor="text1"/>
          <w:lang w:val="en-US"/>
        </w:rPr>
        <w:t xml:space="preserve"> </w:t>
      </w:r>
      <w:proofErr w:type="spellStart"/>
      <w:r w:rsidRPr="00C11216">
        <w:rPr>
          <w:rFonts w:ascii="Times New Roman" w:eastAsiaTheme="minorEastAsia" w:hAnsi="Times New Roman" w:cs="Times New Roman"/>
          <w:color w:val="000000" w:themeColor="text1"/>
          <w:lang w:val="en-US"/>
        </w:rPr>
        <w:t>лицензию</w:t>
      </w:r>
      <w:proofErr w:type="spellEnd"/>
      <w:r w:rsidRPr="00C11216">
        <w:rPr>
          <w:rFonts w:ascii="Times New Roman" w:eastAsiaTheme="minorEastAsia" w:hAnsi="Times New Roman" w:cs="Times New Roman"/>
          <w:color w:val="000000" w:themeColor="text1"/>
          <w:lang w:val="en-US"/>
        </w:rPr>
        <w:t xml:space="preserve"> </w:t>
      </w:r>
      <w:proofErr w:type="spellStart"/>
      <w:r w:rsidRPr="00C11216">
        <w:rPr>
          <w:rFonts w:ascii="Times New Roman" w:eastAsiaTheme="minorEastAsia" w:hAnsi="Times New Roman" w:cs="Times New Roman"/>
          <w:color w:val="000000" w:themeColor="text1"/>
          <w:lang w:val="en-US"/>
        </w:rPr>
        <w:t>на</w:t>
      </w:r>
      <w:proofErr w:type="spellEnd"/>
      <w:r w:rsidRPr="00C11216">
        <w:rPr>
          <w:rFonts w:ascii="Times New Roman" w:eastAsiaTheme="minorEastAsia" w:hAnsi="Times New Roman" w:cs="Times New Roman"/>
          <w:color w:val="000000" w:themeColor="text1"/>
          <w:lang w:val="en-US"/>
        </w:rPr>
        <w:t xml:space="preserve">  </w:t>
      </w:r>
      <w:proofErr w:type="spellStart"/>
      <w:r w:rsidRPr="00C11216">
        <w:rPr>
          <w:rFonts w:ascii="Times New Roman" w:eastAsiaTheme="minorEastAsia" w:hAnsi="Times New Roman" w:cs="Times New Roman"/>
          <w:color w:val="000000" w:themeColor="text1"/>
          <w:lang w:val="en-US"/>
        </w:rPr>
        <w:t>осуществление</w:t>
      </w:r>
      <w:proofErr w:type="spellEnd"/>
      <w:r w:rsidRPr="00C11216">
        <w:rPr>
          <w:rFonts w:ascii="Times New Roman" w:eastAsiaTheme="minorEastAsia" w:hAnsi="Times New Roman" w:cs="Times New Roman"/>
          <w:color w:val="000000" w:themeColor="text1"/>
          <w:lang w:val="en-US"/>
        </w:rPr>
        <w:t xml:space="preserve"> </w:t>
      </w:r>
      <w:proofErr w:type="spellStart"/>
      <w:r w:rsidR="00F9559B" w:rsidRPr="00C11216">
        <w:rPr>
          <w:rFonts w:ascii="Times New Roman" w:eastAsiaTheme="minorEastAsia" w:hAnsi="Times New Roman" w:cs="Times New Roman"/>
          <w:color w:val="000000" w:themeColor="text1"/>
          <w:lang w:val="en-US"/>
        </w:rPr>
        <w:t>деятельности</w:t>
      </w:r>
      <w:proofErr w:type="spellEnd"/>
      <w:r w:rsidR="00F9559B" w:rsidRPr="00C11216">
        <w:rPr>
          <w:rFonts w:ascii="Times New Roman" w:eastAsiaTheme="minorEastAsia" w:hAnsi="Times New Roman" w:cs="Times New Roman"/>
          <w:color w:val="000000" w:themeColor="text1"/>
          <w:lang w:val="en-US"/>
        </w:rPr>
        <w:t xml:space="preserve"> </w:t>
      </w:r>
      <w:proofErr w:type="spellStart"/>
      <w:r w:rsidR="00F9559B" w:rsidRPr="00C11216">
        <w:rPr>
          <w:rFonts w:ascii="Times New Roman" w:eastAsiaTheme="minorEastAsia" w:hAnsi="Times New Roman" w:cs="Times New Roman"/>
          <w:color w:val="000000" w:themeColor="text1"/>
          <w:lang w:val="en-US"/>
        </w:rPr>
        <w:t>по</w:t>
      </w:r>
      <w:proofErr w:type="spellEnd"/>
      <w:r w:rsidR="00F9559B" w:rsidRPr="00C11216">
        <w:rPr>
          <w:rFonts w:ascii="Times New Roman" w:eastAsiaTheme="minorEastAsia" w:hAnsi="Times New Roman" w:cs="Times New Roman"/>
          <w:color w:val="000000" w:themeColor="text1"/>
          <w:lang w:val="en-US"/>
        </w:rPr>
        <w:t xml:space="preserve">  </w:t>
      </w:r>
      <w:proofErr w:type="spellStart"/>
      <w:r w:rsidR="00F9559B" w:rsidRPr="00C11216">
        <w:rPr>
          <w:rFonts w:ascii="Times New Roman" w:eastAsiaTheme="minorEastAsia" w:hAnsi="Times New Roman" w:cs="Times New Roman"/>
          <w:color w:val="000000" w:themeColor="text1"/>
          <w:lang w:val="en-US"/>
        </w:rPr>
        <w:t>уп</w:t>
      </w:r>
      <w:r w:rsidRPr="00C11216">
        <w:rPr>
          <w:rFonts w:ascii="Times New Roman" w:eastAsiaTheme="minorEastAsia" w:hAnsi="Times New Roman" w:cs="Times New Roman"/>
          <w:color w:val="000000" w:themeColor="text1"/>
          <w:lang w:val="en-US"/>
        </w:rPr>
        <w:t>р</w:t>
      </w:r>
      <w:r w:rsidR="00F9559B" w:rsidRPr="00C11216">
        <w:rPr>
          <w:rFonts w:ascii="Times New Roman" w:eastAsiaTheme="minorEastAsia" w:hAnsi="Times New Roman" w:cs="Times New Roman"/>
          <w:color w:val="000000" w:themeColor="text1"/>
          <w:lang w:val="en-US"/>
        </w:rPr>
        <w:t>а</w:t>
      </w:r>
      <w:r w:rsidRPr="00C11216">
        <w:rPr>
          <w:rFonts w:ascii="Times New Roman" w:eastAsiaTheme="minorEastAsia" w:hAnsi="Times New Roman" w:cs="Times New Roman"/>
          <w:color w:val="000000" w:themeColor="text1"/>
          <w:lang w:val="en-US"/>
        </w:rPr>
        <w:t>влению</w:t>
      </w:r>
      <w:proofErr w:type="spellEnd"/>
      <w:r w:rsidRPr="00C11216">
        <w:rPr>
          <w:rFonts w:ascii="Times New Roman" w:eastAsiaTheme="minorEastAsia" w:hAnsi="Times New Roman" w:cs="Times New Roman"/>
          <w:color w:val="000000" w:themeColor="text1"/>
          <w:lang w:val="en-US"/>
        </w:rPr>
        <w:t xml:space="preserve">  </w:t>
      </w:r>
      <w:proofErr w:type="spellStart"/>
      <w:r w:rsidRPr="00C11216">
        <w:rPr>
          <w:rFonts w:ascii="Times New Roman" w:eastAsiaTheme="minorEastAsia" w:hAnsi="Times New Roman" w:cs="Times New Roman"/>
          <w:color w:val="000000" w:themeColor="text1"/>
          <w:lang w:val="en-US"/>
        </w:rPr>
        <w:t>инвестиционными</w:t>
      </w:r>
      <w:proofErr w:type="spellEnd"/>
      <w:r w:rsidRPr="00C11216">
        <w:rPr>
          <w:rFonts w:ascii="Times New Roman" w:eastAsiaTheme="minorEastAsia" w:hAnsi="Times New Roman" w:cs="Times New Roman"/>
          <w:color w:val="000000" w:themeColor="text1"/>
          <w:lang w:val="en-US"/>
        </w:rPr>
        <w:t xml:space="preserve"> </w:t>
      </w:r>
      <w:proofErr w:type="spellStart"/>
      <w:r w:rsidRPr="00C11216">
        <w:rPr>
          <w:rFonts w:ascii="Times New Roman" w:eastAsiaTheme="minorEastAsia" w:hAnsi="Times New Roman" w:cs="Times New Roman"/>
          <w:color w:val="000000" w:themeColor="text1"/>
          <w:lang w:val="en-US"/>
        </w:rPr>
        <w:t>фондами</w:t>
      </w:r>
      <w:proofErr w:type="spellEnd"/>
      <w:r w:rsidRPr="00C11216">
        <w:rPr>
          <w:rFonts w:ascii="Times New Roman" w:eastAsiaTheme="minorEastAsia" w:hAnsi="Times New Roman" w:cs="Times New Roman"/>
          <w:color w:val="000000" w:themeColor="text1"/>
          <w:lang w:val="en-US"/>
        </w:rPr>
        <w:t xml:space="preserve">, </w:t>
      </w:r>
      <w:proofErr w:type="spellStart"/>
      <w:r w:rsidRPr="00C11216">
        <w:rPr>
          <w:rFonts w:ascii="Times New Roman" w:eastAsiaTheme="minorEastAsia" w:hAnsi="Times New Roman" w:cs="Times New Roman"/>
          <w:color w:val="000000" w:themeColor="text1"/>
          <w:lang w:val="en-US"/>
        </w:rPr>
        <w:t>паевыми</w:t>
      </w:r>
      <w:proofErr w:type="spellEnd"/>
      <w:r w:rsidRPr="00C11216">
        <w:rPr>
          <w:rFonts w:ascii="Times New Roman" w:eastAsiaTheme="minorEastAsia" w:hAnsi="Times New Roman" w:cs="Times New Roman"/>
          <w:color w:val="000000" w:themeColor="text1"/>
          <w:lang w:val="en-US"/>
        </w:rPr>
        <w:t xml:space="preserve"> </w:t>
      </w:r>
      <w:proofErr w:type="spellStart"/>
      <w:r w:rsidRPr="00C11216">
        <w:rPr>
          <w:rFonts w:ascii="Times New Roman" w:eastAsiaTheme="minorEastAsia" w:hAnsi="Times New Roman" w:cs="Times New Roman"/>
          <w:color w:val="000000" w:themeColor="text1"/>
          <w:lang w:val="en-US"/>
        </w:rPr>
        <w:t>инвестиционными</w:t>
      </w:r>
      <w:proofErr w:type="spellEnd"/>
      <w:r w:rsidRPr="00C11216">
        <w:rPr>
          <w:rFonts w:ascii="Times New Roman" w:eastAsiaTheme="minorEastAsia" w:hAnsi="Times New Roman" w:cs="Times New Roman"/>
          <w:color w:val="000000" w:themeColor="text1"/>
          <w:lang w:val="en-US"/>
        </w:rPr>
        <w:t xml:space="preserve"> </w:t>
      </w:r>
      <w:proofErr w:type="spellStart"/>
      <w:r w:rsidRPr="00C11216">
        <w:rPr>
          <w:rFonts w:ascii="Times New Roman" w:eastAsiaTheme="minorEastAsia" w:hAnsi="Times New Roman" w:cs="Times New Roman"/>
          <w:color w:val="000000" w:themeColor="text1"/>
          <w:lang w:val="en-US"/>
        </w:rPr>
        <w:t>фондами</w:t>
      </w:r>
      <w:proofErr w:type="spellEnd"/>
      <w:r w:rsidRPr="00C11216">
        <w:rPr>
          <w:rFonts w:ascii="Times New Roman" w:eastAsiaTheme="minorEastAsia" w:hAnsi="Times New Roman" w:cs="Times New Roman"/>
          <w:color w:val="000000" w:themeColor="text1"/>
          <w:lang w:val="en-US"/>
        </w:rPr>
        <w:t xml:space="preserve"> и </w:t>
      </w:r>
      <w:proofErr w:type="spellStart"/>
      <w:r w:rsidRPr="00C11216">
        <w:rPr>
          <w:rFonts w:ascii="Times New Roman" w:eastAsiaTheme="minorEastAsia" w:hAnsi="Times New Roman" w:cs="Times New Roman"/>
          <w:color w:val="000000" w:themeColor="text1"/>
          <w:lang w:val="en-US"/>
        </w:rPr>
        <w:t>негосударственными</w:t>
      </w:r>
      <w:proofErr w:type="spellEnd"/>
      <w:r w:rsidRPr="00C11216">
        <w:rPr>
          <w:rFonts w:ascii="Times New Roman" w:eastAsiaTheme="minorEastAsia" w:hAnsi="Times New Roman" w:cs="Times New Roman"/>
          <w:color w:val="000000" w:themeColor="text1"/>
          <w:lang w:val="en-US"/>
        </w:rPr>
        <w:t xml:space="preserve">  </w:t>
      </w:r>
      <w:proofErr w:type="spellStart"/>
      <w:r w:rsidRPr="00C11216">
        <w:rPr>
          <w:rFonts w:ascii="Times New Roman" w:eastAsiaTheme="minorEastAsia" w:hAnsi="Times New Roman" w:cs="Times New Roman"/>
          <w:color w:val="000000" w:themeColor="text1"/>
          <w:lang w:val="en-US"/>
        </w:rPr>
        <w:t>пенсионными</w:t>
      </w:r>
      <w:proofErr w:type="spellEnd"/>
      <w:r w:rsidRPr="00C11216">
        <w:rPr>
          <w:rFonts w:ascii="Times New Roman" w:eastAsiaTheme="minorEastAsia" w:hAnsi="Times New Roman" w:cs="Times New Roman"/>
          <w:color w:val="000000" w:themeColor="text1"/>
          <w:lang w:val="en-US"/>
        </w:rPr>
        <w:t xml:space="preserve"> </w:t>
      </w:r>
      <w:proofErr w:type="spellStart"/>
      <w:r w:rsidRPr="00C11216">
        <w:rPr>
          <w:rFonts w:ascii="Times New Roman" w:eastAsiaTheme="minorEastAsia" w:hAnsi="Times New Roman" w:cs="Times New Roman"/>
          <w:color w:val="000000" w:themeColor="text1"/>
          <w:lang w:val="en-US"/>
        </w:rPr>
        <w:t>фондами</w:t>
      </w:r>
      <w:proofErr w:type="spellEnd"/>
      <w:r w:rsidRPr="00C11216">
        <w:rPr>
          <w:rFonts w:ascii="Times New Roman" w:eastAsiaTheme="minorEastAsia" w:hAnsi="Times New Roman" w:cs="Times New Roman"/>
          <w:color w:val="000000" w:themeColor="text1"/>
          <w:lang w:val="en-US"/>
        </w:rPr>
        <w:t>.</w:t>
      </w:r>
    </w:p>
    <w:p w14:paraId="427BFF99" w14:textId="0872CD2E" w:rsidR="00AF2628" w:rsidRPr="00C11216" w:rsidRDefault="00AF2628" w:rsidP="00AF2628">
      <w:pPr>
        <w:spacing w:after="60"/>
        <w:ind w:firstLine="539"/>
        <w:jc w:val="both"/>
        <w:rPr>
          <w:rFonts w:ascii="Times New Roman" w:hAnsi="Times New Roman" w:cs="Times New Roman"/>
        </w:rPr>
      </w:pPr>
      <w:r w:rsidRPr="00C11216">
        <w:rPr>
          <w:rFonts w:ascii="Times New Roman" w:hAnsi="Times New Roman" w:cs="Times New Roman"/>
          <w:b/>
        </w:rPr>
        <w:t>иные денежные средства</w:t>
      </w:r>
      <w:r w:rsidRPr="00C11216">
        <w:rPr>
          <w:rFonts w:ascii="Times New Roman" w:hAnsi="Times New Roman" w:cs="Times New Roman"/>
        </w:rPr>
        <w:t xml:space="preserve">- денежные средства </w:t>
      </w:r>
      <w:r w:rsidR="00442829">
        <w:rPr>
          <w:rFonts w:ascii="Times New Roman" w:hAnsi="Times New Roman" w:cs="Times New Roman"/>
        </w:rPr>
        <w:t>Союза</w:t>
      </w:r>
      <w:r w:rsidRPr="00C11216">
        <w:rPr>
          <w:rFonts w:ascii="Times New Roman" w:hAnsi="Times New Roman" w:cs="Times New Roman"/>
        </w:rPr>
        <w:t>, не являющиеся денеж</w:t>
      </w:r>
      <w:r w:rsidR="00166509">
        <w:rPr>
          <w:rFonts w:ascii="Times New Roman" w:hAnsi="Times New Roman" w:cs="Times New Roman"/>
        </w:rPr>
        <w:t>ными средствами компенсационного</w:t>
      </w:r>
      <w:r w:rsidRPr="00C11216">
        <w:rPr>
          <w:rFonts w:ascii="Times New Roman" w:hAnsi="Times New Roman" w:cs="Times New Roman"/>
        </w:rPr>
        <w:t xml:space="preserve"> фонда</w:t>
      </w:r>
      <w:r w:rsidR="001B3AC1">
        <w:rPr>
          <w:rFonts w:ascii="Times New Roman" w:hAnsi="Times New Roman" w:cs="Times New Roman"/>
        </w:rPr>
        <w:t xml:space="preserve"> возмещения вреда и компенсационного фонда обеспечения договорных обязательств.</w:t>
      </w:r>
    </w:p>
    <w:p w14:paraId="63894346" w14:textId="787329F1" w:rsidR="00C36893" w:rsidRPr="00C11216" w:rsidRDefault="00C36893" w:rsidP="00C36893">
      <w:pPr>
        <w:ind w:firstLine="540"/>
        <w:jc w:val="both"/>
        <w:rPr>
          <w:rFonts w:ascii="Times New Roman" w:hAnsi="Times New Roman" w:cs="Times New Roman"/>
          <w:color w:val="000000"/>
        </w:rPr>
      </w:pPr>
      <w:r w:rsidRPr="00C11216">
        <w:rPr>
          <w:rFonts w:ascii="Times New Roman" w:hAnsi="Times New Roman" w:cs="Times New Roman"/>
          <w:b/>
          <w:color w:val="000000"/>
        </w:rPr>
        <w:t>Компенсационный фонд возмещения вреда</w:t>
      </w:r>
      <w:r w:rsidRPr="00C11216">
        <w:rPr>
          <w:rFonts w:ascii="Times New Roman" w:hAnsi="Times New Roman" w:cs="Times New Roman"/>
          <w:color w:val="000000"/>
        </w:rPr>
        <w:t xml:space="preserve"> – обособленное  имущество </w:t>
      </w:r>
      <w:r w:rsidR="00442829">
        <w:rPr>
          <w:rFonts w:ascii="Times New Roman" w:hAnsi="Times New Roman" w:cs="Times New Roman"/>
          <w:color w:val="000000"/>
        </w:rPr>
        <w:t>Союза</w:t>
      </w:r>
      <w:r w:rsidRPr="00C11216">
        <w:rPr>
          <w:rFonts w:ascii="Times New Roman" w:hAnsi="Times New Roman" w:cs="Times New Roman"/>
          <w:color w:val="000000"/>
        </w:rPr>
        <w:t xml:space="preserve">, формируемое  </w:t>
      </w:r>
      <w:r w:rsidR="00B9350F">
        <w:rPr>
          <w:rFonts w:ascii="Times New Roman" w:hAnsi="Times New Roman" w:cs="Times New Roman"/>
          <w:color w:val="000000"/>
        </w:rPr>
        <w:t xml:space="preserve">Союзом </w:t>
      </w:r>
      <w:r w:rsidRPr="00C11216">
        <w:rPr>
          <w:rFonts w:ascii="Times New Roman" w:hAnsi="Times New Roman" w:cs="Times New Roman"/>
          <w:color w:val="000000"/>
        </w:rPr>
        <w:t xml:space="preserve"> в денежной форме из средств поступивших от членов </w:t>
      </w:r>
      <w:r w:rsidR="00442829">
        <w:rPr>
          <w:rFonts w:ascii="Times New Roman" w:hAnsi="Times New Roman" w:cs="Times New Roman"/>
          <w:color w:val="000000"/>
        </w:rPr>
        <w:t>Союза</w:t>
      </w:r>
      <w:r w:rsidRPr="00C11216">
        <w:rPr>
          <w:rFonts w:ascii="Times New Roman" w:hAnsi="Times New Roman" w:cs="Times New Roman"/>
          <w:color w:val="000000"/>
        </w:rPr>
        <w:t xml:space="preserve"> или третьих лиц, в случаях, </w:t>
      </w:r>
      <w:r w:rsidR="00166509">
        <w:rPr>
          <w:rFonts w:ascii="Times New Roman" w:hAnsi="Times New Roman" w:cs="Times New Roman"/>
          <w:color w:val="000000"/>
        </w:rPr>
        <w:t xml:space="preserve">прямо </w:t>
      </w:r>
      <w:r w:rsidRPr="00C11216">
        <w:rPr>
          <w:rFonts w:ascii="Times New Roman" w:hAnsi="Times New Roman" w:cs="Times New Roman"/>
          <w:color w:val="000000"/>
        </w:rPr>
        <w:t>предусмотренных законодательством  Российской Федерации,  в счет оплаты взноса в компенсационный фонд возмещения вреда.</w:t>
      </w:r>
    </w:p>
    <w:p w14:paraId="519B009F" w14:textId="74F11894" w:rsidR="003A2180" w:rsidRDefault="00C36893" w:rsidP="003A2180">
      <w:pPr>
        <w:pStyle w:val="ac"/>
        <w:ind w:firstLine="567"/>
        <w:jc w:val="both"/>
        <w:rPr>
          <w:rFonts w:ascii="Times New Roman" w:hAnsi="Times New Roman"/>
        </w:rPr>
      </w:pPr>
      <w:r w:rsidRPr="00C11216">
        <w:rPr>
          <w:rFonts w:ascii="Times New Roman" w:hAnsi="Times New Roman" w:cs="Times New Roman"/>
          <w:b/>
          <w:color w:val="000000"/>
        </w:rPr>
        <w:t>Компенсационный фонд обеспечения договорных обязательств</w:t>
      </w:r>
      <w:r w:rsidRPr="00C11216">
        <w:rPr>
          <w:rFonts w:ascii="Times New Roman" w:hAnsi="Times New Roman" w:cs="Times New Roman"/>
          <w:color w:val="000000"/>
        </w:rPr>
        <w:t xml:space="preserve"> – обособленное  имущество </w:t>
      </w:r>
      <w:r w:rsidR="00442829">
        <w:rPr>
          <w:rFonts w:ascii="Times New Roman" w:hAnsi="Times New Roman" w:cs="Times New Roman"/>
          <w:color w:val="000000"/>
        </w:rPr>
        <w:t>Союза</w:t>
      </w:r>
      <w:r w:rsidRPr="00C11216">
        <w:rPr>
          <w:rFonts w:ascii="Times New Roman" w:hAnsi="Times New Roman" w:cs="Times New Roman"/>
          <w:color w:val="000000"/>
        </w:rPr>
        <w:t xml:space="preserve">, дополнительно формируемое  </w:t>
      </w:r>
      <w:r w:rsidR="00B9350F">
        <w:rPr>
          <w:rFonts w:ascii="Times New Roman" w:hAnsi="Times New Roman" w:cs="Times New Roman"/>
          <w:color w:val="000000"/>
        </w:rPr>
        <w:t>Союзом</w:t>
      </w:r>
      <w:r w:rsidRPr="00C11216">
        <w:rPr>
          <w:rFonts w:ascii="Times New Roman" w:hAnsi="Times New Roman" w:cs="Times New Roman"/>
          <w:color w:val="000000"/>
        </w:rPr>
        <w:t xml:space="preserve"> </w:t>
      </w:r>
      <w:r w:rsidR="003A2180">
        <w:rPr>
          <w:rFonts w:ascii="Times New Roman" w:hAnsi="Times New Roman" w:cs="Times New Roman"/>
          <w:color w:val="000000"/>
        </w:rPr>
        <w:t xml:space="preserve">по решению Совета директоров Союза, </w:t>
      </w:r>
      <w:r w:rsidR="003A2180" w:rsidRPr="00733E50">
        <w:rPr>
          <w:rFonts w:ascii="Times New Roman" w:hAnsi="Times New Roman"/>
        </w:rPr>
        <w:t>в порядке, предусмотренном  частью 4  статьи 55.4 Градостроительного Кодекса Российской Федерации</w:t>
      </w:r>
      <w:r w:rsidR="003A2180">
        <w:rPr>
          <w:rFonts w:ascii="Times New Roman" w:hAnsi="Times New Roman"/>
        </w:rPr>
        <w:t xml:space="preserve">, </w:t>
      </w:r>
      <w:r w:rsidRPr="00C11216">
        <w:rPr>
          <w:rFonts w:ascii="Times New Roman" w:hAnsi="Times New Roman" w:cs="Times New Roman"/>
          <w:color w:val="000000"/>
        </w:rPr>
        <w:t xml:space="preserve">в денежной форме из средств поступивших от членов </w:t>
      </w:r>
      <w:r w:rsidR="00442829">
        <w:rPr>
          <w:rFonts w:ascii="Times New Roman" w:hAnsi="Times New Roman" w:cs="Times New Roman"/>
          <w:color w:val="000000"/>
        </w:rPr>
        <w:t>Союза</w:t>
      </w:r>
      <w:r w:rsidRPr="00C11216">
        <w:rPr>
          <w:rFonts w:ascii="Times New Roman" w:hAnsi="Times New Roman" w:cs="Times New Roman"/>
          <w:color w:val="000000"/>
        </w:rPr>
        <w:t xml:space="preserve"> или третьих лиц, в случаях</w:t>
      </w:r>
      <w:r w:rsidR="003A2180">
        <w:rPr>
          <w:rFonts w:ascii="Times New Roman" w:hAnsi="Times New Roman" w:cs="Times New Roman"/>
          <w:color w:val="000000"/>
        </w:rPr>
        <w:t xml:space="preserve">, прямо </w:t>
      </w:r>
      <w:r w:rsidRPr="00C11216">
        <w:rPr>
          <w:rFonts w:ascii="Times New Roman" w:hAnsi="Times New Roman" w:cs="Times New Roman"/>
          <w:color w:val="000000"/>
        </w:rPr>
        <w:t xml:space="preserve">предусмотренных законодательством  Российской Федерации, </w:t>
      </w:r>
      <w:r w:rsidR="003A2180">
        <w:rPr>
          <w:rFonts w:ascii="Times New Roman" w:hAnsi="Times New Roman" w:cs="Times New Roman"/>
          <w:color w:val="000000"/>
        </w:rPr>
        <w:t xml:space="preserve"> </w:t>
      </w:r>
      <w:r w:rsidR="003A2180" w:rsidRPr="00C11216">
        <w:rPr>
          <w:rFonts w:ascii="Times New Roman" w:hAnsi="Times New Roman" w:cs="Times New Roman"/>
          <w:color w:val="000000"/>
        </w:rPr>
        <w:t>в счет оплаты взноса в компенсационный фонд обеспечения договорных обязательств.</w:t>
      </w:r>
      <w:r w:rsidR="003A2180" w:rsidRPr="003A2180">
        <w:rPr>
          <w:rFonts w:ascii="Times New Roman" w:hAnsi="Times New Roman"/>
        </w:rPr>
        <w:t xml:space="preserve"> </w:t>
      </w:r>
    </w:p>
    <w:p w14:paraId="3CFE0E23" w14:textId="5D84ABD1" w:rsidR="00C36893" w:rsidRPr="00C11216" w:rsidRDefault="00C36893" w:rsidP="00C36893">
      <w:pPr>
        <w:ind w:firstLine="567"/>
        <w:jc w:val="both"/>
        <w:rPr>
          <w:rFonts w:ascii="Times New Roman" w:hAnsi="Times New Roman" w:cs="Times New Roman"/>
          <w:color w:val="000000"/>
        </w:rPr>
      </w:pPr>
    </w:p>
    <w:p w14:paraId="7F90032A" w14:textId="77777777" w:rsidR="00FD27C6" w:rsidRPr="00C11216" w:rsidRDefault="00FD27C6" w:rsidP="002B78B6">
      <w:pPr>
        <w:spacing w:after="60"/>
        <w:ind w:firstLine="539"/>
        <w:jc w:val="both"/>
        <w:rPr>
          <w:rFonts w:ascii="Times New Roman" w:hAnsi="Times New Roman" w:cs="Times New Roman"/>
        </w:rPr>
      </w:pPr>
    </w:p>
    <w:p w14:paraId="5520C061" w14:textId="7828F5DD" w:rsidR="00D95025" w:rsidRPr="00C11216" w:rsidRDefault="00D95025" w:rsidP="00D95025">
      <w:pPr>
        <w:spacing w:after="60"/>
        <w:ind w:firstLine="539"/>
        <w:jc w:val="center"/>
        <w:rPr>
          <w:rFonts w:ascii="Times New Roman" w:hAnsi="Times New Roman" w:cs="Times New Roman"/>
          <w:b/>
        </w:rPr>
      </w:pPr>
      <w:r w:rsidRPr="00C11216">
        <w:rPr>
          <w:rFonts w:ascii="Times New Roman" w:hAnsi="Times New Roman" w:cs="Times New Roman"/>
          <w:b/>
        </w:rPr>
        <w:t xml:space="preserve">4. ЦЕЛИ И ОСНОВНЫЕ ПРИНЦИПЫ ИНВЕСТИРОВАНИЯ </w:t>
      </w:r>
      <w:r w:rsidR="00166509">
        <w:rPr>
          <w:rFonts w:ascii="Times New Roman" w:hAnsi="Times New Roman" w:cs="Times New Roman"/>
          <w:b/>
        </w:rPr>
        <w:t>КОМПЕНСАЦИОННОГО</w:t>
      </w:r>
      <w:r w:rsidR="007003A1" w:rsidRPr="00C11216">
        <w:rPr>
          <w:rFonts w:ascii="Times New Roman" w:hAnsi="Times New Roman" w:cs="Times New Roman"/>
          <w:b/>
        </w:rPr>
        <w:t xml:space="preserve"> </w:t>
      </w:r>
      <w:r w:rsidRPr="00C11216">
        <w:rPr>
          <w:rFonts w:ascii="Times New Roman" w:hAnsi="Times New Roman" w:cs="Times New Roman"/>
          <w:b/>
        </w:rPr>
        <w:t>ФОНД</w:t>
      </w:r>
      <w:r w:rsidR="00166509">
        <w:rPr>
          <w:rFonts w:ascii="Times New Roman" w:hAnsi="Times New Roman" w:cs="Times New Roman"/>
          <w:b/>
        </w:rPr>
        <w:t xml:space="preserve">А </w:t>
      </w:r>
      <w:r w:rsidR="009A74D0">
        <w:rPr>
          <w:rFonts w:ascii="Times New Roman" w:hAnsi="Times New Roman" w:cs="Times New Roman"/>
          <w:b/>
        </w:rPr>
        <w:t xml:space="preserve">ВОЗМЕЩЕНИЯ ВРЕДА </w:t>
      </w:r>
      <w:r w:rsidR="0037797A">
        <w:rPr>
          <w:rFonts w:ascii="Times New Roman" w:hAnsi="Times New Roman" w:cs="Times New Roman"/>
          <w:b/>
        </w:rPr>
        <w:t>СОЮЗА,</w:t>
      </w:r>
      <w:r w:rsidR="00AF2628" w:rsidRPr="00C11216">
        <w:rPr>
          <w:rFonts w:ascii="Times New Roman" w:hAnsi="Times New Roman" w:cs="Times New Roman"/>
          <w:b/>
        </w:rPr>
        <w:t xml:space="preserve"> ИНЫХ ДЕНЕЖНЫХ СРЕДСТВ</w:t>
      </w:r>
      <w:r w:rsidR="0037797A">
        <w:rPr>
          <w:rFonts w:ascii="Times New Roman" w:hAnsi="Times New Roman" w:cs="Times New Roman"/>
          <w:b/>
        </w:rPr>
        <w:t xml:space="preserve"> </w:t>
      </w:r>
    </w:p>
    <w:p w14:paraId="5B045859" w14:textId="77777777" w:rsidR="00166509" w:rsidRDefault="00D95025" w:rsidP="00C11216">
      <w:pPr>
        <w:ind w:firstLine="567"/>
        <w:jc w:val="both"/>
        <w:rPr>
          <w:rFonts w:ascii="Times New Roman" w:hAnsi="Times New Roman" w:cs="Times New Roman"/>
        </w:rPr>
      </w:pPr>
      <w:r w:rsidRPr="00C11216">
        <w:rPr>
          <w:rFonts w:ascii="Times New Roman" w:hAnsi="Times New Roman" w:cs="Times New Roman"/>
        </w:rPr>
        <w:t>4.1</w:t>
      </w:r>
      <w:r w:rsidR="002B78B6" w:rsidRPr="00C11216">
        <w:rPr>
          <w:rFonts w:ascii="Times New Roman" w:hAnsi="Times New Roman" w:cs="Times New Roman"/>
        </w:rPr>
        <w:t>.</w:t>
      </w:r>
      <w:r w:rsidR="00772BE0" w:rsidRPr="00C11216">
        <w:rPr>
          <w:rFonts w:ascii="Times New Roman" w:hAnsi="Times New Roman" w:cs="Times New Roman"/>
        </w:rPr>
        <w:t xml:space="preserve"> Целью инвестирования средств компенсационн</w:t>
      </w:r>
      <w:r w:rsidR="00166509">
        <w:rPr>
          <w:rFonts w:ascii="Times New Roman" w:hAnsi="Times New Roman" w:cs="Times New Roman"/>
        </w:rPr>
        <w:t>ого</w:t>
      </w:r>
      <w:r w:rsidR="00772BE0" w:rsidRPr="00C11216">
        <w:rPr>
          <w:rFonts w:ascii="Times New Roman" w:hAnsi="Times New Roman" w:cs="Times New Roman"/>
        </w:rPr>
        <w:t xml:space="preserve"> фонд</w:t>
      </w:r>
      <w:r w:rsidR="00166509">
        <w:rPr>
          <w:rFonts w:ascii="Times New Roman" w:hAnsi="Times New Roman" w:cs="Times New Roman"/>
        </w:rPr>
        <w:t xml:space="preserve">а возмещения вреда </w:t>
      </w:r>
      <w:r w:rsidR="00772BE0" w:rsidRPr="00C11216">
        <w:rPr>
          <w:rFonts w:ascii="Times New Roman" w:hAnsi="Times New Roman" w:cs="Times New Roman"/>
        </w:rPr>
        <w:t xml:space="preserve"> является  сохранение и увеличение </w:t>
      </w:r>
      <w:r w:rsidR="00166509">
        <w:rPr>
          <w:rFonts w:ascii="Times New Roman" w:hAnsi="Times New Roman" w:cs="Times New Roman"/>
        </w:rPr>
        <w:t>его</w:t>
      </w:r>
      <w:r w:rsidR="007003A1" w:rsidRPr="00C11216">
        <w:rPr>
          <w:rFonts w:ascii="Times New Roman" w:hAnsi="Times New Roman" w:cs="Times New Roman"/>
        </w:rPr>
        <w:t xml:space="preserve"> </w:t>
      </w:r>
      <w:r w:rsidR="00772BE0" w:rsidRPr="00C11216">
        <w:rPr>
          <w:rFonts w:ascii="Times New Roman" w:hAnsi="Times New Roman" w:cs="Times New Roman"/>
        </w:rPr>
        <w:t xml:space="preserve">размера в целях </w:t>
      </w:r>
      <w:r w:rsidR="007003A1" w:rsidRPr="00C11216">
        <w:rPr>
          <w:rFonts w:ascii="Times New Roman" w:hAnsi="Times New Roman" w:cs="Times New Roman"/>
        </w:rPr>
        <w:t xml:space="preserve">обеспечения имущественной ответственности членов </w:t>
      </w:r>
      <w:r w:rsidR="00442829">
        <w:rPr>
          <w:rFonts w:ascii="Times New Roman" w:hAnsi="Times New Roman" w:cs="Times New Roman"/>
        </w:rPr>
        <w:t>Союза</w:t>
      </w:r>
      <w:r w:rsidR="007003A1" w:rsidRPr="00C11216">
        <w:rPr>
          <w:rFonts w:ascii="Times New Roman" w:hAnsi="Times New Roman" w:cs="Times New Roman"/>
        </w:rPr>
        <w:t xml:space="preserve">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w:t>
      </w:r>
      <w:r w:rsidR="00FD27C6" w:rsidRPr="00C11216">
        <w:rPr>
          <w:rFonts w:ascii="Times New Roman" w:hAnsi="Times New Roman" w:cs="Times New Roman"/>
        </w:rPr>
        <w:t>бо части здания или сооружения</w:t>
      </w:r>
      <w:r w:rsidR="00166509">
        <w:rPr>
          <w:rFonts w:ascii="Times New Roman" w:hAnsi="Times New Roman" w:cs="Times New Roman"/>
        </w:rPr>
        <w:t>.</w:t>
      </w:r>
    </w:p>
    <w:p w14:paraId="41B74513" w14:textId="124908C3" w:rsidR="00AF2628" w:rsidRPr="00C11216" w:rsidRDefault="0037797A" w:rsidP="00C11216">
      <w:pPr>
        <w:ind w:firstLine="567"/>
        <w:jc w:val="both"/>
        <w:rPr>
          <w:rFonts w:ascii="Times New Roman" w:hAnsi="Times New Roman" w:cs="Times New Roman"/>
        </w:rPr>
      </w:pPr>
      <w:r>
        <w:rPr>
          <w:rFonts w:ascii="Times New Roman" w:hAnsi="Times New Roman" w:cs="Times New Roman"/>
        </w:rPr>
        <w:t>4.2</w:t>
      </w:r>
      <w:r w:rsidR="00AF2628" w:rsidRPr="00C11216">
        <w:rPr>
          <w:rFonts w:ascii="Times New Roman" w:hAnsi="Times New Roman" w:cs="Times New Roman"/>
        </w:rPr>
        <w:t xml:space="preserve"> Инвестирование </w:t>
      </w:r>
      <w:r w:rsidR="003419BA">
        <w:rPr>
          <w:rFonts w:ascii="Times New Roman" w:hAnsi="Times New Roman" w:cs="Times New Roman"/>
        </w:rPr>
        <w:t xml:space="preserve"> иных денежных средств </w:t>
      </w:r>
      <w:r w:rsidR="00442829">
        <w:rPr>
          <w:rFonts w:ascii="Times New Roman" w:hAnsi="Times New Roman" w:cs="Times New Roman"/>
        </w:rPr>
        <w:t>Союза</w:t>
      </w:r>
      <w:r w:rsidR="00AF2628" w:rsidRPr="00C11216">
        <w:rPr>
          <w:rFonts w:ascii="Times New Roman" w:hAnsi="Times New Roman" w:cs="Times New Roman"/>
        </w:rPr>
        <w:t xml:space="preserve"> осуществляется в соответствии с целями и задачами </w:t>
      </w:r>
      <w:r w:rsidR="00442829">
        <w:rPr>
          <w:rFonts w:ascii="Times New Roman" w:hAnsi="Times New Roman" w:cs="Times New Roman"/>
        </w:rPr>
        <w:t>Союза</w:t>
      </w:r>
      <w:r w:rsidR="00AF2628" w:rsidRPr="00C11216">
        <w:rPr>
          <w:rFonts w:ascii="Times New Roman" w:hAnsi="Times New Roman" w:cs="Times New Roman"/>
        </w:rPr>
        <w:t xml:space="preserve">, предусмотренными Уставом, в том числе для создания благоприятных условий для деятельности членов </w:t>
      </w:r>
      <w:r w:rsidR="00442829">
        <w:rPr>
          <w:rFonts w:ascii="Times New Roman" w:hAnsi="Times New Roman" w:cs="Times New Roman"/>
        </w:rPr>
        <w:t>Союза</w:t>
      </w:r>
      <w:r w:rsidR="00AF2628" w:rsidRPr="00C11216">
        <w:rPr>
          <w:rFonts w:ascii="Times New Roman" w:hAnsi="Times New Roman" w:cs="Times New Roman"/>
        </w:rPr>
        <w:t>.</w:t>
      </w:r>
    </w:p>
    <w:p w14:paraId="0650A91C" w14:textId="30FC6B93" w:rsidR="001B3AC1" w:rsidRDefault="0037797A" w:rsidP="00C11216">
      <w:pPr>
        <w:ind w:firstLine="567"/>
        <w:jc w:val="both"/>
        <w:rPr>
          <w:rFonts w:ascii="Times New Roman" w:hAnsi="Times New Roman" w:cs="Times New Roman"/>
        </w:rPr>
      </w:pPr>
      <w:r>
        <w:rPr>
          <w:rFonts w:ascii="Times New Roman" w:hAnsi="Times New Roman" w:cs="Times New Roman"/>
        </w:rPr>
        <w:t>4.3</w:t>
      </w:r>
      <w:r w:rsidR="00572A1C" w:rsidRPr="00C11216">
        <w:rPr>
          <w:rFonts w:ascii="Times New Roman" w:hAnsi="Times New Roman" w:cs="Times New Roman"/>
        </w:rPr>
        <w:t xml:space="preserve">. </w:t>
      </w:r>
      <w:r w:rsidR="001B3AC1" w:rsidRPr="00C11216">
        <w:rPr>
          <w:rFonts w:ascii="Times New Roman" w:hAnsi="Times New Roman" w:cs="Times New Roman"/>
        </w:rPr>
        <w:t>Союз вправе применять меры по финансовой̆ защите имущественных инт</w:t>
      </w:r>
      <w:r w:rsidR="001B3AC1">
        <w:rPr>
          <w:rFonts w:ascii="Times New Roman" w:hAnsi="Times New Roman" w:cs="Times New Roman"/>
        </w:rPr>
        <w:t>ересов, в том числе страхование д</w:t>
      </w:r>
      <w:r w:rsidR="00572A1C" w:rsidRPr="00C11216">
        <w:rPr>
          <w:rFonts w:ascii="Times New Roman" w:hAnsi="Times New Roman" w:cs="Times New Roman"/>
        </w:rPr>
        <w:t xml:space="preserve">ля покрытия возможных убытков, связанных с </w:t>
      </w:r>
      <w:proofErr w:type="spellStart"/>
      <w:r w:rsidR="00572A1C" w:rsidRPr="00C11216">
        <w:rPr>
          <w:rFonts w:ascii="Times New Roman" w:hAnsi="Times New Roman" w:cs="Times New Roman"/>
        </w:rPr>
        <w:t>утратои</w:t>
      </w:r>
      <w:proofErr w:type="spellEnd"/>
      <w:r w:rsidR="00572A1C" w:rsidRPr="00C11216">
        <w:rPr>
          <w:rFonts w:ascii="Times New Roman" w:hAnsi="Times New Roman" w:cs="Times New Roman"/>
        </w:rPr>
        <w:t xml:space="preserve">̆ средств </w:t>
      </w:r>
      <w:r w:rsidR="003419BA">
        <w:rPr>
          <w:rFonts w:ascii="Times New Roman" w:hAnsi="Times New Roman" w:cs="Times New Roman"/>
        </w:rPr>
        <w:t xml:space="preserve"> сформированного Союзом</w:t>
      </w:r>
      <w:r>
        <w:rPr>
          <w:rFonts w:ascii="Times New Roman" w:hAnsi="Times New Roman" w:cs="Times New Roman"/>
        </w:rPr>
        <w:t xml:space="preserve"> </w:t>
      </w:r>
      <w:r w:rsidR="001B3AC1" w:rsidRPr="00C11216">
        <w:rPr>
          <w:rFonts w:ascii="Times New Roman" w:hAnsi="Times New Roman" w:cs="Times New Roman"/>
        </w:rPr>
        <w:t>компенсационно</w:t>
      </w:r>
      <w:r w:rsidR="001B3AC1">
        <w:rPr>
          <w:rFonts w:ascii="Times New Roman" w:hAnsi="Times New Roman" w:cs="Times New Roman"/>
        </w:rPr>
        <w:t>го фонда возмещения вреда при его</w:t>
      </w:r>
      <w:r w:rsidR="001B3AC1" w:rsidRPr="00C11216">
        <w:rPr>
          <w:rFonts w:ascii="Times New Roman" w:hAnsi="Times New Roman" w:cs="Times New Roman"/>
        </w:rPr>
        <w:t xml:space="preserve"> инве</w:t>
      </w:r>
      <w:r w:rsidR="00FE37AC">
        <w:rPr>
          <w:rFonts w:ascii="Times New Roman" w:hAnsi="Times New Roman" w:cs="Times New Roman"/>
        </w:rPr>
        <w:t>стировании в финансовые активы</w:t>
      </w:r>
    </w:p>
    <w:p w14:paraId="66D93135" w14:textId="759AD572" w:rsidR="00572A1C" w:rsidRPr="00C11216" w:rsidRDefault="00572A1C" w:rsidP="00C11216">
      <w:pPr>
        <w:ind w:firstLine="567"/>
        <w:jc w:val="both"/>
        <w:rPr>
          <w:rFonts w:ascii="Times New Roman" w:hAnsi="Times New Roman" w:cs="Times New Roman"/>
        </w:rPr>
      </w:pPr>
    </w:p>
    <w:p w14:paraId="4107A688" w14:textId="3334F91F" w:rsidR="00A32201" w:rsidRPr="00C11216" w:rsidRDefault="00A32201" w:rsidP="00A32201">
      <w:pPr>
        <w:spacing w:after="60"/>
        <w:ind w:firstLine="539"/>
        <w:jc w:val="center"/>
        <w:rPr>
          <w:rFonts w:ascii="Times New Roman" w:hAnsi="Times New Roman" w:cs="Times New Roman"/>
          <w:b/>
        </w:rPr>
      </w:pPr>
      <w:r w:rsidRPr="00C11216">
        <w:rPr>
          <w:rFonts w:ascii="Times New Roman" w:hAnsi="Times New Roman" w:cs="Times New Roman"/>
          <w:b/>
        </w:rPr>
        <w:t>5.</w:t>
      </w:r>
      <w:r w:rsidR="00FE37AC">
        <w:rPr>
          <w:rFonts w:ascii="Times New Roman" w:hAnsi="Times New Roman" w:cs="Times New Roman"/>
          <w:b/>
        </w:rPr>
        <w:t xml:space="preserve"> ПОРЯДОК И ПРАВИЛА ФОРМИРОВАНИЯ, РАЗМЕЩЕНИЯ И ИНВЕСТИРОВАНИЯ </w:t>
      </w:r>
    </w:p>
    <w:p w14:paraId="26FDEB6B" w14:textId="4B3754CA" w:rsidR="006C3FA9" w:rsidRDefault="00A32201" w:rsidP="00C11216">
      <w:pPr>
        <w:spacing w:after="60"/>
        <w:ind w:firstLine="567"/>
        <w:jc w:val="both"/>
        <w:rPr>
          <w:rFonts w:ascii="Times New Roman" w:hAnsi="Times New Roman" w:cs="Times New Roman"/>
        </w:rPr>
      </w:pPr>
      <w:r w:rsidRPr="00C11216">
        <w:rPr>
          <w:rFonts w:ascii="Times New Roman" w:hAnsi="Times New Roman" w:cs="Times New Roman"/>
        </w:rPr>
        <w:t xml:space="preserve">5.1. </w:t>
      </w:r>
      <w:r w:rsidR="00BE6E63" w:rsidRPr="00C11216">
        <w:rPr>
          <w:rFonts w:ascii="Times New Roman" w:hAnsi="Times New Roman" w:cs="Times New Roman"/>
        </w:rPr>
        <w:t>Компенсационны</w:t>
      </w:r>
      <w:r w:rsidR="006C3FA9">
        <w:rPr>
          <w:rFonts w:ascii="Times New Roman" w:hAnsi="Times New Roman" w:cs="Times New Roman"/>
        </w:rPr>
        <w:t>й</w:t>
      </w:r>
      <w:r w:rsidR="00BE6E63" w:rsidRPr="00C11216">
        <w:rPr>
          <w:rFonts w:ascii="Times New Roman" w:hAnsi="Times New Roman" w:cs="Times New Roman"/>
        </w:rPr>
        <w:t xml:space="preserve"> фонд</w:t>
      </w:r>
      <w:r w:rsidR="006C3FA9">
        <w:rPr>
          <w:rFonts w:ascii="Times New Roman" w:hAnsi="Times New Roman" w:cs="Times New Roman"/>
        </w:rPr>
        <w:t xml:space="preserve"> возмещения вреда </w:t>
      </w:r>
      <w:r w:rsidR="00BE6E63" w:rsidRPr="00C11216">
        <w:rPr>
          <w:rFonts w:ascii="Times New Roman" w:hAnsi="Times New Roman" w:cs="Times New Roman"/>
        </w:rPr>
        <w:t xml:space="preserve"> формиру</w:t>
      </w:r>
      <w:r w:rsidR="006C3FA9">
        <w:rPr>
          <w:rFonts w:ascii="Times New Roman" w:hAnsi="Times New Roman" w:cs="Times New Roman"/>
        </w:rPr>
        <w:t>е</w:t>
      </w:r>
      <w:r w:rsidR="00BE6E63" w:rsidRPr="00C11216">
        <w:rPr>
          <w:rFonts w:ascii="Times New Roman" w:hAnsi="Times New Roman" w:cs="Times New Roman"/>
        </w:rPr>
        <w:t xml:space="preserve">тся  исключительно в денежной форме за счет взносов членов </w:t>
      </w:r>
      <w:r w:rsidR="00442829">
        <w:rPr>
          <w:rFonts w:ascii="Times New Roman" w:hAnsi="Times New Roman" w:cs="Times New Roman"/>
        </w:rPr>
        <w:t>Союза</w:t>
      </w:r>
      <w:r w:rsidR="004E5193" w:rsidRPr="00C11216">
        <w:rPr>
          <w:rFonts w:ascii="Times New Roman" w:hAnsi="Times New Roman" w:cs="Times New Roman"/>
        </w:rPr>
        <w:t xml:space="preserve"> </w:t>
      </w:r>
      <w:r w:rsidR="001B3AC1" w:rsidRPr="00C11216">
        <w:rPr>
          <w:rFonts w:ascii="Times New Roman" w:hAnsi="Times New Roman" w:cs="Times New Roman"/>
          <w:color w:val="000000"/>
        </w:rPr>
        <w:t xml:space="preserve">или третьих лиц, в случаях, </w:t>
      </w:r>
      <w:r w:rsidR="001B3AC1">
        <w:rPr>
          <w:rFonts w:ascii="Times New Roman" w:hAnsi="Times New Roman" w:cs="Times New Roman"/>
          <w:color w:val="000000"/>
        </w:rPr>
        <w:t xml:space="preserve">прямо </w:t>
      </w:r>
      <w:r w:rsidR="001B3AC1" w:rsidRPr="00C11216">
        <w:rPr>
          <w:rFonts w:ascii="Times New Roman" w:hAnsi="Times New Roman" w:cs="Times New Roman"/>
          <w:color w:val="000000"/>
        </w:rPr>
        <w:t xml:space="preserve">предусмотренных законодательством  Российской Федерации, </w:t>
      </w:r>
      <w:r w:rsidR="004E5193" w:rsidRPr="00C11216">
        <w:rPr>
          <w:rFonts w:ascii="Times New Roman" w:hAnsi="Times New Roman" w:cs="Times New Roman"/>
        </w:rPr>
        <w:t xml:space="preserve">в порядке, предусмотренном </w:t>
      </w:r>
      <w:r w:rsidR="009E422F" w:rsidRPr="00C11216">
        <w:rPr>
          <w:rFonts w:ascii="Times New Roman" w:hAnsi="Times New Roman" w:cs="Times New Roman"/>
        </w:rPr>
        <w:t>Положением</w:t>
      </w:r>
      <w:r w:rsidR="004E5193" w:rsidRPr="00C11216">
        <w:rPr>
          <w:rFonts w:ascii="Times New Roman" w:hAnsi="Times New Roman" w:cs="Times New Roman"/>
        </w:rPr>
        <w:t xml:space="preserve"> о компенсационном фонде </w:t>
      </w:r>
      <w:r w:rsidR="007003A1" w:rsidRPr="00C11216">
        <w:rPr>
          <w:rFonts w:ascii="Times New Roman" w:hAnsi="Times New Roman" w:cs="Times New Roman"/>
        </w:rPr>
        <w:t>возмещения вреда</w:t>
      </w:r>
      <w:r w:rsidR="004E5193" w:rsidRPr="00C11216">
        <w:rPr>
          <w:rFonts w:ascii="Times New Roman" w:hAnsi="Times New Roman" w:cs="Times New Roman"/>
        </w:rPr>
        <w:t xml:space="preserve"> </w:t>
      </w:r>
      <w:r w:rsidR="00442829">
        <w:rPr>
          <w:rFonts w:ascii="Times New Roman" w:hAnsi="Times New Roman" w:cs="Times New Roman"/>
        </w:rPr>
        <w:t>Союза</w:t>
      </w:r>
      <w:r w:rsidR="009509A3" w:rsidRPr="00C11216">
        <w:rPr>
          <w:rFonts w:ascii="Times New Roman" w:hAnsi="Times New Roman" w:cs="Times New Roman"/>
        </w:rPr>
        <w:t xml:space="preserve"> </w:t>
      </w:r>
      <w:r w:rsidR="00CF5793" w:rsidRPr="00C11216">
        <w:rPr>
          <w:rFonts w:ascii="Times New Roman" w:hAnsi="Times New Roman" w:cs="Times New Roman"/>
        </w:rPr>
        <w:t>«</w:t>
      </w:r>
      <w:r w:rsidR="00CF5793">
        <w:rPr>
          <w:rFonts w:ascii="Times New Roman" w:hAnsi="Times New Roman" w:cs="Times New Roman"/>
        </w:rPr>
        <w:t>Черноморский Строительный Союз</w:t>
      </w:r>
      <w:r w:rsidR="00CF5793" w:rsidRPr="00C11216">
        <w:rPr>
          <w:rFonts w:ascii="Times New Roman" w:hAnsi="Times New Roman" w:cs="Times New Roman"/>
        </w:rPr>
        <w:t>»</w:t>
      </w:r>
      <w:r w:rsidR="004E5193" w:rsidRPr="00C11216">
        <w:rPr>
          <w:rFonts w:ascii="Times New Roman" w:hAnsi="Times New Roman" w:cs="Times New Roman"/>
        </w:rPr>
        <w:t xml:space="preserve">, </w:t>
      </w:r>
      <w:r w:rsidR="006C3FA9" w:rsidRPr="00C11216">
        <w:rPr>
          <w:rFonts w:ascii="Times New Roman" w:hAnsi="Times New Roman" w:cs="Times New Roman"/>
        </w:rPr>
        <w:t>а так же  за счет  дохода, полученного от размещения  средств компенсационн</w:t>
      </w:r>
      <w:r w:rsidR="006C3FA9">
        <w:rPr>
          <w:rFonts w:ascii="Times New Roman" w:hAnsi="Times New Roman" w:cs="Times New Roman"/>
        </w:rPr>
        <w:t>ого фонда</w:t>
      </w:r>
      <w:r w:rsidR="006C3FA9" w:rsidRPr="00C11216">
        <w:rPr>
          <w:rFonts w:ascii="Times New Roman" w:hAnsi="Times New Roman" w:cs="Times New Roman"/>
        </w:rPr>
        <w:t xml:space="preserve"> </w:t>
      </w:r>
      <w:r w:rsidR="006C3FA9">
        <w:rPr>
          <w:rFonts w:ascii="Times New Roman" w:hAnsi="Times New Roman" w:cs="Times New Roman"/>
        </w:rPr>
        <w:t>возмещения вреда</w:t>
      </w:r>
      <w:r w:rsidR="006C3FA9" w:rsidRPr="00C11216">
        <w:rPr>
          <w:rFonts w:ascii="Times New Roman" w:hAnsi="Times New Roman" w:cs="Times New Roman"/>
        </w:rPr>
        <w:t xml:space="preserve"> (за вычетом суммы налога на прибыль организаций, исчисленного с соответствующего дохода от размещения и расходов, связанных с обеспечением  надлежащих условий инвестирования средств компенсационного фонда</w:t>
      </w:r>
      <w:r w:rsidR="006E6B35">
        <w:rPr>
          <w:rFonts w:ascii="Times New Roman" w:hAnsi="Times New Roman" w:cs="Times New Roman"/>
        </w:rPr>
        <w:t xml:space="preserve"> возмещения вреда</w:t>
      </w:r>
      <w:r w:rsidR="006C3FA9" w:rsidRPr="00C11216">
        <w:rPr>
          <w:rFonts w:ascii="Times New Roman" w:hAnsi="Times New Roman" w:cs="Times New Roman"/>
        </w:rPr>
        <w:t>).</w:t>
      </w:r>
    </w:p>
    <w:p w14:paraId="0432FB77" w14:textId="09924395" w:rsidR="006C3FA9" w:rsidRPr="00C11216" w:rsidRDefault="006C3FA9" w:rsidP="00C11216">
      <w:pPr>
        <w:spacing w:after="60"/>
        <w:ind w:firstLine="567"/>
        <w:jc w:val="both"/>
        <w:rPr>
          <w:rFonts w:ascii="Times New Roman" w:hAnsi="Times New Roman" w:cs="Times New Roman"/>
        </w:rPr>
      </w:pPr>
      <w:r w:rsidRPr="008D437E">
        <w:rPr>
          <w:rFonts w:ascii="Times New Roman" w:hAnsi="Times New Roman" w:cs="Times New Roman"/>
        </w:rPr>
        <w:t>5.2.  Компенсационный фонд обеспечения договорных обязательств (в случае,  принятия Союзом решения о его формировании, в порядке, определенном Градостроительным кодексом Российской Федерации) формируется  исключительно в денежной форме за счет взносов членов Союза</w:t>
      </w:r>
      <w:r w:rsidR="001B3AC1" w:rsidRPr="008D437E">
        <w:rPr>
          <w:rFonts w:ascii="Times New Roman" w:hAnsi="Times New Roman" w:cs="Times New Roman"/>
          <w:color w:val="000000"/>
        </w:rPr>
        <w:t xml:space="preserve"> или третьих лиц, в случаях, прямо предусмотренных законодательством  Российской Федерации,</w:t>
      </w:r>
      <w:r w:rsidRPr="008D437E">
        <w:rPr>
          <w:rFonts w:ascii="Times New Roman" w:hAnsi="Times New Roman" w:cs="Times New Roman"/>
        </w:rPr>
        <w:t xml:space="preserve"> в порядке, предусмотренном </w:t>
      </w:r>
      <w:r w:rsidR="007003A1" w:rsidRPr="008D437E">
        <w:rPr>
          <w:rFonts w:ascii="Times New Roman" w:hAnsi="Times New Roman" w:cs="Times New Roman"/>
        </w:rPr>
        <w:t xml:space="preserve">Положением о компенсационном фонде </w:t>
      </w:r>
      <w:r w:rsidR="00CC6E72" w:rsidRPr="008D437E">
        <w:rPr>
          <w:rFonts w:ascii="Times New Roman" w:hAnsi="Times New Roman" w:cs="Times New Roman"/>
        </w:rPr>
        <w:t xml:space="preserve">обеспечения </w:t>
      </w:r>
      <w:r w:rsidR="007003A1" w:rsidRPr="008D437E">
        <w:rPr>
          <w:rFonts w:ascii="Times New Roman" w:hAnsi="Times New Roman" w:cs="Times New Roman"/>
        </w:rPr>
        <w:t xml:space="preserve">договорных обязательств </w:t>
      </w:r>
      <w:r w:rsidR="00442829" w:rsidRPr="008D437E">
        <w:rPr>
          <w:rFonts w:ascii="Times New Roman" w:hAnsi="Times New Roman" w:cs="Times New Roman"/>
        </w:rPr>
        <w:t>Союза</w:t>
      </w:r>
      <w:r w:rsidR="007003A1" w:rsidRPr="008D437E">
        <w:rPr>
          <w:rFonts w:ascii="Times New Roman" w:hAnsi="Times New Roman" w:cs="Times New Roman"/>
        </w:rPr>
        <w:t xml:space="preserve"> </w:t>
      </w:r>
      <w:r w:rsidR="00CF5793" w:rsidRPr="008D437E">
        <w:rPr>
          <w:rFonts w:ascii="Times New Roman" w:hAnsi="Times New Roman" w:cs="Times New Roman"/>
        </w:rPr>
        <w:t>«Черноморский Строительный Союз»</w:t>
      </w:r>
      <w:r w:rsidR="00CC6E72" w:rsidRPr="008D437E">
        <w:rPr>
          <w:rFonts w:ascii="Times New Roman" w:hAnsi="Times New Roman" w:cs="Times New Roman"/>
        </w:rPr>
        <w:t xml:space="preserve">, </w:t>
      </w:r>
      <w:r w:rsidR="004E5193" w:rsidRPr="008D437E">
        <w:rPr>
          <w:rFonts w:ascii="Times New Roman" w:hAnsi="Times New Roman" w:cs="Times New Roman"/>
        </w:rPr>
        <w:t>а так же  за счет  дохода, полученного от размещения  средств компенсационн</w:t>
      </w:r>
      <w:r w:rsidRPr="008D437E">
        <w:rPr>
          <w:rFonts w:ascii="Times New Roman" w:hAnsi="Times New Roman" w:cs="Times New Roman"/>
        </w:rPr>
        <w:t xml:space="preserve">ого </w:t>
      </w:r>
      <w:r w:rsidR="004E5193" w:rsidRPr="008D437E">
        <w:rPr>
          <w:rFonts w:ascii="Times New Roman" w:hAnsi="Times New Roman" w:cs="Times New Roman"/>
        </w:rPr>
        <w:t xml:space="preserve"> фонд</w:t>
      </w:r>
      <w:r w:rsidRPr="008D437E">
        <w:rPr>
          <w:rFonts w:ascii="Times New Roman" w:hAnsi="Times New Roman" w:cs="Times New Roman"/>
        </w:rPr>
        <w:t>а обеспечения договорных обязательств</w:t>
      </w:r>
      <w:r w:rsidR="004E5193" w:rsidRPr="008D437E">
        <w:rPr>
          <w:rFonts w:ascii="Times New Roman" w:hAnsi="Times New Roman" w:cs="Times New Roman"/>
        </w:rPr>
        <w:t xml:space="preserve">  (за вычетом </w:t>
      </w:r>
      <w:r w:rsidR="00CC6E72" w:rsidRPr="008D437E">
        <w:rPr>
          <w:rFonts w:ascii="Times New Roman" w:hAnsi="Times New Roman" w:cs="Times New Roman"/>
        </w:rPr>
        <w:t>суммы налога на прибыль организаций, исчисленного с соответствующего дохода от размещения</w:t>
      </w:r>
      <w:r w:rsidR="001E0F02" w:rsidRPr="008D437E">
        <w:rPr>
          <w:rFonts w:ascii="Times New Roman" w:hAnsi="Times New Roman" w:cs="Times New Roman"/>
        </w:rPr>
        <w:t xml:space="preserve"> и </w:t>
      </w:r>
      <w:r w:rsidR="004E5193" w:rsidRPr="008D437E">
        <w:rPr>
          <w:rFonts w:ascii="Times New Roman" w:hAnsi="Times New Roman" w:cs="Times New Roman"/>
        </w:rPr>
        <w:t xml:space="preserve">расходов, связанных с обеспечением  надлежащих условий </w:t>
      </w:r>
      <w:r w:rsidR="008A51AD" w:rsidRPr="008D437E">
        <w:rPr>
          <w:rFonts w:ascii="Times New Roman" w:hAnsi="Times New Roman" w:cs="Times New Roman"/>
        </w:rPr>
        <w:t>размещения</w:t>
      </w:r>
      <w:r w:rsidR="004E5193" w:rsidRPr="008D437E">
        <w:rPr>
          <w:rFonts w:ascii="Times New Roman" w:hAnsi="Times New Roman" w:cs="Times New Roman"/>
        </w:rPr>
        <w:t xml:space="preserve"> средств компенсационного фонда</w:t>
      </w:r>
      <w:r w:rsidR="006E6B35">
        <w:rPr>
          <w:rFonts w:ascii="Times New Roman" w:hAnsi="Times New Roman" w:cs="Times New Roman"/>
        </w:rPr>
        <w:t xml:space="preserve"> обеспечения договорных обязательств</w:t>
      </w:r>
      <w:r w:rsidR="004E5193" w:rsidRPr="008D437E">
        <w:rPr>
          <w:rFonts w:ascii="Times New Roman" w:hAnsi="Times New Roman" w:cs="Times New Roman"/>
        </w:rPr>
        <w:t>).</w:t>
      </w:r>
    </w:p>
    <w:p w14:paraId="0741883E" w14:textId="77777777" w:rsidR="00C00F1F" w:rsidRDefault="00186BA5" w:rsidP="00C11216">
      <w:pPr>
        <w:pStyle w:val="ac"/>
        <w:ind w:firstLine="567"/>
        <w:jc w:val="both"/>
        <w:rPr>
          <w:rFonts w:ascii="Times New Roman" w:eastAsiaTheme="minorEastAsia" w:hAnsi="Times New Roman" w:cs="Times New Roman"/>
          <w:lang w:val="en-US"/>
        </w:rPr>
      </w:pPr>
      <w:r>
        <w:rPr>
          <w:rFonts w:ascii="Times New Roman" w:hAnsi="Times New Roman" w:cs="Times New Roman"/>
        </w:rPr>
        <w:t>5.3</w:t>
      </w:r>
      <w:r w:rsidR="002B78B6" w:rsidRPr="00C11216">
        <w:rPr>
          <w:rFonts w:ascii="Times New Roman" w:hAnsi="Times New Roman" w:cs="Times New Roman"/>
        </w:rPr>
        <w:t xml:space="preserve">. </w:t>
      </w:r>
      <w:r w:rsidR="00090A22" w:rsidRPr="00C11216">
        <w:rPr>
          <w:rFonts w:ascii="Times New Roman" w:hAnsi="Times New Roman" w:cs="Times New Roman"/>
        </w:rPr>
        <w:t>С</w:t>
      </w:r>
      <w:proofErr w:type="spellStart"/>
      <w:r w:rsidR="00090A22" w:rsidRPr="00C11216">
        <w:rPr>
          <w:rFonts w:ascii="Times New Roman" w:eastAsiaTheme="minorEastAsia" w:hAnsi="Times New Roman" w:cs="Times New Roman"/>
          <w:lang w:val="en-US"/>
        </w:rPr>
        <w:t>редства</w:t>
      </w:r>
      <w:proofErr w:type="spellEnd"/>
      <w:r w:rsidR="00090A22" w:rsidRPr="00C11216">
        <w:rPr>
          <w:rFonts w:ascii="Times New Roman" w:eastAsiaTheme="minorEastAsia" w:hAnsi="Times New Roman" w:cs="Times New Roman"/>
          <w:lang w:val="en-US"/>
        </w:rPr>
        <w:t xml:space="preserve"> </w:t>
      </w:r>
      <w:proofErr w:type="spellStart"/>
      <w:r w:rsidR="00090A22" w:rsidRPr="00C11216">
        <w:rPr>
          <w:rFonts w:ascii="Times New Roman" w:eastAsiaTheme="minorEastAsia" w:hAnsi="Times New Roman" w:cs="Times New Roman"/>
          <w:lang w:val="en-US"/>
        </w:rPr>
        <w:t>компенсационного</w:t>
      </w:r>
      <w:proofErr w:type="spellEnd"/>
      <w:r w:rsidR="00090A22" w:rsidRPr="00C11216">
        <w:rPr>
          <w:rFonts w:ascii="Times New Roman" w:eastAsiaTheme="minorEastAsia" w:hAnsi="Times New Roman" w:cs="Times New Roman"/>
          <w:lang w:val="en-US"/>
        </w:rPr>
        <w:t xml:space="preserve"> </w:t>
      </w:r>
      <w:proofErr w:type="spellStart"/>
      <w:r w:rsidR="00090A22" w:rsidRPr="00C11216">
        <w:rPr>
          <w:rFonts w:ascii="Times New Roman" w:eastAsiaTheme="minorEastAsia" w:hAnsi="Times New Roman" w:cs="Times New Roman"/>
          <w:lang w:val="en-US"/>
        </w:rPr>
        <w:t>фонда</w:t>
      </w:r>
      <w:proofErr w:type="spellEnd"/>
      <w:r w:rsidR="00090A22" w:rsidRPr="00C11216">
        <w:rPr>
          <w:rFonts w:ascii="Times New Roman" w:eastAsiaTheme="minorEastAsia" w:hAnsi="Times New Roman" w:cs="Times New Roman"/>
          <w:lang w:val="en-US"/>
        </w:rPr>
        <w:t xml:space="preserve"> </w:t>
      </w:r>
      <w:proofErr w:type="spellStart"/>
      <w:r w:rsidR="00090A22" w:rsidRPr="00C11216">
        <w:rPr>
          <w:rFonts w:ascii="Times New Roman" w:eastAsiaTheme="minorEastAsia" w:hAnsi="Times New Roman" w:cs="Times New Roman"/>
          <w:lang w:val="en-US"/>
        </w:rPr>
        <w:t>возмещения</w:t>
      </w:r>
      <w:proofErr w:type="spellEnd"/>
      <w:r w:rsidR="00090A22" w:rsidRPr="00C11216">
        <w:rPr>
          <w:rFonts w:ascii="Times New Roman" w:eastAsiaTheme="minorEastAsia" w:hAnsi="Times New Roman" w:cs="Times New Roman"/>
          <w:lang w:val="en-US"/>
        </w:rPr>
        <w:t xml:space="preserve"> </w:t>
      </w:r>
      <w:proofErr w:type="spellStart"/>
      <w:r w:rsidR="00090A22" w:rsidRPr="00C11216">
        <w:rPr>
          <w:rFonts w:ascii="Times New Roman" w:eastAsiaTheme="minorEastAsia" w:hAnsi="Times New Roman" w:cs="Times New Roman"/>
          <w:lang w:val="en-US"/>
        </w:rPr>
        <w:t>вреда</w:t>
      </w:r>
      <w:proofErr w:type="spellEnd"/>
      <w:r w:rsidR="00090A22" w:rsidRPr="00C11216">
        <w:rPr>
          <w:rFonts w:ascii="Times New Roman" w:eastAsiaTheme="minorEastAsia" w:hAnsi="Times New Roman" w:cs="Times New Roman"/>
          <w:lang w:val="en-US"/>
        </w:rPr>
        <w:t xml:space="preserve"> в </w:t>
      </w:r>
      <w:proofErr w:type="spellStart"/>
      <w:r w:rsidR="00090A22" w:rsidRPr="00C11216">
        <w:rPr>
          <w:rFonts w:ascii="Times New Roman" w:eastAsiaTheme="minorEastAsia" w:hAnsi="Times New Roman" w:cs="Times New Roman"/>
          <w:lang w:val="en-US"/>
        </w:rPr>
        <w:t>целях</w:t>
      </w:r>
      <w:proofErr w:type="spellEnd"/>
      <w:r w:rsidR="00090A22" w:rsidRPr="00C11216">
        <w:rPr>
          <w:rFonts w:ascii="Times New Roman" w:eastAsiaTheme="minorEastAsia" w:hAnsi="Times New Roman" w:cs="Times New Roman"/>
          <w:lang w:val="en-US"/>
        </w:rPr>
        <w:t xml:space="preserve"> </w:t>
      </w:r>
      <w:proofErr w:type="spellStart"/>
      <w:r w:rsidR="00090A22" w:rsidRPr="00C11216">
        <w:rPr>
          <w:rFonts w:ascii="Times New Roman" w:eastAsiaTheme="minorEastAsia" w:hAnsi="Times New Roman" w:cs="Times New Roman"/>
          <w:lang w:val="en-US"/>
        </w:rPr>
        <w:t>сохранения</w:t>
      </w:r>
      <w:proofErr w:type="spellEnd"/>
      <w:r w:rsidR="00090A22" w:rsidRPr="00C11216">
        <w:rPr>
          <w:rFonts w:ascii="Times New Roman" w:eastAsiaTheme="minorEastAsia" w:hAnsi="Times New Roman" w:cs="Times New Roman"/>
          <w:lang w:val="en-US"/>
        </w:rPr>
        <w:t xml:space="preserve"> и </w:t>
      </w:r>
      <w:proofErr w:type="spellStart"/>
      <w:r w:rsidR="00090A22" w:rsidRPr="00C11216">
        <w:rPr>
          <w:rFonts w:ascii="Times New Roman" w:eastAsiaTheme="minorEastAsia" w:hAnsi="Times New Roman" w:cs="Times New Roman"/>
          <w:lang w:val="en-US"/>
        </w:rPr>
        <w:t>увеличения</w:t>
      </w:r>
      <w:proofErr w:type="spellEnd"/>
      <w:r w:rsidR="00090A22" w:rsidRPr="00C11216">
        <w:rPr>
          <w:rFonts w:ascii="Times New Roman" w:eastAsiaTheme="minorEastAsia" w:hAnsi="Times New Roman" w:cs="Times New Roman"/>
          <w:lang w:val="en-US"/>
        </w:rPr>
        <w:t xml:space="preserve"> </w:t>
      </w:r>
      <w:proofErr w:type="spellStart"/>
      <w:r w:rsidR="00090A22" w:rsidRPr="00C11216">
        <w:rPr>
          <w:rFonts w:ascii="Times New Roman" w:eastAsiaTheme="minorEastAsia" w:hAnsi="Times New Roman" w:cs="Times New Roman"/>
          <w:lang w:val="en-US"/>
        </w:rPr>
        <w:t>их</w:t>
      </w:r>
      <w:proofErr w:type="spellEnd"/>
      <w:r w:rsidR="00090A22" w:rsidRPr="00C11216">
        <w:rPr>
          <w:rFonts w:ascii="Times New Roman" w:eastAsiaTheme="minorEastAsia" w:hAnsi="Times New Roman" w:cs="Times New Roman"/>
          <w:lang w:val="en-US"/>
        </w:rPr>
        <w:t xml:space="preserve"> </w:t>
      </w:r>
      <w:proofErr w:type="spellStart"/>
      <w:r w:rsidR="00090A22" w:rsidRPr="00C11216">
        <w:rPr>
          <w:rFonts w:ascii="Times New Roman" w:eastAsiaTheme="minorEastAsia" w:hAnsi="Times New Roman" w:cs="Times New Roman"/>
          <w:lang w:val="en-US"/>
        </w:rPr>
        <w:t>размера</w:t>
      </w:r>
      <w:proofErr w:type="spellEnd"/>
      <w:r w:rsidR="00090A22" w:rsidRPr="00C11216">
        <w:rPr>
          <w:rFonts w:ascii="Times New Roman" w:eastAsiaTheme="minorEastAsia" w:hAnsi="Times New Roman" w:cs="Times New Roman"/>
          <w:lang w:val="en-US"/>
        </w:rPr>
        <w:t xml:space="preserve"> </w:t>
      </w:r>
      <w:proofErr w:type="spellStart"/>
      <w:r w:rsidR="00090A22" w:rsidRPr="00C11216">
        <w:rPr>
          <w:rFonts w:ascii="Times New Roman" w:eastAsiaTheme="minorEastAsia" w:hAnsi="Times New Roman" w:cs="Times New Roman"/>
          <w:lang w:val="en-US"/>
        </w:rPr>
        <w:t>размещаются</w:t>
      </w:r>
      <w:proofErr w:type="spellEnd"/>
      <w:r w:rsidR="00090A22" w:rsidRPr="00C11216">
        <w:rPr>
          <w:rFonts w:ascii="Times New Roman" w:eastAsiaTheme="minorEastAsia" w:hAnsi="Times New Roman" w:cs="Times New Roman"/>
          <w:lang w:val="en-US"/>
        </w:rPr>
        <w:t xml:space="preserve"> и (</w:t>
      </w:r>
      <w:proofErr w:type="spellStart"/>
      <w:r w:rsidR="00090A22" w:rsidRPr="00C11216">
        <w:rPr>
          <w:rFonts w:ascii="Times New Roman" w:eastAsiaTheme="minorEastAsia" w:hAnsi="Times New Roman" w:cs="Times New Roman"/>
          <w:lang w:val="en-US"/>
        </w:rPr>
        <w:t>или</w:t>
      </w:r>
      <w:proofErr w:type="spellEnd"/>
      <w:r w:rsidR="00090A22" w:rsidRPr="00C11216">
        <w:rPr>
          <w:rFonts w:ascii="Times New Roman" w:eastAsiaTheme="minorEastAsia" w:hAnsi="Times New Roman" w:cs="Times New Roman"/>
          <w:lang w:val="en-US"/>
        </w:rPr>
        <w:t xml:space="preserve">) </w:t>
      </w:r>
      <w:proofErr w:type="spellStart"/>
      <w:r w:rsidR="00090A22" w:rsidRPr="00C11216">
        <w:rPr>
          <w:rFonts w:ascii="Times New Roman" w:eastAsiaTheme="minorEastAsia" w:hAnsi="Times New Roman" w:cs="Times New Roman"/>
          <w:lang w:val="en-US"/>
        </w:rPr>
        <w:t>инвестируются</w:t>
      </w:r>
      <w:proofErr w:type="spellEnd"/>
      <w:r w:rsidR="00090A22" w:rsidRPr="00C11216">
        <w:rPr>
          <w:rFonts w:ascii="Times New Roman" w:eastAsiaTheme="minorEastAsia" w:hAnsi="Times New Roman" w:cs="Times New Roman"/>
          <w:lang w:val="en-US"/>
        </w:rPr>
        <w:t xml:space="preserve"> в </w:t>
      </w:r>
      <w:proofErr w:type="spellStart"/>
      <w:r w:rsidR="00090A22" w:rsidRPr="00C11216">
        <w:rPr>
          <w:rFonts w:ascii="Times New Roman" w:eastAsiaTheme="minorEastAsia" w:hAnsi="Times New Roman" w:cs="Times New Roman"/>
          <w:lang w:val="en-US"/>
        </w:rPr>
        <w:t>порядке</w:t>
      </w:r>
      <w:proofErr w:type="spellEnd"/>
      <w:r w:rsidR="00090A22" w:rsidRPr="00C11216">
        <w:rPr>
          <w:rFonts w:ascii="Times New Roman" w:eastAsiaTheme="minorEastAsia" w:hAnsi="Times New Roman" w:cs="Times New Roman"/>
          <w:lang w:val="en-US"/>
        </w:rPr>
        <w:t xml:space="preserve"> и </w:t>
      </w:r>
      <w:proofErr w:type="spellStart"/>
      <w:r w:rsidR="00090A22" w:rsidRPr="00C11216">
        <w:rPr>
          <w:rFonts w:ascii="Times New Roman" w:eastAsiaTheme="minorEastAsia" w:hAnsi="Times New Roman" w:cs="Times New Roman"/>
          <w:lang w:val="en-US"/>
        </w:rPr>
        <w:t>на</w:t>
      </w:r>
      <w:proofErr w:type="spellEnd"/>
      <w:r w:rsidR="00090A22" w:rsidRPr="00C11216">
        <w:rPr>
          <w:rFonts w:ascii="Times New Roman" w:eastAsiaTheme="minorEastAsia" w:hAnsi="Times New Roman" w:cs="Times New Roman"/>
          <w:lang w:val="en-US"/>
        </w:rPr>
        <w:t xml:space="preserve"> </w:t>
      </w:r>
      <w:proofErr w:type="spellStart"/>
      <w:r w:rsidR="00090A22" w:rsidRPr="00C11216">
        <w:rPr>
          <w:rFonts w:ascii="Times New Roman" w:eastAsiaTheme="minorEastAsia" w:hAnsi="Times New Roman" w:cs="Times New Roman"/>
          <w:lang w:val="en-US"/>
        </w:rPr>
        <w:t>условиях</w:t>
      </w:r>
      <w:proofErr w:type="spellEnd"/>
      <w:r w:rsidR="00090A22" w:rsidRPr="00C11216">
        <w:rPr>
          <w:rFonts w:ascii="Times New Roman" w:eastAsiaTheme="minorEastAsia" w:hAnsi="Times New Roman" w:cs="Times New Roman"/>
          <w:lang w:val="en-US"/>
        </w:rPr>
        <w:t xml:space="preserve">, </w:t>
      </w:r>
      <w:proofErr w:type="spellStart"/>
      <w:r w:rsidR="00090A22" w:rsidRPr="00C11216">
        <w:rPr>
          <w:rFonts w:ascii="Times New Roman" w:eastAsiaTheme="minorEastAsia" w:hAnsi="Times New Roman" w:cs="Times New Roman"/>
          <w:lang w:val="en-US"/>
        </w:rPr>
        <w:t>которые</w:t>
      </w:r>
      <w:proofErr w:type="spellEnd"/>
      <w:r w:rsidR="00090A22" w:rsidRPr="00C11216">
        <w:rPr>
          <w:rFonts w:ascii="Times New Roman" w:eastAsiaTheme="minorEastAsia" w:hAnsi="Times New Roman" w:cs="Times New Roman"/>
          <w:lang w:val="en-US"/>
        </w:rPr>
        <w:t xml:space="preserve"> </w:t>
      </w:r>
      <w:proofErr w:type="spellStart"/>
      <w:r w:rsidR="00090A22" w:rsidRPr="00C11216">
        <w:rPr>
          <w:rFonts w:ascii="Times New Roman" w:eastAsiaTheme="minorEastAsia" w:hAnsi="Times New Roman" w:cs="Times New Roman"/>
          <w:lang w:val="en-US"/>
        </w:rPr>
        <w:t>установлены</w:t>
      </w:r>
      <w:proofErr w:type="spellEnd"/>
      <w:r w:rsidR="00090A22" w:rsidRPr="00C11216">
        <w:rPr>
          <w:rFonts w:ascii="Times New Roman" w:eastAsiaTheme="minorEastAsia" w:hAnsi="Times New Roman" w:cs="Times New Roman"/>
          <w:lang w:val="en-US"/>
        </w:rPr>
        <w:t xml:space="preserve"> </w:t>
      </w:r>
      <w:proofErr w:type="spellStart"/>
      <w:r w:rsidR="00090A22" w:rsidRPr="00C11216">
        <w:rPr>
          <w:rFonts w:ascii="Times New Roman" w:eastAsiaTheme="minorEastAsia" w:hAnsi="Times New Roman" w:cs="Times New Roman"/>
          <w:lang w:val="en-US"/>
        </w:rPr>
        <w:t>Правительством</w:t>
      </w:r>
      <w:proofErr w:type="spellEnd"/>
      <w:r w:rsidR="00090A22" w:rsidRPr="00C11216">
        <w:rPr>
          <w:rFonts w:ascii="Times New Roman" w:eastAsiaTheme="minorEastAsia" w:hAnsi="Times New Roman" w:cs="Times New Roman"/>
          <w:lang w:val="en-US"/>
        </w:rPr>
        <w:t xml:space="preserve"> </w:t>
      </w:r>
      <w:proofErr w:type="spellStart"/>
      <w:r w:rsidR="00090A22" w:rsidRPr="00C11216">
        <w:rPr>
          <w:rFonts w:ascii="Times New Roman" w:eastAsiaTheme="minorEastAsia" w:hAnsi="Times New Roman" w:cs="Times New Roman"/>
          <w:lang w:val="en-US"/>
        </w:rPr>
        <w:t>Российской</w:t>
      </w:r>
      <w:proofErr w:type="spellEnd"/>
      <w:r w:rsidR="00090A22" w:rsidRPr="00C11216">
        <w:rPr>
          <w:rFonts w:ascii="Times New Roman" w:eastAsiaTheme="minorEastAsia" w:hAnsi="Times New Roman" w:cs="Times New Roman"/>
          <w:lang w:val="en-US"/>
        </w:rPr>
        <w:t xml:space="preserve"> </w:t>
      </w:r>
      <w:proofErr w:type="spellStart"/>
      <w:r w:rsidR="00090A22" w:rsidRPr="00C11216">
        <w:rPr>
          <w:rFonts w:ascii="Times New Roman" w:eastAsiaTheme="minorEastAsia" w:hAnsi="Times New Roman" w:cs="Times New Roman"/>
          <w:lang w:val="en-US"/>
        </w:rPr>
        <w:t>Федерации</w:t>
      </w:r>
      <w:proofErr w:type="spellEnd"/>
      <w:r w:rsidR="00090A22" w:rsidRPr="00C11216">
        <w:rPr>
          <w:rFonts w:ascii="Times New Roman" w:eastAsiaTheme="minorEastAsia" w:hAnsi="Times New Roman" w:cs="Times New Roman"/>
          <w:lang w:val="en-US"/>
        </w:rPr>
        <w:t>.</w:t>
      </w:r>
    </w:p>
    <w:p w14:paraId="07C1BD16" w14:textId="6F15F073" w:rsidR="00090A22" w:rsidRPr="00C11216" w:rsidRDefault="00090A22" w:rsidP="00C11216">
      <w:pPr>
        <w:pStyle w:val="ac"/>
        <w:ind w:firstLine="567"/>
        <w:jc w:val="both"/>
        <w:rPr>
          <w:rFonts w:ascii="Times New Roman" w:eastAsiaTheme="minorEastAsia" w:hAnsi="Times New Roman" w:cs="Times New Roman"/>
          <w:lang w:val="en-US"/>
        </w:rPr>
      </w:pPr>
      <w:r w:rsidRPr="00C11216">
        <w:rPr>
          <w:rFonts w:ascii="Times New Roman" w:eastAsiaTheme="minorEastAsia" w:hAnsi="Times New Roman" w:cs="Times New Roman"/>
          <w:lang w:val="en-US"/>
        </w:rPr>
        <w:t xml:space="preserve"> </w:t>
      </w:r>
      <w:proofErr w:type="spellStart"/>
      <w:proofErr w:type="gramStart"/>
      <w:r w:rsidRPr="00C11216">
        <w:rPr>
          <w:rFonts w:ascii="Times New Roman" w:eastAsiaTheme="minorEastAsia" w:hAnsi="Times New Roman" w:cs="Times New Roman"/>
          <w:lang w:val="en-US"/>
        </w:rPr>
        <w:t>Размещение</w:t>
      </w:r>
      <w:proofErr w:type="spellEnd"/>
      <w:r w:rsidRPr="00C11216">
        <w:rPr>
          <w:rFonts w:ascii="Times New Roman" w:eastAsiaTheme="minorEastAsia" w:hAnsi="Times New Roman" w:cs="Times New Roman"/>
          <w:lang w:val="en-US"/>
        </w:rPr>
        <w:t xml:space="preserve"> и (</w:t>
      </w:r>
      <w:proofErr w:type="spellStart"/>
      <w:r w:rsidRPr="00C11216">
        <w:rPr>
          <w:rFonts w:ascii="Times New Roman" w:eastAsiaTheme="minorEastAsia" w:hAnsi="Times New Roman" w:cs="Times New Roman"/>
          <w:lang w:val="en-US"/>
        </w:rPr>
        <w:t>или</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инвестирование</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средств</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компенсационного</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фонда</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возмещения</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вреда</w:t>
      </w:r>
      <w:proofErr w:type="spellEnd"/>
      <w:r w:rsidRPr="00C11216">
        <w:rPr>
          <w:rFonts w:ascii="Times New Roman" w:eastAsiaTheme="minorEastAsia" w:hAnsi="Times New Roman" w:cs="Times New Roman"/>
          <w:lang w:val="en-US"/>
        </w:rPr>
        <w:t xml:space="preserve"> </w:t>
      </w:r>
      <w:proofErr w:type="spellStart"/>
      <w:r w:rsidR="00442829">
        <w:rPr>
          <w:rFonts w:ascii="Times New Roman" w:eastAsiaTheme="minorEastAsia" w:hAnsi="Times New Roman" w:cs="Times New Roman"/>
          <w:lang w:val="en-US"/>
        </w:rPr>
        <w:t>Союза</w:t>
      </w:r>
      <w:proofErr w:type="spellEnd"/>
      <w:r w:rsidR="001B3AC1">
        <w:rPr>
          <w:rFonts w:ascii="Times New Roman" w:eastAsiaTheme="minorEastAsia" w:hAnsi="Times New Roman" w:cs="Times New Roman"/>
          <w:lang w:val="en-US"/>
        </w:rPr>
        <w:t xml:space="preserve"> </w:t>
      </w:r>
      <w:proofErr w:type="spellStart"/>
      <w:r w:rsidR="001B3AC1">
        <w:rPr>
          <w:rFonts w:ascii="Times New Roman" w:eastAsiaTheme="minorEastAsia" w:hAnsi="Times New Roman" w:cs="Times New Roman"/>
          <w:lang w:val="en-US"/>
        </w:rPr>
        <w:t>осуществляе</w:t>
      </w:r>
      <w:r w:rsidRPr="00C11216">
        <w:rPr>
          <w:rFonts w:ascii="Times New Roman" w:eastAsiaTheme="minorEastAsia" w:hAnsi="Times New Roman" w:cs="Times New Roman"/>
          <w:lang w:val="en-US"/>
        </w:rPr>
        <w:t>тся</w:t>
      </w:r>
      <w:proofErr w:type="spellEnd"/>
      <w:r w:rsidRPr="00C11216">
        <w:rPr>
          <w:rFonts w:ascii="Times New Roman" w:eastAsiaTheme="minorEastAsia" w:hAnsi="Times New Roman" w:cs="Times New Roman"/>
          <w:lang w:val="en-US"/>
        </w:rPr>
        <w:t xml:space="preserve"> с </w:t>
      </w:r>
      <w:proofErr w:type="spellStart"/>
      <w:r w:rsidRPr="00C11216">
        <w:rPr>
          <w:rFonts w:ascii="Times New Roman" w:eastAsiaTheme="minorEastAsia" w:hAnsi="Times New Roman" w:cs="Times New Roman"/>
          <w:lang w:val="en-US"/>
        </w:rPr>
        <w:t>учетом</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обеспечения</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исполнения</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обязательств</w:t>
      </w:r>
      <w:proofErr w:type="spellEnd"/>
      <w:r w:rsidRPr="00C11216">
        <w:rPr>
          <w:rFonts w:ascii="Times New Roman" w:eastAsiaTheme="minorEastAsia" w:hAnsi="Times New Roman" w:cs="Times New Roman"/>
          <w:lang w:val="en-US"/>
        </w:rPr>
        <w:t xml:space="preserve"> </w:t>
      </w:r>
      <w:proofErr w:type="spellStart"/>
      <w:r w:rsidR="00442829">
        <w:rPr>
          <w:rFonts w:ascii="Times New Roman" w:eastAsiaTheme="minorEastAsia" w:hAnsi="Times New Roman" w:cs="Times New Roman"/>
          <w:lang w:val="en-US"/>
        </w:rPr>
        <w:t>Союза</w:t>
      </w:r>
      <w:proofErr w:type="spellEnd"/>
      <w:r w:rsidRPr="00C11216">
        <w:rPr>
          <w:rFonts w:ascii="Times New Roman" w:eastAsiaTheme="minorEastAsia" w:hAnsi="Times New Roman" w:cs="Times New Roman"/>
          <w:lang w:val="en-US"/>
        </w:rPr>
        <w:t xml:space="preserve"> в </w:t>
      </w:r>
      <w:proofErr w:type="spellStart"/>
      <w:r w:rsidRPr="00C11216">
        <w:rPr>
          <w:rFonts w:ascii="Times New Roman" w:eastAsiaTheme="minorEastAsia" w:hAnsi="Times New Roman" w:cs="Times New Roman"/>
          <w:lang w:val="en-US"/>
        </w:rPr>
        <w:t>соответствии</w:t>
      </w:r>
      <w:proofErr w:type="spellEnd"/>
      <w:r w:rsidRPr="00C11216">
        <w:rPr>
          <w:rFonts w:ascii="Times New Roman" w:eastAsiaTheme="minorEastAsia" w:hAnsi="Times New Roman" w:cs="Times New Roman"/>
          <w:lang w:val="en-US"/>
        </w:rPr>
        <w:t xml:space="preserve"> с </w:t>
      </w:r>
      <w:proofErr w:type="spellStart"/>
      <w:r w:rsidRPr="006E6B35">
        <w:rPr>
          <w:rFonts w:ascii="Times New Roman" w:eastAsiaTheme="minorEastAsia" w:hAnsi="Times New Roman" w:cs="Times New Roman"/>
          <w:lang w:val="en-US"/>
        </w:rPr>
        <w:t>частью</w:t>
      </w:r>
      <w:proofErr w:type="spellEnd"/>
      <w:r w:rsidRPr="006E6B35">
        <w:rPr>
          <w:rFonts w:ascii="Times New Roman" w:eastAsiaTheme="minorEastAsia" w:hAnsi="Times New Roman" w:cs="Times New Roman"/>
          <w:lang w:val="en-US"/>
        </w:rPr>
        <w:t xml:space="preserve"> 10</w:t>
      </w:r>
      <w:r w:rsidR="006F3134" w:rsidRPr="006E6B35">
        <w:rPr>
          <w:rFonts w:ascii="Times New Roman" w:eastAsiaTheme="minorEastAsia" w:hAnsi="Times New Roman" w:cs="Times New Roman"/>
          <w:lang w:val="en-US"/>
        </w:rPr>
        <w:t xml:space="preserve"> </w:t>
      </w:r>
      <w:proofErr w:type="spellStart"/>
      <w:r w:rsidR="00FF3301">
        <w:rPr>
          <w:rFonts w:ascii="Times New Roman" w:eastAsiaTheme="minorEastAsia" w:hAnsi="Times New Roman" w:cs="Times New Roman"/>
          <w:lang w:val="en-US"/>
        </w:rPr>
        <w:t>ст</w:t>
      </w:r>
      <w:proofErr w:type="spellEnd"/>
      <w:r w:rsidR="00FF3301">
        <w:rPr>
          <w:rFonts w:ascii="Times New Roman" w:eastAsiaTheme="minorEastAsia" w:hAnsi="Times New Roman" w:cs="Times New Roman"/>
          <w:lang w:val="en-US"/>
        </w:rPr>
        <w:t>.</w:t>
      </w:r>
      <w:proofErr w:type="gramEnd"/>
      <w:r w:rsidR="00FF3301">
        <w:rPr>
          <w:rFonts w:ascii="Times New Roman" w:eastAsiaTheme="minorEastAsia" w:hAnsi="Times New Roman" w:cs="Times New Roman"/>
          <w:lang w:val="en-US"/>
        </w:rPr>
        <w:t xml:space="preserve"> 55.16-1 </w:t>
      </w:r>
      <w:proofErr w:type="spellStart"/>
      <w:r w:rsidR="00FF3301">
        <w:rPr>
          <w:rFonts w:ascii="Times New Roman" w:eastAsiaTheme="minorEastAsia" w:hAnsi="Times New Roman" w:cs="Times New Roman"/>
          <w:lang w:val="en-US"/>
        </w:rPr>
        <w:t>ГрК</w:t>
      </w:r>
      <w:proofErr w:type="spellEnd"/>
      <w:r w:rsidR="00FF3301">
        <w:rPr>
          <w:rFonts w:ascii="Times New Roman" w:eastAsiaTheme="minorEastAsia" w:hAnsi="Times New Roman" w:cs="Times New Roman"/>
          <w:lang w:val="en-US"/>
        </w:rPr>
        <w:t xml:space="preserve"> РФ, </w:t>
      </w:r>
      <w:r w:rsidR="00C11216" w:rsidRPr="00C11216">
        <w:rPr>
          <w:rFonts w:ascii="Times New Roman" w:eastAsiaTheme="minorEastAsia" w:hAnsi="Times New Roman" w:cs="Times New Roman"/>
          <w:lang w:val="en-US"/>
        </w:rPr>
        <w:t xml:space="preserve">а </w:t>
      </w:r>
      <w:proofErr w:type="spellStart"/>
      <w:r w:rsidR="00C11216" w:rsidRPr="00C11216">
        <w:rPr>
          <w:rFonts w:ascii="Times New Roman" w:eastAsiaTheme="minorEastAsia" w:hAnsi="Times New Roman" w:cs="Times New Roman"/>
          <w:lang w:val="en-US"/>
        </w:rPr>
        <w:t>так</w:t>
      </w:r>
      <w:proofErr w:type="spellEnd"/>
      <w:r w:rsidR="00C11216" w:rsidRPr="00C11216">
        <w:rPr>
          <w:rFonts w:ascii="Times New Roman" w:eastAsiaTheme="minorEastAsia" w:hAnsi="Times New Roman" w:cs="Times New Roman"/>
          <w:lang w:val="en-US"/>
        </w:rPr>
        <w:t xml:space="preserve"> </w:t>
      </w:r>
      <w:proofErr w:type="spellStart"/>
      <w:r w:rsidR="00C11216" w:rsidRPr="00C11216">
        <w:rPr>
          <w:rFonts w:ascii="Times New Roman" w:eastAsiaTheme="minorEastAsia" w:hAnsi="Times New Roman" w:cs="Times New Roman"/>
          <w:lang w:val="en-US"/>
        </w:rPr>
        <w:t>же</w:t>
      </w:r>
      <w:proofErr w:type="spellEnd"/>
      <w:r w:rsidR="00C11216" w:rsidRPr="00C11216">
        <w:rPr>
          <w:rFonts w:ascii="Times New Roman" w:eastAsiaTheme="minorEastAsia" w:hAnsi="Times New Roman" w:cs="Times New Roman"/>
          <w:lang w:val="en-US"/>
        </w:rPr>
        <w:t xml:space="preserve">, с </w:t>
      </w:r>
      <w:proofErr w:type="spellStart"/>
      <w:r w:rsidR="00C11216" w:rsidRPr="00C11216">
        <w:rPr>
          <w:rFonts w:ascii="Times New Roman" w:eastAsiaTheme="minorEastAsia" w:hAnsi="Times New Roman" w:cs="Times New Roman"/>
          <w:lang w:val="en-US"/>
        </w:rPr>
        <w:t>учетом</w:t>
      </w:r>
      <w:proofErr w:type="spellEnd"/>
      <w:r w:rsidR="00C11216" w:rsidRPr="00C11216">
        <w:rPr>
          <w:rFonts w:ascii="Times New Roman" w:eastAsiaTheme="minorEastAsia" w:hAnsi="Times New Roman" w:cs="Times New Roman"/>
          <w:lang w:val="en-US"/>
        </w:rPr>
        <w:t xml:space="preserve"> </w:t>
      </w:r>
      <w:proofErr w:type="spellStart"/>
      <w:r w:rsidR="00C11216" w:rsidRPr="00C11216">
        <w:rPr>
          <w:rFonts w:ascii="Times New Roman" w:eastAsiaTheme="minorEastAsia" w:hAnsi="Times New Roman" w:cs="Times New Roman"/>
          <w:lang w:val="en-US"/>
        </w:rPr>
        <w:t>требований</w:t>
      </w:r>
      <w:proofErr w:type="spellEnd"/>
      <w:r w:rsidR="00C11216" w:rsidRPr="00C11216">
        <w:rPr>
          <w:rFonts w:ascii="Times New Roman" w:eastAsiaTheme="minorEastAsia" w:hAnsi="Times New Roman" w:cs="Times New Roman"/>
          <w:lang w:val="en-US"/>
        </w:rPr>
        <w:t xml:space="preserve">, </w:t>
      </w:r>
      <w:proofErr w:type="spellStart"/>
      <w:proofErr w:type="gramStart"/>
      <w:r w:rsidR="00C11216" w:rsidRPr="00C11216">
        <w:rPr>
          <w:rFonts w:ascii="Times New Roman" w:eastAsiaTheme="minorEastAsia" w:hAnsi="Times New Roman" w:cs="Times New Roman"/>
          <w:lang w:val="en-US"/>
        </w:rPr>
        <w:t>установленных</w:t>
      </w:r>
      <w:proofErr w:type="spellEnd"/>
      <w:r w:rsidR="00C11216" w:rsidRPr="00C11216">
        <w:rPr>
          <w:rFonts w:ascii="Times New Roman" w:eastAsiaTheme="minorEastAsia" w:hAnsi="Times New Roman" w:cs="Times New Roman"/>
          <w:lang w:val="en-US"/>
        </w:rPr>
        <w:t xml:space="preserve">  </w:t>
      </w:r>
      <w:r w:rsidR="00C11216" w:rsidRPr="00C11216">
        <w:rPr>
          <w:rStyle w:val="ae"/>
          <w:rFonts w:ascii="Times New Roman" w:hAnsi="Times New Roman" w:cs="Times New Roman"/>
          <w:b w:val="0"/>
          <w:color w:val="000000"/>
        </w:rPr>
        <w:t>Постановлением</w:t>
      </w:r>
      <w:proofErr w:type="gramEnd"/>
      <w:r w:rsidR="00C11216" w:rsidRPr="00C11216">
        <w:rPr>
          <w:rStyle w:val="ae"/>
          <w:rFonts w:ascii="Times New Roman" w:hAnsi="Times New Roman" w:cs="Times New Roman"/>
          <w:b w:val="0"/>
          <w:color w:val="000000"/>
        </w:rPr>
        <w:t xml:space="preserve"> Правительства Российской Федерац</w:t>
      </w:r>
      <w:r w:rsidR="001B3AC1">
        <w:rPr>
          <w:rStyle w:val="ae"/>
          <w:rFonts w:ascii="Times New Roman" w:hAnsi="Times New Roman" w:cs="Times New Roman"/>
          <w:b w:val="0"/>
          <w:color w:val="000000"/>
        </w:rPr>
        <w:t xml:space="preserve">ии от 19 апреля 2017 года № 469 </w:t>
      </w:r>
      <w:r w:rsidR="00C11216" w:rsidRPr="00C11216">
        <w:rPr>
          <w:rFonts w:ascii="Times New Roman" w:hAnsi="Times New Roman" w:cs="Times New Roman"/>
          <w:color w:val="000000"/>
        </w:rPr>
        <w:t>«</w:t>
      </w:r>
      <w:r w:rsidR="00412DD2">
        <w:rPr>
          <w:rFonts w:ascii="Times New Roman" w:hAnsi="Times New Roman" w:cs="Times New Roman"/>
          <w:color w:val="000000"/>
        </w:rPr>
        <w:t>Об утверждении Правил</w:t>
      </w:r>
      <w:r w:rsidR="00C11216" w:rsidRPr="00C11216">
        <w:rPr>
          <w:rFonts w:ascii="Times New Roman" w:hAnsi="Times New Roman" w:cs="Times New Roman"/>
          <w:color w:val="000000"/>
        </w:rPr>
        <w:t xml:space="preserve">  </w:t>
      </w:r>
      <w:r w:rsidR="00C11216" w:rsidRPr="00C11216">
        <w:rPr>
          <w:rStyle w:val="ae"/>
          <w:rFonts w:ascii="Times New Roman" w:hAnsi="Times New Roman" w:cs="Times New Roman"/>
          <w:b w:val="0"/>
          <w:color w:val="000000"/>
        </w:rPr>
        <w:t>размещения и (или) инвестирования средств компенсационного</w:t>
      </w:r>
      <w:r w:rsidR="00C11216" w:rsidRPr="00C11216">
        <w:rPr>
          <w:rFonts w:ascii="Times New Roman" w:hAnsi="Times New Roman" w:cs="Times New Roman"/>
          <w:color w:val="000000"/>
        </w:rPr>
        <w:t xml:space="preserve"> </w:t>
      </w:r>
      <w:r w:rsidR="00C11216" w:rsidRPr="00C11216">
        <w:rPr>
          <w:rStyle w:val="ae"/>
          <w:rFonts w:ascii="Times New Roman" w:hAnsi="Times New Roman" w:cs="Times New Roman"/>
          <w:b w:val="0"/>
          <w:color w:val="000000"/>
        </w:rPr>
        <w:t xml:space="preserve">фонда возмещения вреда </w:t>
      </w:r>
      <w:r w:rsidR="00412DD2">
        <w:rPr>
          <w:rStyle w:val="ae"/>
          <w:rFonts w:ascii="Times New Roman" w:hAnsi="Times New Roman" w:cs="Times New Roman"/>
          <w:b w:val="0"/>
          <w:color w:val="000000"/>
        </w:rPr>
        <w:t xml:space="preserve">саморегулируемой организации </w:t>
      </w:r>
      <w:r w:rsidR="00C11216" w:rsidRPr="00C11216">
        <w:rPr>
          <w:rStyle w:val="ae"/>
          <w:rFonts w:ascii="Times New Roman" w:hAnsi="Times New Roman" w:cs="Times New Roman"/>
          <w:b w:val="0"/>
          <w:color w:val="000000"/>
        </w:rPr>
        <w:t>в области инженерных изысканий, архитектурно-строительного</w:t>
      </w:r>
      <w:r w:rsidR="00C11216" w:rsidRPr="00C11216">
        <w:rPr>
          <w:rFonts w:ascii="Times New Roman" w:hAnsi="Times New Roman" w:cs="Times New Roman"/>
          <w:color w:val="000000"/>
        </w:rPr>
        <w:t xml:space="preserve"> </w:t>
      </w:r>
      <w:r w:rsidR="00C11216" w:rsidRPr="00C11216">
        <w:rPr>
          <w:rStyle w:val="ae"/>
          <w:rFonts w:ascii="Times New Roman" w:hAnsi="Times New Roman" w:cs="Times New Roman"/>
          <w:b w:val="0"/>
          <w:color w:val="000000"/>
        </w:rPr>
        <w:t>проектирования, строительства, реконструкции, капитального</w:t>
      </w:r>
      <w:r w:rsidR="00C11216" w:rsidRPr="00C11216">
        <w:rPr>
          <w:rFonts w:ascii="Times New Roman" w:hAnsi="Times New Roman" w:cs="Times New Roman"/>
          <w:color w:val="000000"/>
        </w:rPr>
        <w:t xml:space="preserve"> </w:t>
      </w:r>
      <w:r w:rsidR="00C11216" w:rsidRPr="00C11216">
        <w:rPr>
          <w:rStyle w:val="ae"/>
          <w:rFonts w:ascii="Times New Roman" w:hAnsi="Times New Roman" w:cs="Times New Roman"/>
          <w:b w:val="0"/>
          <w:color w:val="000000"/>
        </w:rPr>
        <w:t>ремонта объектов капитального строительства»</w:t>
      </w:r>
      <w:r w:rsidR="00C11216" w:rsidRPr="00C11216">
        <w:rPr>
          <w:rFonts w:ascii="Times New Roman" w:eastAsiaTheme="minorEastAsia" w:hAnsi="Times New Roman" w:cs="Times New Roman"/>
          <w:lang w:val="en-US"/>
        </w:rPr>
        <w:t>.</w:t>
      </w:r>
    </w:p>
    <w:p w14:paraId="541F2C40" w14:textId="69A35A11" w:rsidR="00090A22" w:rsidRDefault="00090A22" w:rsidP="00C11216">
      <w:pPr>
        <w:spacing w:after="60"/>
        <w:ind w:firstLine="567"/>
        <w:jc w:val="both"/>
        <w:rPr>
          <w:rFonts w:ascii="Times New Roman" w:eastAsiaTheme="minorEastAsia" w:hAnsi="Times New Roman" w:cs="Times New Roman"/>
          <w:lang w:val="en-US"/>
        </w:rPr>
      </w:pPr>
      <w:r w:rsidRPr="00C11216">
        <w:rPr>
          <w:rFonts w:ascii="Times New Roman" w:eastAsiaTheme="minorEastAsia" w:hAnsi="Times New Roman" w:cs="Times New Roman"/>
          <w:lang w:val="en-US"/>
        </w:rPr>
        <w:t xml:space="preserve">В </w:t>
      </w:r>
      <w:proofErr w:type="spellStart"/>
      <w:r w:rsidRPr="00C11216">
        <w:rPr>
          <w:rFonts w:ascii="Times New Roman" w:eastAsiaTheme="minorEastAsia" w:hAnsi="Times New Roman" w:cs="Times New Roman"/>
          <w:lang w:val="en-US"/>
        </w:rPr>
        <w:t>случаях</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порядке</w:t>
      </w:r>
      <w:proofErr w:type="spellEnd"/>
      <w:r w:rsidRPr="00C11216">
        <w:rPr>
          <w:rFonts w:ascii="Times New Roman" w:eastAsiaTheme="minorEastAsia" w:hAnsi="Times New Roman" w:cs="Times New Roman"/>
          <w:lang w:val="en-US"/>
        </w:rPr>
        <w:t xml:space="preserve"> и </w:t>
      </w:r>
      <w:proofErr w:type="spellStart"/>
      <w:r w:rsidRPr="00C11216">
        <w:rPr>
          <w:rFonts w:ascii="Times New Roman" w:eastAsiaTheme="minorEastAsia" w:hAnsi="Times New Roman" w:cs="Times New Roman"/>
          <w:lang w:val="en-US"/>
        </w:rPr>
        <w:t>на</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условиях</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которые</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установлены</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Правительством</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Российской</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Федерации</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средства</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компенсационного</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фонда</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возмещения</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вреда</w:t>
      </w:r>
      <w:proofErr w:type="spellEnd"/>
      <w:r w:rsidRPr="00C11216">
        <w:rPr>
          <w:rFonts w:ascii="Times New Roman" w:eastAsiaTheme="minorEastAsia" w:hAnsi="Times New Roman" w:cs="Times New Roman"/>
          <w:lang w:val="en-US"/>
        </w:rPr>
        <w:t xml:space="preserve"> </w:t>
      </w:r>
      <w:proofErr w:type="spellStart"/>
      <w:r w:rsidR="00442829">
        <w:rPr>
          <w:rFonts w:ascii="Times New Roman" w:eastAsiaTheme="minorEastAsia" w:hAnsi="Times New Roman" w:cs="Times New Roman"/>
          <w:lang w:val="en-US"/>
        </w:rPr>
        <w:t>Союза</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могут</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передаваться</w:t>
      </w:r>
      <w:proofErr w:type="spellEnd"/>
      <w:r w:rsidRPr="00C11216">
        <w:rPr>
          <w:rFonts w:ascii="Times New Roman" w:eastAsiaTheme="minorEastAsia" w:hAnsi="Times New Roman" w:cs="Times New Roman"/>
          <w:lang w:val="en-US"/>
        </w:rPr>
        <w:t xml:space="preserve"> в </w:t>
      </w:r>
      <w:proofErr w:type="spellStart"/>
      <w:r w:rsidRPr="00C11216">
        <w:rPr>
          <w:rFonts w:ascii="Times New Roman" w:eastAsiaTheme="minorEastAsia" w:hAnsi="Times New Roman" w:cs="Times New Roman"/>
          <w:lang w:val="en-US"/>
        </w:rPr>
        <w:t>доверительное</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управление</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управляющей</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компании</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имеющей</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лицензию</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на</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осуществление</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деятельности</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по</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управлению</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ценными</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бумагами</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или</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лицензию</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на</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осуществление</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деятельности</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по</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управлению</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инвестиционными</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фондами</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паевыми</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инвестиционными</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фондами</w:t>
      </w:r>
      <w:proofErr w:type="spellEnd"/>
      <w:r w:rsidRPr="00C11216">
        <w:rPr>
          <w:rFonts w:ascii="Times New Roman" w:eastAsiaTheme="minorEastAsia" w:hAnsi="Times New Roman" w:cs="Times New Roman"/>
          <w:lang w:val="en-US"/>
        </w:rPr>
        <w:t xml:space="preserve"> и </w:t>
      </w:r>
      <w:proofErr w:type="spellStart"/>
      <w:r w:rsidRPr="00C11216">
        <w:rPr>
          <w:rFonts w:ascii="Times New Roman" w:eastAsiaTheme="minorEastAsia" w:hAnsi="Times New Roman" w:cs="Times New Roman"/>
          <w:lang w:val="en-US"/>
        </w:rPr>
        <w:t>негосударственными</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пенсионными</w:t>
      </w:r>
      <w:proofErr w:type="spellEnd"/>
      <w:r w:rsidRPr="00C11216">
        <w:rPr>
          <w:rFonts w:ascii="Times New Roman" w:eastAsiaTheme="minorEastAsia" w:hAnsi="Times New Roman" w:cs="Times New Roman"/>
          <w:lang w:val="en-US"/>
        </w:rPr>
        <w:t xml:space="preserve"> </w:t>
      </w:r>
      <w:proofErr w:type="spellStart"/>
      <w:r w:rsidRPr="00C11216">
        <w:rPr>
          <w:rFonts w:ascii="Times New Roman" w:eastAsiaTheme="minorEastAsia" w:hAnsi="Times New Roman" w:cs="Times New Roman"/>
          <w:lang w:val="en-US"/>
        </w:rPr>
        <w:t>фондами</w:t>
      </w:r>
      <w:proofErr w:type="spellEnd"/>
      <w:r w:rsidRPr="00C11216">
        <w:rPr>
          <w:rFonts w:ascii="Times New Roman" w:eastAsiaTheme="minorEastAsia" w:hAnsi="Times New Roman" w:cs="Times New Roman"/>
          <w:lang w:val="en-US"/>
        </w:rPr>
        <w:t>.</w:t>
      </w:r>
    </w:p>
    <w:p w14:paraId="11548775" w14:textId="55AA8129" w:rsidR="001B3AC1" w:rsidRPr="006E6B35" w:rsidRDefault="001B3AC1" w:rsidP="001B3AC1">
      <w:pPr>
        <w:widowControl/>
        <w:tabs>
          <w:tab w:val="left" w:pos="0"/>
        </w:tabs>
        <w:autoSpaceDE/>
        <w:autoSpaceDN/>
        <w:adjustRightInd/>
        <w:spacing w:after="60"/>
        <w:ind w:firstLine="567"/>
        <w:jc w:val="both"/>
        <w:rPr>
          <w:rFonts w:ascii="Times New Roman" w:hAnsi="Times New Roman" w:cs="Times New Roman"/>
        </w:rPr>
      </w:pPr>
      <w:r w:rsidRPr="006E6B35">
        <w:rPr>
          <w:rFonts w:ascii="Times New Roman" w:hAnsi="Times New Roman" w:cs="Times New Roman"/>
        </w:rPr>
        <w:t>5.4. В договорах  на размещение и (или) инвестирование денежных средств компенсационного фонда возмещения вреда должно быть прописано условие  о возврате средств из активов в течение 10 рабочих дней с момента предъявления соответствующего требования.</w:t>
      </w:r>
    </w:p>
    <w:p w14:paraId="67CCE635" w14:textId="0B6E5B74" w:rsidR="00B40E51" w:rsidRPr="006E6B35" w:rsidRDefault="00064F1E" w:rsidP="00B40E51">
      <w:pPr>
        <w:spacing w:after="60"/>
        <w:ind w:firstLine="567"/>
        <w:jc w:val="both"/>
        <w:rPr>
          <w:rFonts w:ascii="Times New Roman" w:hAnsi="Times New Roman" w:cs="Times New Roman"/>
        </w:rPr>
      </w:pPr>
      <w:r w:rsidRPr="006E6B35">
        <w:rPr>
          <w:rFonts w:ascii="Times New Roman" w:hAnsi="Times New Roman" w:cs="Times New Roman"/>
          <w:color w:val="000000"/>
          <w:shd w:val="clear" w:color="auto" w:fill="FFFFFF"/>
        </w:rPr>
        <w:t> </w:t>
      </w:r>
      <w:r w:rsidR="0065019C" w:rsidRPr="006E6B35">
        <w:rPr>
          <w:rFonts w:ascii="Times New Roman" w:hAnsi="Times New Roman" w:cs="Times New Roman"/>
          <w:color w:val="000000"/>
          <w:shd w:val="clear" w:color="auto" w:fill="FFFFFF"/>
        </w:rPr>
        <w:t xml:space="preserve">5.5. </w:t>
      </w:r>
      <w:r w:rsidR="00B40E51" w:rsidRPr="006E6B35">
        <w:rPr>
          <w:rFonts w:ascii="Times New Roman" w:hAnsi="Times New Roman" w:cs="Times New Roman"/>
        </w:rPr>
        <w:t xml:space="preserve">Средства компенсационного фонда возмещения вреда размещаются на специальных  банковских счетах, открытых в российских кредитных организациях, соответствующих требованиям, </w:t>
      </w:r>
      <w:r w:rsidR="00B40E51" w:rsidRPr="006E6B35">
        <w:rPr>
          <w:rFonts w:ascii="Times New Roman" w:hAnsi="Times New Roman" w:cs="Times New Roman"/>
          <w:color w:val="000000"/>
          <w:shd w:val="clear" w:color="auto" w:fill="FFFFFF"/>
        </w:rPr>
        <w:t>установленным постановлением Правительства Российской Федерации от 27 сентября 2016 г. N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14:paraId="3AD4D743" w14:textId="77777777" w:rsidR="0067703A" w:rsidRDefault="006E6B35" w:rsidP="0067703A">
      <w:pPr>
        <w:widowControl/>
        <w:autoSpaceDE/>
        <w:autoSpaceDN/>
        <w:adjustRightInd/>
        <w:ind w:firstLine="567"/>
        <w:jc w:val="both"/>
        <w:rPr>
          <w:rFonts w:ascii="Times New Roman" w:hAnsi="Times New Roman" w:cs="Times New Roman"/>
        </w:rPr>
      </w:pPr>
      <w:r>
        <w:rPr>
          <w:rFonts w:ascii="Times New Roman" w:hAnsi="Times New Roman" w:cs="Times New Roman"/>
          <w:color w:val="000000"/>
          <w:shd w:val="clear" w:color="auto" w:fill="FFFFFF"/>
        </w:rPr>
        <w:t xml:space="preserve">5.6. </w:t>
      </w:r>
      <w:r w:rsidR="00064F1E" w:rsidRPr="006E6B35">
        <w:rPr>
          <w:rFonts w:ascii="Times New Roman" w:hAnsi="Times New Roman" w:cs="Times New Roman"/>
          <w:color w:val="000000"/>
          <w:shd w:val="clear" w:color="auto" w:fill="FFFFFF"/>
        </w:rPr>
        <w:t xml:space="preserve">Средства компенсационного фонда возмещения вреда Союза  в целях сохранения и увеличения их размера при наличии соответствующего решения общего собрания членов саморегулируемой организации размещаются только на условиях договора банковского вклада (депозита), заключаемого в соответствии с Гражданским кодексом Российской Федерации с учетом особенностей, установленных Градостроительным кодексом Российской Федерации и </w:t>
      </w:r>
      <w:r w:rsidR="00A95349" w:rsidRPr="006E6B35">
        <w:rPr>
          <w:rFonts w:ascii="Times New Roman" w:hAnsi="Times New Roman" w:cs="Times New Roman"/>
          <w:color w:val="000000"/>
        </w:rPr>
        <w:t xml:space="preserve">Правилами  </w:t>
      </w:r>
      <w:r w:rsidR="00A95349" w:rsidRPr="006E6B35">
        <w:rPr>
          <w:rStyle w:val="ae"/>
          <w:rFonts w:ascii="Times New Roman" w:hAnsi="Times New Roman" w:cs="Times New Roman"/>
          <w:b w:val="0"/>
          <w:color w:val="000000"/>
        </w:rPr>
        <w:t>размещения и (или) инвестирования средств компенсационного</w:t>
      </w:r>
      <w:r w:rsidR="00A95349" w:rsidRPr="006E6B35">
        <w:rPr>
          <w:rFonts w:ascii="Times New Roman" w:hAnsi="Times New Roman" w:cs="Times New Roman"/>
          <w:color w:val="000000"/>
        </w:rPr>
        <w:t xml:space="preserve"> </w:t>
      </w:r>
      <w:r w:rsidR="00A95349" w:rsidRPr="006E6B35">
        <w:rPr>
          <w:rStyle w:val="ae"/>
          <w:rFonts w:ascii="Times New Roman" w:hAnsi="Times New Roman" w:cs="Times New Roman"/>
          <w:b w:val="0"/>
          <w:color w:val="000000"/>
        </w:rPr>
        <w:t>фонда возмещения вреда саморегулируемой организации в области инженерных изысканий, архитектурно-строительного</w:t>
      </w:r>
      <w:r w:rsidR="00A95349" w:rsidRPr="006E6B35">
        <w:rPr>
          <w:rFonts w:ascii="Times New Roman" w:hAnsi="Times New Roman" w:cs="Times New Roman"/>
          <w:color w:val="000000"/>
        </w:rPr>
        <w:t xml:space="preserve"> </w:t>
      </w:r>
      <w:r w:rsidR="00A95349" w:rsidRPr="006E6B35">
        <w:rPr>
          <w:rStyle w:val="ae"/>
          <w:rFonts w:ascii="Times New Roman" w:hAnsi="Times New Roman" w:cs="Times New Roman"/>
          <w:b w:val="0"/>
          <w:color w:val="000000"/>
        </w:rPr>
        <w:t>проектирования, строительства, реконструкции, капитального</w:t>
      </w:r>
      <w:r w:rsidR="00A95349" w:rsidRPr="006E6B35">
        <w:rPr>
          <w:rFonts w:ascii="Times New Roman" w:hAnsi="Times New Roman" w:cs="Times New Roman"/>
          <w:color w:val="000000"/>
        </w:rPr>
        <w:t xml:space="preserve"> </w:t>
      </w:r>
      <w:r w:rsidR="00A95349" w:rsidRPr="006E6B35">
        <w:rPr>
          <w:rStyle w:val="ae"/>
          <w:rFonts w:ascii="Times New Roman" w:hAnsi="Times New Roman" w:cs="Times New Roman"/>
          <w:b w:val="0"/>
          <w:color w:val="000000"/>
        </w:rPr>
        <w:t>ремонта объектов капитального строительства, утвержденными Постановлением Правительства Российской Федерации от 19 апреля 2017 года № 469</w:t>
      </w:r>
      <w:r w:rsidR="00064F1E" w:rsidRPr="006E6B35">
        <w:rPr>
          <w:rFonts w:ascii="Times New Roman" w:hAnsi="Times New Roman" w:cs="Times New Roman"/>
          <w:color w:val="000000"/>
          <w:shd w:val="clear" w:color="auto" w:fill="FFFFFF"/>
        </w:rPr>
        <w:t xml:space="preserve"> (далее - договор),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w:t>
      </w:r>
    </w:p>
    <w:p w14:paraId="12E0F2BC" w14:textId="7DA4BFC1" w:rsidR="0067703A" w:rsidRDefault="0067703A" w:rsidP="0067703A">
      <w:pPr>
        <w:widowControl/>
        <w:autoSpaceDE/>
        <w:autoSpaceDN/>
        <w:adjustRightInd/>
        <w:ind w:firstLine="539"/>
        <w:jc w:val="both"/>
        <w:rPr>
          <w:rFonts w:ascii="Times New Roman" w:hAnsi="Times New Roman" w:cs="Times New Roman"/>
        </w:rPr>
      </w:pPr>
      <w:r w:rsidRPr="00C25C16">
        <w:rPr>
          <w:rFonts w:ascii="Times New Roman" w:hAnsi="Times New Roman" w:cs="Times New Roman"/>
          <w:color w:val="000000"/>
          <w:shd w:val="clear" w:color="auto" w:fill="FFFFFF"/>
        </w:rPr>
        <w:t>Приобретение Союзом за счет средств компенсационного фонда возмещения вреда Союза   депозитных сертификатов кредитной организации не допускается.</w:t>
      </w:r>
    </w:p>
    <w:p w14:paraId="520BC0AA" w14:textId="4DBFAFED" w:rsidR="00173C2E" w:rsidRPr="0067703A" w:rsidRDefault="002A4520" w:rsidP="0067703A">
      <w:pPr>
        <w:widowControl/>
        <w:autoSpaceDE/>
        <w:autoSpaceDN/>
        <w:adjustRightInd/>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5.7</w:t>
      </w:r>
      <w:r w:rsidR="00691332" w:rsidRPr="006E6B35">
        <w:rPr>
          <w:rFonts w:ascii="Times New Roman" w:hAnsi="Times New Roman" w:cs="Times New Roman"/>
          <w:color w:val="000000"/>
          <w:shd w:val="clear" w:color="auto" w:fill="FFFFFF"/>
        </w:rPr>
        <w:t>.</w:t>
      </w:r>
      <w:r w:rsidR="00173C2E">
        <w:rPr>
          <w:rFonts w:ascii="Times New Roman" w:hAnsi="Times New Roman" w:cs="Times New Roman"/>
          <w:color w:val="000000"/>
          <w:shd w:val="clear" w:color="auto" w:fill="FFFFFF"/>
        </w:rPr>
        <w:t xml:space="preserve"> </w:t>
      </w:r>
      <w:r w:rsidR="00173C2E">
        <w:rPr>
          <w:rFonts w:ascii="Times New Roman" w:hAnsi="Times New Roman"/>
        </w:rPr>
        <w:t>Установление  правил размещения и инвестирования средств компенсационного фонда  возмещения вреда, принятие решения об их инвестировании, определение</w:t>
      </w:r>
      <w:r w:rsidR="00173C2E" w:rsidRPr="004F5330">
        <w:rPr>
          <w:rFonts w:ascii="Times New Roman" w:hAnsi="Times New Roman"/>
        </w:rPr>
        <w:t xml:space="preserve"> возможных способов размещения средств компенсац</w:t>
      </w:r>
      <w:r w:rsidR="00173C2E">
        <w:rPr>
          <w:rFonts w:ascii="Times New Roman" w:hAnsi="Times New Roman"/>
        </w:rPr>
        <w:t>ионного фонда возмещения вреда Союза</w:t>
      </w:r>
      <w:r w:rsidR="0067703A">
        <w:rPr>
          <w:rFonts w:ascii="Times New Roman" w:hAnsi="Times New Roman"/>
        </w:rPr>
        <w:t xml:space="preserve">, </w:t>
      </w:r>
      <w:r w:rsidR="00173C2E" w:rsidRPr="004F5330">
        <w:rPr>
          <w:rFonts w:ascii="Times New Roman" w:hAnsi="Times New Roman"/>
        </w:rPr>
        <w:t xml:space="preserve"> </w:t>
      </w:r>
      <w:r w:rsidR="0067703A">
        <w:rPr>
          <w:rFonts w:ascii="Times New Roman" w:hAnsi="Times New Roman" w:cs="Times New Roman"/>
          <w:color w:val="000000"/>
          <w:shd w:val="clear" w:color="auto" w:fill="FFFFFF"/>
        </w:rPr>
        <w:t>о</w:t>
      </w:r>
      <w:r w:rsidR="0067703A" w:rsidRPr="006E6B35">
        <w:rPr>
          <w:rFonts w:ascii="Times New Roman" w:hAnsi="Times New Roman" w:cs="Times New Roman"/>
          <w:color w:val="000000"/>
          <w:shd w:val="clear" w:color="auto" w:fill="FFFFFF"/>
        </w:rPr>
        <w:t>пределение размера денежных средств компенсационного фонда возмещения вреда, подлежащих размещению на условиях договора банковского вклада</w:t>
      </w:r>
      <w:r w:rsidR="0067703A">
        <w:rPr>
          <w:rFonts w:ascii="Times New Roman" w:hAnsi="Times New Roman" w:cs="Times New Roman"/>
          <w:color w:val="000000"/>
          <w:shd w:val="clear" w:color="auto" w:fill="FFFFFF"/>
        </w:rPr>
        <w:t>,</w:t>
      </w:r>
      <w:r w:rsidR="0067703A" w:rsidRPr="006E6B35">
        <w:rPr>
          <w:rFonts w:ascii="Times New Roman" w:hAnsi="Times New Roman" w:cs="Times New Roman"/>
          <w:color w:val="000000"/>
          <w:shd w:val="clear" w:color="auto" w:fill="FFFFFF"/>
        </w:rPr>
        <w:t xml:space="preserve"> </w:t>
      </w:r>
      <w:r w:rsidR="00173C2E">
        <w:rPr>
          <w:rFonts w:ascii="Times New Roman" w:hAnsi="Times New Roman"/>
        </w:rPr>
        <w:t>относится к компетенции Общего собрания</w:t>
      </w:r>
      <w:r w:rsidR="00173C2E" w:rsidRPr="004F5330">
        <w:rPr>
          <w:rFonts w:ascii="Times New Roman" w:hAnsi="Times New Roman"/>
        </w:rPr>
        <w:t xml:space="preserve"> членов </w:t>
      </w:r>
      <w:r w:rsidR="00173C2E">
        <w:rPr>
          <w:rFonts w:ascii="Times New Roman" w:hAnsi="Times New Roman"/>
        </w:rPr>
        <w:t>Союза</w:t>
      </w:r>
      <w:r w:rsidR="00173C2E" w:rsidRPr="004F5330">
        <w:rPr>
          <w:rFonts w:ascii="Times New Roman" w:hAnsi="Times New Roman"/>
        </w:rPr>
        <w:t xml:space="preserve">. </w:t>
      </w:r>
    </w:p>
    <w:p w14:paraId="59E55CD0" w14:textId="349E0771" w:rsidR="0067703A" w:rsidRPr="00C25C16" w:rsidRDefault="0067703A" w:rsidP="0067703A">
      <w:pPr>
        <w:widowControl/>
        <w:autoSpaceDE/>
        <w:autoSpaceDN/>
        <w:adjustRightInd/>
        <w:ind w:firstLine="539"/>
        <w:jc w:val="both"/>
        <w:rPr>
          <w:rFonts w:ascii="Times New Roman" w:hAnsi="Times New Roman" w:cs="Times New Roman"/>
          <w:color w:val="000000"/>
          <w:shd w:val="clear" w:color="auto" w:fill="FFFFFF"/>
        </w:rPr>
      </w:pPr>
      <w:r w:rsidRPr="00C25C16">
        <w:rPr>
          <w:rFonts w:ascii="Times New Roman" w:hAnsi="Times New Roman" w:cs="Times New Roman"/>
          <w:color w:val="000000"/>
          <w:shd w:val="clear" w:color="auto" w:fill="FFFFFF"/>
        </w:rPr>
        <w:t xml:space="preserve">Если иное не установлено решением Общего собрания членов Союза, Союз размещает денежные средства компенсационного фонда возмещения вреда на условиях договора банковского вклада (депозита) со сроком размещения  от 31 дня до одного  года,-  в размере </w:t>
      </w:r>
      <w:ins w:id="13" w:author="Юлия Бунина" w:date="2019-01-28T09:51:00Z">
        <w:r w:rsidR="0021535B">
          <w:rPr>
            <w:rFonts w:ascii="Times New Roman" w:hAnsi="Times New Roman" w:cs="Times New Roman"/>
            <w:color w:val="000000"/>
            <w:shd w:val="clear" w:color="auto" w:fill="FFFFFF"/>
          </w:rPr>
          <w:t xml:space="preserve">до </w:t>
        </w:r>
      </w:ins>
      <w:r w:rsidRPr="00C25C16">
        <w:rPr>
          <w:rFonts w:ascii="Times New Roman" w:hAnsi="Times New Roman" w:cs="Times New Roman"/>
          <w:color w:val="000000"/>
          <w:shd w:val="clear" w:color="auto" w:fill="FFFFFF"/>
        </w:rPr>
        <w:t xml:space="preserve">20 процентов размера средств компенсационного фонда возмещения вреда, сформированного в соответствии со статьей 55.16 Градостроительного кодекса Российской Федерации на дату их размещения. </w:t>
      </w:r>
    </w:p>
    <w:p w14:paraId="4F266BB5" w14:textId="77777777" w:rsidR="0067703A" w:rsidRPr="00C25C16" w:rsidRDefault="0067703A" w:rsidP="0067703A">
      <w:pPr>
        <w:widowControl/>
        <w:autoSpaceDE/>
        <w:autoSpaceDN/>
        <w:adjustRightInd/>
        <w:ind w:firstLine="539"/>
        <w:jc w:val="both"/>
        <w:rPr>
          <w:rFonts w:ascii="Times New Roman" w:hAnsi="Times New Roman" w:cs="Times New Roman"/>
          <w:color w:val="000000"/>
          <w:shd w:val="clear" w:color="auto" w:fill="FFFFFF"/>
        </w:rPr>
      </w:pPr>
      <w:r w:rsidRPr="00C25C16">
        <w:rPr>
          <w:rFonts w:ascii="Times New Roman" w:hAnsi="Times New Roman" w:cs="Times New Roman"/>
          <w:color w:val="000000"/>
          <w:shd w:val="clear" w:color="auto" w:fill="FFFFFF"/>
        </w:rPr>
        <w:t xml:space="preserve">Если иное не установлено решением Общего собрания членов Союза, Союз вправе разместить денежные средства компенсационного фонда возмещения вреда на условиях договора банковского вклада (депозита) со сроком размещения до 30 дней,-  в размере до 55 процентов размера средств компенсационного фонда возмещения вреда, сформированного в соответствии со статьей 55.16 Градостроительного кодекса Российской Федерации на дату их размещения. </w:t>
      </w:r>
    </w:p>
    <w:p w14:paraId="0FFED7EC" w14:textId="1BE0B879" w:rsidR="0067703A" w:rsidRPr="00C25C16" w:rsidRDefault="0067703A" w:rsidP="0067703A">
      <w:pPr>
        <w:widowControl/>
        <w:autoSpaceDE/>
        <w:autoSpaceDN/>
        <w:adjustRightInd/>
        <w:ind w:firstLine="539"/>
        <w:jc w:val="both"/>
        <w:rPr>
          <w:rFonts w:ascii="Times New Roman" w:hAnsi="Times New Roman" w:cs="Times New Roman"/>
          <w:color w:val="000000"/>
          <w:shd w:val="clear" w:color="auto" w:fill="FFFFFF"/>
        </w:rPr>
      </w:pPr>
      <w:r w:rsidRPr="00C25C16">
        <w:rPr>
          <w:rFonts w:ascii="Times New Roman" w:hAnsi="Times New Roman" w:cs="Times New Roman"/>
          <w:color w:val="000000"/>
          <w:shd w:val="clear" w:color="auto" w:fill="FFFFFF"/>
        </w:rPr>
        <w:t xml:space="preserve">Совокупный лимит размещения средств компенсационного фонда  возмещения вреда, размещаемых на условиях, указанных выше в </w:t>
      </w:r>
      <w:r>
        <w:rPr>
          <w:rFonts w:ascii="Times New Roman" w:hAnsi="Times New Roman" w:cs="Times New Roman"/>
          <w:color w:val="000000"/>
          <w:shd w:val="clear" w:color="auto" w:fill="FFFFFF"/>
        </w:rPr>
        <w:t>абзаце 2 и 3</w:t>
      </w:r>
      <w:r w:rsidRPr="00C25C16">
        <w:rPr>
          <w:rFonts w:ascii="Times New Roman" w:hAnsi="Times New Roman" w:cs="Times New Roman"/>
          <w:color w:val="000000"/>
          <w:shd w:val="clear" w:color="auto" w:fill="FFFFFF"/>
        </w:rPr>
        <w:t xml:space="preserve"> настоящего пункта,  не должен превышать 75 процентов размера средств компенсационного фонда возмещения вреда, сформированного в соответствии со статьей 55.16 Градостроительного кодекса Российской Федерации на дату их размещения. </w:t>
      </w:r>
    </w:p>
    <w:p w14:paraId="619E7EC4" w14:textId="3F292EFD" w:rsidR="0065019C" w:rsidRPr="006E6B35" w:rsidRDefault="002A4520" w:rsidP="0065019C">
      <w:pPr>
        <w:widowControl/>
        <w:autoSpaceDE/>
        <w:autoSpaceDN/>
        <w:adjustRightInd/>
        <w:ind w:firstLine="540"/>
        <w:jc w:val="both"/>
        <w:rPr>
          <w:rFonts w:ascii="Times New Roman" w:eastAsiaTheme="minorEastAsia" w:hAnsi="Times New Roman" w:cs="Times New Roman"/>
          <w:color w:val="000000"/>
        </w:rPr>
      </w:pPr>
      <w:r>
        <w:rPr>
          <w:rFonts w:ascii="Times New Roman" w:eastAsiaTheme="minorEastAsia" w:hAnsi="Times New Roman" w:cs="Times New Roman"/>
          <w:color w:val="000000"/>
        </w:rPr>
        <w:t>5.8</w:t>
      </w:r>
      <w:r w:rsidR="00691332" w:rsidRPr="006E6B35">
        <w:rPr>
          <w:rFonts w:ascii="Times New Roman" w:eastAsiaTheme="minorEastAsia" w:hAnsi="Times New Roman" w:cs="Times New Roman"/>
          <w:color w:val="000000"/>
        </w:rPr>
        <w:t xml:space="preserve">. </w:t>
      </w:r>
      <w:r w:rsidR="0065019C" w:rsidRPr="006E6B35">
        <w:rPr>
          <w:rFonts w:ascii="Times New Roman" w:eastAsiaTheme="minorEastAsia" w:hAnsi="Times New Roman" w:cs="Times New Roman"/>
          <w:color w:val="000000"/>
        </w:rPr>
        <w:t>Договор, на основании которого размещаются средства компенсационного фонда возмещения вреда саморегулируемой организации, в том числе</w:t>
      </w:r>
      <w:r w:rsidR="00691332" w:rsidRPr="006E6B35">
        <w:rPr>
          <w:rFonts w:ascii="Times New Roman" w:eastAsiaTheme="minorEastAsia" w:hAnsi="Times New Roman" w:cs="Times New Roman"/>
          <w:color w:val="000000"/>
        </w:rPr>
        <w:t>,</w:t>
      </w:r>
      <w:r w:rsidR="0065019C" w:rsidRPr="006E6B35">
        <w:rPr>
          <w:rFonts w:ascii="Times New Roman" w:eastAsiaTheme="minorEastAsia" w:hAnsi="Times New Roman" w:cs="Times New Roman"/>
          <w:color w:val="000000"/>
        </w:rPr>
        <w:t xml:space="preserve"> должен содержать следующие существенные условия:</w:t>
      </w:r>
    </w:p>
    <w:p w14:paraId="187210F4" w14:textId="384DC7C0" w:rsidR="0065019C" w:rsidRPr="006E6B35" w:rsidRDefault="0065019C" w:rsidP="00897125">
      <w:pPr>
        <w:widowControl/>
        <w:autoSpaceDE/>
        <w:autoSpaceDN/>
        <w:adjustRightInd/>
        <w:ind w:firstLine="540"/>
        <w:jc w:val="both"/>
        <w:rPr>
          <w:rFonts w:ascii="Times New Roman" w:eastAsiaTheme="minorEastAsia" w:hAnsi="Times New Roman" w:cs="Times New Roman"/>
          <w:color w:val="000000"/>
        </w:rPr>
      </w:pPr>
      <w:r w:rsidRPr="006E6B35">
        <w:rPr>
          <w:rFonts w:ascii="Times New Roman" w:eastAsiaTheme="minorEastAsia" w:hAnsi="Times New Roman" w:cs="Times New Roman"/>
          <w:color w:val="000000"/>
        </w:rPr>
        <w:t xml:space="preserve">а) предоставляется возможность досрочного расторжения </w:t>
      </w:r>
      <w:r w:rsidR="007A67C8" w:rsidRPr="006E6B35">
        <w:rPr>
          <w:rFonts w:ascii="Times New Roman" w:eastAsiaTheme="minorEastAsia" w:hAnsi="Times New Roman" w:cs="Times New Roman"/>
          <w:color w:val="000000"/>
        </w:rPr>
        <w:t>Союзом</w:t>
      </w:r>
      <w:r w:rsidRPr="006E6B35">
        <w:rPr>
          <w:rFonts w:ascii="Times New Roman" w:eastAsiaTheme="minorEastAsia" w:hAnsi="Times New Roman" w:cs="Times New Roman"/>
          <w:color w:val="000000"/>
        </w:rPr>
        <w:t xml:space="preserve"> в одностороннем порядке договора и зачисления средств компенсационного фонда возмещения вреда </w:t>
      </w:r>
      <w:r w:rsidR="007A67C8" w:rsidRPr="006E6B35">
        <w:rPr>
          <w:rFonts w:ascii="Times New Roman" w:eastAsiaTheme="minorEastAsia" w:hAnsi="Times New Roman" w:cs="Times New Roman"/>
          <w:color w:val="000000"/>
        </w:rPr>
        <w:t>Союза</w:t>
      </w:r>
      <w:r w:rsidRPr="006E6B35">
        <w:rPr>
          <w:rFonts w:ascii="Times New Roman" w:eastAsiaTheme="minorEastAsia" w:hAnsi="Times New Roman" w:cs="Times New Roman"/>
          <w:color w:val="000000"/>
        </w:rPr>
        <w:t xml:space="preserve"> и процентов на сумму депозита на специальный банковский счет не позднее одного рабочего дня со дня предъявления </w:t>
      </w:r>
      <w:r w:rsidR="007A67C8" w:rsidRPr="006E6B35">
        <w:rPr>
          <w:rFonts w:ascii="Times New Roman" w:eastAsiaTheme="minorEastAsia" w:hAnsi="Times New Roman" w:cs="Times New Roman"/>
          <w:color w:val="000000"/>
        </w:rPr>
        <w:t>Союзом</w:t>
      </w:r>
      <w:r w:rsidRPr="006E6B35">
        <w:rPr>
          <w:rFonts w:ascii="Times New Roman" w:eastAsiaTheme="minorEastAsia" w:hAnsi="Times New Roman" w:cs="Times New Roman"/>
          <w:color w:val="000000"/>
        </w:rPr>
        <w:t xml:space="preserve"> к кредитной организации требования досрочного расторжения договора по следующим основаниям:</w:t>
      </w:r>
    </w:p>
    <w:p w14:paraId="6B011BC2" w14:textId="19EE0A63" w:rsidR="0065019C" w:rsidRPr="006E6B35" w:rsidRDefault="007A67C8" w:rsidP="00897125">
      <w:pPr>
        <w:widowControl/>
        <w:autoSpaceDE/>
        <w:autoSpaceDN/>
        <w:adjustRightInd/>
        <w:ind w:firstLine="540"/>
        <w:jc w:val="both"/>
        <w:rPr>
          <w:rFonts w:ascii="Times New Roman" w:eastAsiaTheme="minorEastAsia" w:hAnsi="Times New Roman" w:cs="Times New Roman"/>
          <w:color w:val="000000"/>
        </w:rPr>
      </w:pPr>
      <w:r w:rsidRPr="006E6B35">
        <w:rPr>
          <w:rFonts w:ascii="Times New Roman" w:eastAsiaTheme="minorEastAsia" w:hAnsi="Times New Roman" w:cs="Times New Roman"/>
          <w:color w:val="000000"/>
        </w:rPr>
        <w:t>-</w:t>
      </w:r>
      <w:r w:rsidR="0065019C" w:rsidRPr="006E6B35">
        <w:rPr>
          <w:rFonts w:ascii="Times New Roman" w:eastAsiaTheme="minorEastAsia" w:hAnsi="Times New Roman" w:cs="Times New Roman"/>
          <w:color w:val="000000"/>
        </w:rPr>
        <w:t xml:space="preserve">осуществление выплаты из средств компенсационного фонда возмещения вреда </w:t>
      </w:r>
      <w:r w:rsidRPr="006E6B35">
        <w:rPr>
          <w:rFonts w:ascii="Times New Roman" w:eastAsiaTheme="minorEastAsia" w:hAnsi="Times New Roman" w:cs="Times New Roman"/>
          <w:color w:val="000000"/>
        </w:rPr>
        <w:t>Союза</w:t>
      </w:r>
      <w:r w:rsidR="0065019C" w:rsidRPr="006E6B35">
        <w:rPr>
          <w:rFonts w:ascii="Times New Roman" w:eastAsiaTheme="minorEastAsia" w:hAnsi="Times New Roman" w:cs="Times New Roman"/>
          <w:color w:val="000000"/>
        </w:rPr>
        <w:t xml:space="preserve"> в результате наступления солидарной ответственности </w:t>
      </w:r>
      <w:r w:rsidRPr="006E6B35">
        <w:rPr>
          <w:rFonts w:ascii="Times New Roman" w:eastAsiaTheme="minorEastAsia" w:hAnsi="Times New Roman" w:cs="Times New Roman"/>
          <w:color w:val="000000"/>
        </w:rPr>
        <w:t>Союза</w:t>
      </w:r>
      <w:r w:rsidR="0065019C" w:rsidRPr="006E6B35">
        <w:rPr>
          <w:rFonts w:ascii="Times New Roman" w:eastAsiaTheme="minorEastAsia" w:hAnsi="Times New Roman" w:cs="Times New Roman"/>
          <w:color w:val="000000"/>
        </w:rPr>
        <w:t xml:space="preserve"> в случаях, предусмотренных статьей 60 Градостроительного кодекса Российской Федерации;</w:t>
      </w:r>
    </w:p>
    <w:p w14:paraId="2DF7AF47" w14:textId="26D62D24" w:rsidR="0065019C" w:rsidRPr="006E6B35" w:rsidRDefault="007A67C8" w:rsidP="00897125">
      <w:pPr>
        <w:jc w:val="both"/>
        <w:rPr>
          <w:rFonts w:ascii="Times New Roman" w:hAnsi="Times New Roman" w:cs="Times New Roman"/>
        </w:rPr>
      </w:pPr>
      <w:r w:rsidRPr="006E6B35">
        <w:rPr>
          <w:rFonts w:ascii="Times New Roman" w:eastAsiaTheme="minorEastAsia" w:hAnsi="Times New Roman" w:cs="Times New Roman"/>
          <w:color w:val="000000"/>
        </w:rPr>
        <w:t xml:space="preserve">- </w:t>
      </w:r>
      <w:r w:rsidR="0065019C" w:rsidRPr="006E6B35">
        <w:rPr>
          <w:rFonts w:ascii="Times New Roman" w:eastAsiaTheme="minorEastAsia" w:hAnsi="Times New Roman" w:cs="Times New Roman"/>
          <w:color w:val="000000"/>
        </w:rPr>
        <w:t xml:space="preserve">несоответствие кредитной организации положениям, </w:t>
      </w:r>
      <w:r w:rsidRPr="006E6B35">
        <w:rPr>
          <w:rFonts w:ascii="Times New Roman" w:hAnsi="Times New Roman" w:cs="Times New Roman"/>
          <w:color w:val="000000"/>
          <w:shd w:val="clear" w:color="auto" w:fill="FFFFFF"/>
        </w:rPr>
        <w:t>установленным постановлением Правительства Российской Федерации от 27 сентября 2016 г. N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0065019C" w:rsidRPr="006E6B35">
        <w:rPr>
          <w:rFonts w:ascii="Times New Roman" w:eastAsiaTheme="minorEastAsia" w:hAnsi="Times New Roman" w:cs="Times New Roman"/>
          <w:color w:val="000000"/>
        </w:rPr>
        <w:t>;</w:t>
      </w:r>
    </w:p>
    <w:p w14:paraId="120C04DF" w14:textId="29FC6DC3" w:rsidR="0065019C" w:rsidRPr="006E6B35" w:rsidRDefault="002A4520" w:rsidP="00897125">
      <w:pPr>
        <w:widowControl/>
        <w:autoSpaceDE/>
        <w:autoSpaceDN/>
        <w:adjustRightInd/>
        <w:ind w:firstLine="540"/>
        <w:jc w:val="both"/>
        <w:rPr>
          <w:rFonts w:ascii="Times New Roman" w:eastAsiaTheme="minorEastAsia" w:hAnsi="Times New Roman" w:cs="Times New Roman"/>
          <w:color w:val="000000"/>
        </w:rPr>
      </w:pPr>
      <w:r>
        <w:rPr>
          <w:rFonts w:ascii="Times New Roman" w:eastAsiaTheme="minorEastAsia" w:hAnsi="Times New Roman" w:cs="Times New Roman"/>
          <w:color w:val="000000"/>
        </w:rPr>
        <w:t xml:space="preserve">- </w:t>
      </w:r>
      <w:r w:rsidR="0065019C" w:rsidRPr="006E6B35">
        <w:rPr>
          <w:rFonts w:ascii="Times New Roman" w:eastAsiaTheme="minorEastAsia" w:hAnsi="Times New Roman" w:cs="Times New Roman"/>
          <w:color w:val="000000"/>
        </w:rPr>
        <w:t>применение Центральным банком Российской Федерации к кредитной организации мер, предусмотренных пунктами 3 и 4 части второй статьи 74 Федерального закона "О Центральном банке Российской Федерации (Банке России)";</w:t>
      </w:r>
    </w:p>
    <w:p w14:paraId="72239CD3" w14:textId="0232E8FA" w:rsidR="0065019C" w:rsidRPr="006E6B35" w:rsidRDefault="0065019C" w:rsidP="0065019C">
      <w:pPr>
        <w:widowControl/>
        <w:autoSpaceDE/>
        <w:autoSpaceDN/>
        <w:adjustRightInd/>
        <w:ind w:firstLine="540"/>
        <w:jc w:val="both"/>
        <w:rPr>
          <w:rFonts w:ascii="Times New Roman" w:eastAsiaTheme="minorEastAsia" w:hAnsi="Times New Roman" w:cs="Times New Roman"/>
          <w:color w:val="000000"/>
        </w:rPr>
      </w:pPr>
      <w:r w:rsidRPr="006E6B35">
        <w:rPr>
          <w:rFonts w:ascii="Times New Roman" w:eastAsiaTheme="minorEastAsia" w:hAnsi="Times New Roman" w:cs="Times New Roman"/>
          <w:color w:val="000000"/>
        </w:rPr>
        <w:t xml:space="preserve">б) 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w:t>
      </w:r>
      <w:r w:rsidR="007A67C8" w:rsidRPr="006E6B35">
        <w:rPr>
          <w:rFonts w:ascii="Times New Roman" w:eastAsiaTheme="minorEastAsia" w:hAnsi="Times New Roman" w:cs="Times New Roman"/>
          <w:color w:val="000000"/>
        </w:rPr>
        <w:t xml:space="preserve">Союза </w:t>
      </w:r>
      <w:r w:rsidRPr="006E6B35">
        <w:rPr>
          <w:rFonts w:ascii="Times New Roman" w:eastAsiaTheme="minorEastAsia" w:hAnsi="Times New Roman" w:cs="Times New Roman"/>
          <w:color w:val="000000"/>
        </w:rPr>
        <w:t xml:space="preserve"> и процентов на сумму депозита на специальный банковский счет Национального объединения саморегулируемых орган</w:t>
      </w:r>
      <w:r w:rsidR="007A67C8" w:rsidRPr="006E6B35">
        <w:rPr>
          <w:rFonts w:ascii="Times New Roman" w:eastAsiaTheme="minorEastAsia" w:hAnsi="Times New Roman" w:cs="Times New Roman"/>
          <w:color w:val="000000"/>
        </w:rPr>
        <w:t>изаций, основанных на членстве лиц осуществляющих строительство, членом которого являлся</w:t>
      </w:r>
      <w:r w:rsidRPr="006E6B35">
        <w:rPr>
          <w:rFonts w:ascii="Times New Roman" w:eastAsiaTheme="minorEastAsia" w:hAnsi="Times New Roman" w:cs="Times New Roman"/>
          <w:color w:val="000000"/>
        </w:rPr>
        <w:t xml:space="preserve"> </w:t>
      </w:r>
      <w:r w:rsidR="007A67C8" w:rsidRPr="006E6B35">
        <w:rPr>
          <w:rFonts w:ascii="Times New Roman" w:eastAsiaTheme="minorEastAsia" w:hAnsi="Times New Roman" w:cs="Times New Roman"/>
          <w:color w:val="000000"/>
        </w:rPr>
        <w:t>Союз</w:t>
      </w:r>
      <w:r w:rsidRPr="006E6B35">
        <w:rPr>
          <w:rFonts w:ascii="Times New Roman" w:eastAsiaTheme="minorEastAsia" w:hAnsi="Times New Roman" w:cs="Times New Roman"/>
          <w:color w:val="000000"/>
        </w:rPr>
        <w:t xml:space="preserve">, не позднее одного рабочего дня со дня поступления в кредитную организацию в случаях, установленных частью 6 статьи 55.16-1 Градостроительного кодекса Российской Федерации, требования </w:t>
      </w:r>
      <w:r w:rsidR="0068783B" w:rsidRPr="006E6B35">
        <w:rPr>
          <w:rFonts w:ascii="Times New Roman" w:eastAsiaTheme="minorEastAsia" w:hAnsi="Times New Roman" w:cs="Times New Roman"/>
          <w:color w:val="000000"/>
        </w:rPr>
        <w:t>Национального объединения саморегулируемых организаций, основанных на членстве лиц осуществляющих строительство</w:t>
      </w:r>
      <w:r w:rsidRPr="006E6B35">
        <w:rPr>
          <w:rFonts w:ascii="Times New Roman" w:eastAsiaTheme="minorEastAsia" w:hAnsi="Times New Roman" w:cs="Times New Roman"/>
          <w:color w:val="000000"/>
        </w:rPr>
        <w:t xml:space="preserve"> о переводе на его специальный банковский счет средств компенсационного фонда возмещения вреда саморегулируемой организации, сведения о которой исключены из государственного реестра саморегулируемых организаций;</w:t>
      </w:r>
    </w:p>
    <w:p w14:paraId="5B44453C" w14:textId="77777777" w:rsidR="0065019C" w:rsidRPr="006E6B35" w:rsidRDefault="0065019C" w:rsidP="0065019C">
      <w:pPr>
        <w:widowControl/>
        <w:autoSpaceDE/>
        <w:autoSpaceDN/>
        <w:adjustRightInd/>
        <w:ind w:firstLine="540"/>
        <w:jc w:val="both"/>
        <w:rPr>
          <w:rFonts w:ascii="Times New Roman" w:eastAsiaTheme="minorEastAsia" w:hAnsi="Times New Roman" w:cs="Times New Roman"/>
          <w:color w:val="000000"/>
        </w:rPr>
      </w:pPr>
      <w:r w:rsidRPr="006E6B35">
        <w:rPr>
          <w:rFonts w:ascii="Times New Roman" w:eastAsiaTheme="minorEastAsia" w:hAnsi="Times New Roman" w:cs="Times New Roman"/>
          <w:color w:val="000000"/>
        </w:rPr>
        <w:t>в) срок действия договора не превышает один год;</w:t>
      </w:r>
    </w:p>
    <w:p w14:paraId="6520EEEE" w14:textId="5D30B61E" w:rsidR="0065019C" w:rsidRPr="006E6B35" w:rsidRDefault="0065019C" w:rsidP="0065019C">
      <w:pPr>
        <w:widowControl/>
        <w:autoSpaceDE/>
        <w:autoSpaceDN/>
        <w:adjustRightInd/>
        <w:ind w:firstLine="540"/>
        <w:jc w:val="both"/>
        <w:rPr>
          <w:rFonts w:ascii="Times New Roman" w:eastAsiaTheme="minorEastAsia" w:hAnsi="Times New Roman" w:cs="Times New Roman"/>
          <w:color w:val="000000"/>
        </w:rPr>
      </w:pPr>
      <w:r w:rsidRPr="006E6B35">
        <w:rPr>
          <w:rFonts w:ascii="Times New Roman" w:eastAsiaTheme="minorEastAsia" w:hAnsi="Times New Roman" w:cs="Times New Roman"/>
          <w:color w:val="000000"/>
        </w:rPr>
        <w:t xml:space="preserve">г) возврат суммы депозита и уплата процентов на сумму депозита производится кредитной организацией на специальный банковский счет </w:t>
      </w:r>
      <w:r w:rsidR="0068783B" w:rsidRPr="006E6B35">
        <w:rPr>
          <w:rFonts w:ascii="Times New Roman" w:eastAsiaTheme="minorEastAsia" w:hAnsi="Times New Roman" w:cs="Times New Roman"/>
          <w:color w:val="000000"/>
        </w:rPr>
        <w:t>Союза</w:t>
      </w:r>
      <w:r w:rsidRPr="006E6B35">
        <w:rPr>
          <w:rFonts w:ascii="Times New Roman" w:eastAsiaTheme="minorEastAsia" w:hAnsi="Times New Roman" w:cs="Times New Roman"/>
          <w:color w:val="000000"/>
        </w:rPr>
        <w:t xml:space="preserve"> не позднее дня возврата средств компенсационного фонда возмещения вреда </w:t>
      </w:r>
      <w:r w:rsidR="0068783B" w:rsidRPr="006E6B35">
        <w:rPr>
          <w:rFonts w:ascii="Times New Roman" w:eastAsiaTheme="minorEastAsia" w:hAnsi="Times New Roman" w:cs="Times New Roman"/>
          <w:color w:val="000000"/>
        </w:rPr>
        <w:t>Союза</w:t>
      </w:r>
      <w:r w:rsidRPr="006E6B35">
        <w:rPr>
          <w:rFonts w:ascii="Times New Roman" w:eastAsiaTheme="minorEastAsia" w:hAnsi="Times New Roman" w:cs="Times New Roman"/>
          <w:color w:val="000000"/>
        </w:rPr>
        <w:t>, установленного договором, либо не позднее дня возврата средств такого компенсационного фонда по иным осно</w:t>
      </w:r>
      <w:r w:rsidR="0068783B" w:rsidRPr="006E6B35">
        <w:rPr>
          <w:rFonts w:ascii="Times New Roman" w:eastAsiaTheme="minorEastAsia" w:hAnsi="Times New Roman" w:cs="Times New Roman"/>
          <w:color w:val="000000"/>
        </w:rPr>
        <w:t>ван</w:t>
      </w:r>
      <w:r w:rsidR="00B40E51" w:rsidRPr="006E6B35">
        <w:rPr>
          <w:rFonts w:ascii="Times New Roman" w:eastAsiaTheme="minorEastAsia" w:hAnsi="Times New Roman" w:cs="Times New Roman"/>
          <w:color w:val="000000"/>
        </w:rPr>
        <w:t xml:space="preserve">иям, установленным в </w:t>
      </w:r>
      <w:r w:rsidR="0068783B" w:rsidRPr="006E6B35">
        <w:rPr>
          <w:rFonts w:ascii="Times New Roman" w:eastAsiaTheme="minorEastAsia" w:hAnsi="Times New Roman" w:cs="Times New Roman"/>
          <w:color w:val="000000"/>
        </w:rPr>
        <w:t>пункт</w:t>
      </w:r>
      <w:r w:rsidR="00B40E51" w:rsidRPr="006E6B35">
        <w:rPr>
          <w:rFonts w:ascii="Times New Roman" w:eastAsiaTheme="minorEastAsia" w:hAnsi="Times New Roman" w:cs="Times New Roman"/>
          <w:color w:val="000000"/>
        </w:rPr>
        <w:t>е</w:t>
      </w:r>
      <w:r w:rsidR="002A4520">
        <w:rPr>
          <w:rFonts w:ascii="Times New Roman" w:eastAsiaTheme="minorEastAsia" w:hAnsi="Times New Roman" w:cs="Times New Roman"/>
          <w:color w:val="000000"/>
        </w:rPr>
        <w:t xml:space="preserve"> 5.8</w:t>
      </w:r>
      <w:r w:rsidR="00B40E51" w:rsidRPr="006E6B35">
        <w:rPr>
          <w:rFonts w:ascii="Times New Roman" w:eastAsiaTheme="minorEastAsia" w:hAnsi="Times New Roman" w:cs="Times New Roman"/>
          <w:color w:val="000000"/>
        </w:rPr>
        <w:t xml:space="preserve"> настоящей Инвестиционной декларации</w:t>
      </w:r>
      <w:r w:rsidRPr="006E6B35">
        <w:rPr>
          <w:rFonts w:ascii="Times New Roman" w:eastAsiaTheme="minorEastAsia" w:hAnsi="Times New Roman" w:cs="Times New Roman"/>
          <w:color w:val="000000"/>
        </w:rPr>
        <w:t>;</w:t>
      </w:r>
    </w:p>
    <w:p w14:paraId="3B7AFC06" w14:textId="01D9A42A" w:rsidR="0065019C" w:rsidRPr="006E6B35" w:rsidRDefault="0065019C" w:rsidP="0065019C">
      <w:pPr>
        <w:widowControl/>
        <w:autoSpaceDE/>
        <w:autoSpaceDN/>
        <w:adjustRightInd/>
        <w:ind w:firstLine="540"/>
        <w:jc w:val="both"/>
        <w:rPr>
          <w:rFonts w:ascii="Times New Roman" w:eastAsiaTheme="minorEastAsia" w:hAnsi="Times New Roman" w:cs="Times New Roman"/>
          <w:color w:val="000000"/>
        </w:rPr>
      </w:pPr>
      <w:r w:rsidRPr="006E6B35">
        <w:rPr>
          <w:rFonts w:ascii="Times New Roman" w:eastAsiaTheme="minorEastAsia" w:hAnsi="Times New Roman" w:cs="Times New Roman"/>
          <w:color w:val="000000"/>
        </w:rPr>
        <w:t xml:space="preserve">д) обязательства кредитной организации по возврату </w:t>
      </w:r>
      <w:r w:rsidR="00B40E51" w:rsidRPr="006E6B35">
        <w:rPr>
          <w:rFonts w:ascii="Times New Roman" w:eastAsiaTheme="minorEastAsia" w:hAnsi="Times New Roman" w:cs="Times New Roman"/>
          <w:color w:val="000000"/>
        </w:rPr>
        <w:t>Союзу</w:t>
      </w:r>
      <w:r w:rsidRPr="006E6B35">
        <w:rPr>
          <w:rFonts w:ascii="Times New Roman" w:eastAsiaTheme="minorEastAsia" w:hAnsi="Times New Roman" w:cs="Times New Roman"/>
          <w:color w:val="000000"/>
        </w:rPr>
        <w:t xml:space="preserve"> средств компенсационного фонда возмещения вреда </w:t>
      </w:r>
      <w:r w:rsidR="00B40E51" w:rsidRPr="006E6B35">
        <w:rPr>
          <w:rFonts w:ascii="Times New Roman" w:eastAsiaTheme="minorEastAsia" w:hAnsi="Times New Roman" w:cs="Times New Roman"/>
          <w:color w:val="000000"/>
        </w:rPr>
        <w:t>Союза</w:t>
      </w:r>
      <w:r w:rsidRPr="006E6B35">
        <w:rPr>
          <w:rFonts w:ascii="Times New Roman" w:eastAsiaTheme="minorEastAsia" w:hAnsi="Times New Roman" w:cs="Times New Roman"/>
          <w:color w:val="000000"/>
        </w:rPr>
        <w:t xml:space="preserve"> и уплате процентов на сумму депозита считаются исполненными в момент зачисления суммы депозита и суммы процентов на специальный банковский счет </w:t>
      </w:r>
      <w:r w:rsidR="00B40E51" w:rsidRPr="006E6B35">
        <w:rPr>
          <w:rFonts w:ascii="Times New Roman" w:eastAsiaTheme="minorEastAsia" w:hAnsi="Times New Roman" w:cs="Times New Roman"/>
          <w:color w:val="000000"/>
        </w:rPr>
        <w:t>Союза</w:t>
      </w:r>
      <w:r w:rsidRPr="006E6B35">
        <w:rPr>
          <w:rFonts w:ascii="Times New Roman" w:eastAsiaTheme="minorEastAsia" w:hAnsi="Times New Roman" w:cs="Times New Roman"/>
          <w:color w:val="000000"/>
        </w:rPr>
        <w:t>;</w:t>
      </w:r>
    </w:p>
    <w:p w14:paraId="78234AAB" w14:textId="77777777" w:rsidR="0065019C" w:rsidRPr="006E6B35" w:rsidRDefault="0065019C" w:rsidP="0065019C">
      <w:pPr>
        <w:widowControl/>
        <w:autoSpaceDE/>
        <w:autoSpaceDN/>
        <w:adjustRightInd/>
        <w:ind w:firstLine="540"/>
        <w:jc w:val="both"/>
        <w:rPr>
          <w:rFonts w:ascii="Times New Roman" w:eastAsiaTheme="minorEastAsia" w:hAnsi="Times New Roman" w:cs="Times New Roman"/>
          <w:color w:val="000000"/>
        </w:rPr>
      </w:pPr>
      <w:r w:rsidRPr="006E6B35">
        <w:rPr>
          <w:rFonts w:ascii="Times New Roman" w:eastAsiaTheme="minorEastAsia" w:hAnsi="Times New Roman" w:cs="Times New Roman"/>
          <w:color w:val="000000"/>
        </w:rPr>
        <w:t>е) частичный возврат кредитной организацией суммы депозита по договору не допускается;</w:t>
      </w:r>
    </w:p>
    <w:p w14:paraId="7CF46FD0" w14:textId="3FB093DF" w:rsidR="0065019C" w:rsidRPr="006E6B35" w:rsidRDefault="0065019C" w:rsidP="0065019C">
      <w:pPr>
        <w:widowControl/>
        <w:autoSpaceDE/>
        <w:autoSpaceDN/>
        <w:adjustRightInd/>
        <w:ind w:firstLine="540"/>
        <w:jc w:val="both"/>
        <w:rPr>
          <w:rFonts w:ascii="Times New Roman" w:eastAsiaTheme="minorEastAsia" w:hAnsi="Times New Roman" w:cs="Times New Roman"/>
          <w:color w:val="000000"/>
        </w:rPr>
      </w:pPr>
      <w:r w:rsidRPr="006E6B35">
        <w:rPr>
          <w:rFonts w:ascii="Times New Roman" w:eastAsiaTheme="minorEastAsia" w:hAnsi="Times New Roman" w:cs="Times New Roman"/>
          <w:color w:val="000000"/>
        </w:rPr>
        <w:t xml:space="preserve">ж) в случае нарушения кредитной организацией условий договора, связанных с возвратом суммы депозита и уплатой процентов на сумму депозита, кредитная организация обязана уплатить </w:t>
      </w:r>
      <w:r w:rsidR="00B40E51" w:rsidRPr="006E6B35">
        <w:rPr>
          <w:rFonts w:ascii="Times New Roman" w:eastAsiaTheme="minorEastAsia" w:hAnsi="Times New Roman" w:cs="Times New Roman"/>
          <w:color w:val="000000"/>
        </w:rPr>
        <w:t>Союзу</w:t>
      </w:r>
      <w:r w:rsidRPr="006E6B35">
        <w:rPr>
          <w:rFonts w:ascii="Times New Roman" w:eastAsiaTheme="minorEastAsia" w:hAnsi="Times New Roman" w:cs="Times New Roman"/>
          <w:color w:val="000000"/>
        </w:rPr>
        <w:t xml:space="preserve"> неустойку (пеню)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 действующей на день нарушения кредитной организацией условий договора. Уплата неустойки (пени) не освобождает кредитную организацию от выполнения обязательств по договору;</w:t>
      </w:r>
    </w:p>
    <w:p w14:paraId="08121F22" w14:textId="406A3F91" w:rsidR="00064F1E" w:rsidRPr="00F24BA1" w:rsidRDefault="0065019C" w:rsidP="00F24BA1">
      <w:pPr>
        <w:widowControl/>
        <w:autoSpaceDE/>
        <w:autoSpaceDN/>
        <w:adjustRightInd/>
        <w:ind w:firstLine="540"/>
        <w:jc w:val="both"/>
        <w:rPr>
          <w:rFonts w:ascii="Times New Roman" w:eastAsiaTheme="minorEastAsia" w:hAnsi="Times New Roman" w:cs="Times New Roman"/>
          <w:color w:val="000000"/>
        </w:rPr>
      </w:pPr>
      <w:r w:rsidRPr="006E6B35">
        <w:rPr>
          <w:rFonts w:ascii="Times New Roman" w:eastAsiaTheme="minorEastAsia" w:hAnsi="Times New Roman" w:cs="Times New Roman"/>
          <w:color w:val="000000"/>
        </w:rPr>
        <w:t xml:space="preserve">з) неустойка (пеня) зачисляется кредитной организацией на специальный банковский счет </w:t>
      </w:r>
      <w:r w:rsidR="00B40E51" w:rsidRPr="006E6B35">
        <w:rPr>
          <w:rFonts w:ascii="Times New Roman" w:eastAsiaTheme="minorEastAsia" w:hAnsi="Times New Roman" w:cs="Times New Roman"/>
          <w:color w:val="000000"/>
        </w:rPr>
        <w:t>Союза</w:t>
      </w:r>
      <w:r w:rsidRPr="006E6B35">
        <w:rPr>
          <w:rFonts w:ascii="Times New Roman" w:eastAsiaTheme="minorEastAsia" w:hAnsi="Times New Roman" w:cs="Times New Roman"/>
          <w:color w:val="000000"/>
        </w:rPr>
        <w:t>.</w:t>
      </w:r>
    </w:p>
    <w:p w14:paraId="3D025DD0" w14:textId="306485AF" w:rsidR="00461DB8" w:rsidRPr="009F6179" w:rsidRDefault="009F6179" w:rsidP="00C11216">
      <w:pPr>
        <w:spacing w:after="60"/>
        <w:ind w:firstLine="567"/>
        <w:jc w:val="both"/>
        <w:rPr>
          <w:rFonts w:ascii="Times New Roman" w:hAnsi="Times New Roman" w:cs="Times New Roman"/>
        </w:rPr>
      </w:pPr>
      <w:r w:rsidRPr="009F6179">
        <w:rPr>
          <w:rFonts w:ascii="Times New Roman" w:hAnsi="Times New Roman" w:cs="Times New Roman"/>
        </w:rPr>
        <w:t>5.9</w:t>
      </w:r>
      <w:r w:rsidR="00B5739E" w:rsidRPr="009F6179">
        <w:rPr>
          <w:rFonts w:ascii="Times New Roman" w:hAnsi="Times New Roman" w:cs="Times New Roman"/>
        </w:rPr>
        <w:t xml:space="preserve">. </w:t>
      </w:r>
      <w:r w:rsidR="00090A22" w:rsidRPr="009F6179">
        <w:rPr>
          <w:rFonts w:ascii="Times New Roman" w:hAnsi="Times New Roman" w:cs="Times New Roman"/>
        </w:rPr>
        <w:t>С</w:t>
      </w:r>
      <w:r w:rsidR="00B5739E" w:rsidRPr="009F6179">
        <w:rPr>
          <w:rFonts w:ascii="Times New Roman" w:hAnsi="Times New Roman" w:cs="Times New Roman"/>
        </w:rPr>
        <w:t>редств</w:t>
      </w:r>
      <w:r w:rsidR="00090A22" w:rsidRPr="009F6179">
        <w:rPr>
          <w:rFonts w:ascii="Times New Roman" w:hAnsi="Times New Roman" w:cs="Times New Roman"/>
        </w:rPr>
        <w:t>а</w:t>
      </w:r>
      <w:r w:rsidR="00B5739E" w:rsidRPr="009F6179">
        <w:rPr>
          <w:rFonts w:ascii="Times New Roman" w:hAnsi="Times New Roman" w:cs="Times New Roman"/>
        </w:rPr>
        <w:t xml:space="preserve"> компенсационного фонда обеспечения договорных обязательств</w:t>
      </w:r>
      <w:r w:rsidR="00090A22" w:rsidRPr="009F6179">
        <w:rPr>
          <w:rFonts w:ascii="Times New Roman" w:hAnsi="Times New Roman" w:cs="Times New Roman"/>
        </w:rPr>
        <w:t xml:space="preserve"> размещаются на специальных </w:t>
      </w:r>
      <w:r w:rsidR="006F3134" w:rsidRPr="009F6179">
        <w:rPr>
          <w:rFonts w:ascii="Times New Roman" w:hAnsi="Times New Roman" w:cs="Times New Roman"/>
        </w:rPr>
        <w:t xml:space="preserve"> банковских </w:t>
      </w:r>
      <w:r w:rsidR="00090A22" w:rsidRPr="009F6179">
        <w:rPr>
          <w:rFonts w:ascii="Times New Roman" w:hAnsi="Times New Roman" w:cs="Times New Roman"/>
        </w:rPr>
        <w:t>счетах, открытых в российских кредитных организациях</w:t>
      </w:r>
      <w:r w:rsidR="00B40E51" w:rsidRPr="009F6179">
        <w:rPr>
          <w:rFonts w:ascii="Times New Roman" w:hAnsi="Times New Roman" w:cs="Times New Roman"/>
        </w:rPr>
        <w:t xml:space="preserve"> соответс</w:t>
      </w:r>
      <w:r w:rsidR="006E6B35" w:rsidRPr="009F6179">
        <w:rPr>
          <w:rFonts w:ascii="Times New Roman" w:hAnsi="Times New Roman" w:cs="Times New Roman"/>
        </w:rPr>
        <w:t xml:space="preserve">твующих требованиям, </w:t>
      </w:r>
      <w:r w:rsidR="00B5739E" w:rsidRPr="009F6179">
        <w:rPr>
          <w:rFonts w:ascii="Times New Roman" w:hAnsi="Times New Roman" w:cs="Times New Roman"/>
        </w:rPr>
        <w:t xml:space="preserve"> </w:t>
      </w:r>
      <w:r w:rsidR="00B40E51" w:rsidRPr="009F6179">
        <w:rPr>
          <w:rFonts w:ascii="Times New Roman" w:hAnsi="Times New Roman" w:cs="Times New Roman"/>
          <w:color w:val="000000"/>
          <w:shd w:val="clear" w:color="auto" w:fill="FFFFFF"/>
        </w:rPr>
        <w:t>установленным постановлением Правительства Российской Федерации от 27 сентября 2016 г. N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14:paraId="0C420CBF" w14:textId="35384870" w:rsidR="002B78B6" w:rsidRDefault="00F16E17" w:rsidP="00C11216">
      <w:pPr>
        <w:widowControl/>
        <w:tabs>
          <w:tab w:val="left" w:pos="0"/>
        </w:tabs>
        <w:autoSpaceDE/>
        <w:autoSpaceDN/>
        <w:adjustRightInd/>
        <w:spacing w:after="60"/>
        <w:ind w:firstLine="567"/>
        <w:jc w:val="both"/>
        <w:rPr>
          <w:rFonts w:ascii="Times New Roman" w:hAnsi="Times New Roman" w:cs="Times New Roman"/>
        </w:rPr>
      </w:pPr>
      <w:r w:rsidRPr="009F6179">
        <w:rPr>
          <w:rFonts w:ascii="Times New Roman" w:hAnsi="Times New Roman" w:cs="Times New Roman"/>
        </w:rPr>
        <w:t>5.</w:t>
      </w:r>
      <w:r w:rsidR="009F6179" w:rsidRPr="009F6179">
        <w:rPr>
          <w:rFonts w:ascii="Times New Roman" w:hAnsi="Times New Roman" w:cs="Times New Roman"/>
        </w:rPr>
        <w:t>10</w:t>
      </w:r>
      <w:r w:rsidRPr="009F6179">
        <w:rPr>
          <w:rFonts w:ascii="Times New Roman" w:hAnsi="Times New Roman" w:cs="Times New Roman"/>
        </w:rPr>
        <w:t>.</w:t>
      </w:r>
      <w:r w:rsidRPr="006E6B35">
        <w:rPr>
          <w:rFonts w:ascii="Times New Roman" w:hAnsi="Times New Roman" w:cs="Times New Roman"/>
        </w:rPr>
        <w:t xml:space="preserve"> </w:t>
      </w:r>
      <w:r w:rsidR="002B78B6" w:rsidRPr="006E6B35">
        <w:rPr>
          <w:rFonts w:ascii="Times New Roman" w:hAnsi="Times New Roman" w:cs="Times New Roman"/>
        </w:rPr>
        <w:t>В договор</w:t>
      </w:r>
      <w:r w:rsidR="00CC6E72" w:rsidRPr="006E6B35">
        <w:rPr>
          <w:rFonts w:ascii="Times New Roman" w:hAnsi="Times New Roman" w:cs="Times New Roman"/>
        </w:rPr>
        <w:t xml:space="preserve">ах </w:t>
      </w:r>
      <w:r w:rsidR="00265A33" w:rsidRPr="006E6B35">
        <w:rPr>
          <w:rFonts w:ascii="Times New Roman" w:hAnsi="Times New Roman" w:cs="Times New Roman"/>
        </w:rPr>
        <w:t>н</w:t>
      </w:r>
      <w:r w:rsidR="001E0F02" w:rsidRPr="006E6B35">
        <w:rPr>
          <w:rFonts w:ascii="Times New Roman" w:hAnsi="Times New Roman" w:cs="Times New Roman"/>
        </w:rPr>
        <w:t>а</w:t>
      </w:r>
      <w:r w:rsidR="00265A33" w:rsidRPr="006E6B35">
        <w:rPr>
          <w:rFonts w:ascii="Times New Roman" w:hAnsi="Times New Roman" w:cs="Times New Roman"/>
        </w:rPr>
        <w:t xml:space="preserve"> размещение  денежных средств компенсационного фонда обеспечения договорных обязательств </w:t>
      </w:r>
      <w:r w:rsidR="0026421E" w:rsidRPr="006E6B35">
        <w:rPr>
          <w:rFonts w:ascii="Times New Roman" w:hAnsi="Times New Roman" w:cs="Times New Roman"/>
        </w:rPr>
        <w:t xml:space="preserve"> </w:t>
      </w:r>
      <w:r w:rsidR="002B78B6" w:rsidRPr="006E6B35">
        <w:rPr>
          <w:rFonts w:ascii="Times New Roman" w:hAnsi="Times New Roman" w:cs="Times New Roman"/>
        </w:rPr>
        <w:t xml:space="preserve">должно быть прописано условие  о возврате средств </w:t>
      </w:r>
      <w:r w:rsidR="0026421E" w:rsidRPr="006E6B35">
        <w:rPr>
          <w:rFonts w:ascii="Times New Roman" w:hAnsi="Times New Roman" w:cs="Times New Roman"/>
        </w:rPr>
        <w:t xml:space="preserve">из активов </w:t>
      </w:r>
      <w:r w:rsidR="002B78B6" w:rsidRPr="006E6B35">
        <w:rPr>
          <w:rFonts w:ascii="Times New Roman" w:hAnsi="Times New Roman" w:cs="Times New Roman"/>
        </w:rPr>
        <w:t>в течение 10 рабочих дней с момента предъявления соответствующего требования.</w:t>
      </w:r>
    </w:p>
    <w:p w14:paraId="60BF33A2" w14:textId="2EBD6100" w:rsidR="008F0232" w:rsidRPr="009F6179" w:rsidRDefault="009F6179" w:rsidP="009F6179">
      <w:pPr>
        <w:pStyle w:val="ac"/>
        <w:ind w:firstLine="567"/>
        <w:jc w:val="both"/>
        <w:rPr>
          <w:rFonts w:ascii="Times New Roman" w:hAnsi="Times New Roman"/>
        </w:rPr>
      </w:pPr>
      <w:r>
        <w:rPr>
          <w:rFonts w:ascii="Times New Roman" w:hAnsi="Times New Roman"/>
        </w:rPr>
        <w:t xml:space="preserve">5.11. </w:t>
      </w:r>
      <w:r w:rsidR="008F0232">
        <w:rPr>
          <w:rFonts w:ascii="Times New Roman" w:hAnsi="Times New Roman"/>
        </w:rPr>
        <w:t>Установление правил размещения средств компенсационного фонда обеспечения договорных обязательств, определение</w:t>
      </w:r>
      <w:r w:rsidR="008F0232" w:rsidRPr="004F5330">
        <w:rPr>
          <w:rFonts w:ascii="Times New Roman" w:hAnsi="Times New Roman"/>
        </w:rPr>
        <w:t xml:space="preserve"> возможных способов размещения средств компенсационного фонда </w:t>
      </w:r>
      <w:r w:rsidR="008F0232">
        <w:rPr>
          <w:rFonts w:ascii="Times New Roman" w:hAnsi="Times New Roman"/>
        </w:rPr>
        <w:t xml:space="preserve">обеспечения договорных обязательств Союза в кредитных организациях  относится к компетенции Общего собрания </w:t>
      </w:r>
      <w:r w:rsidR="008F0232" w:rsidRPr="004F5330">
        <w:rPr>
          <w:rFonts w:ascii="Times New Roman" w:hAnsi="Times New Roman"/>
        </w:rPr>
        <w:t xml:space="preserve">членов </w:t>
      </w:r>
      <w:r w:rsidR="008F0232">
        <w:rPr>
          <w:rFonts w:ascii="Times New Roman" w:hAnsi="Times New Roman"/>
        </w:rPr>
        <w:t>Союза</w:t>
      </w:r>
      <w:r w:rsidR="008F0232" w:rsidRPr="004F5330">
        <w:rPr>
          <w:rFonts w:ascii="Times New Roman" w:hAnsi="Times New Roman"/>
        </w:rPr>
        <w:t xml:space="preserve">. </w:t>
      </w:r>
    </w:p>
    <w:p w14:paraId="2148510A" w14:textId="44BAE545" w:rsidR="00AF2628" w:rsidRPr="006E6B35" w:rsidRDefault="00AF2628" w:rsidP="00C11216">
      <w:pPr>
        <w:ind w:firstLine="567"/>
        <w:jc w:val="both"/>
        <w:rPr>
          <w:rFonts w:ascii="Times New Roman" w:hAnsi="Times New Roman" w:cs="Times New Roman"/>
        </w:rPr>
      </w:pPr>
      <w:r w:rsidRPr="006E6B35">
        <w:rPr>
          <w:rFonts w:ascii="Times New Roman" w:hAnsi="Times New Roman" w:cs="Times New Roman"/>
        </w:rPr>
        <w:t>5.</w:t>
      </w:r>
      <w:r w:rsidR="009F6179">
        <w:rPr>
          <w:rFonts w:ascii="Times New Roman" w:hAnsi="Times New Roman" w:cs="Times New Roman"/>
        </w:rPr>
        <w:t>12</w:t>
      </w:r>
      <w:r w:rsidR="00186BA5" w:rsidRPr="006E6B35">
        <w:rPr>
          <w:rFonts w:ascii="Times New Roman" w:hAnsi="Times New Roman" w:cs="Times New Roman"/>
        </w:rPr>
        <w:t>.</w:t>
      </w:r>
      <w:r w:rsidRPr="006E6B35">
        <w:rPr>
          <w:rFonts w:ascii="Times New Roman" w:hAnsi="Times New Roman" w:cs="Times New Roman"/>
        </w:rPr>
        <w:t xml:space="preserve"> </w:t>
      </w:r>
      <w:r w:rsidR="001B3AC1" w:rsidRPr="006E6B35">
        <w:rPr>
          <w:rFonts w:ascii="Times New Roman" w:hAnsi="Times New Roman" w:cs="Times New Roman"/>
        </w:rPr>
        <w:t>И</w:t>
      </w:r>
      <w:r w:rsidRPr="006E6B35">
        <w:rPr>
          <w:rFonts w:ascii="Times New Roman" w:hAnsi="Times New Roman" w:cs="Times New Roman"/>
        </w:rPr>
        <w:t xml:space="preserve">ные средства </w:t>
      </w:r>
      <w:r w:rsidR="00442829" w:rsidRPr="006E6B35">
        <w:rPr>
          <w:rFonts w:ascii="Times New Roman" w:hAnsi="Times New Roman" w:cs="Times New Roman"/>
        </w:rPr>
        <w:t>Союза</w:t>
      </w:r>
      <w:r w:rsidRPr="006E6B35">
        <w:rPr>
          <w:rFonts w:ascii="Times New Roman" w:hAnsi="Times New Roman" w:cs="Times New Roman"/>
        </w:rPr>
        <w:t xml:space="preserve"> могут направляться </w:t>
      </w:r>
      <w:r w:rsidR="001B3AC1" w:rsidRPr="006E6B35">
        <w:rPr>
          <w:rFonts w:ascii="Times New Roman" w:hAnsi="Times New Roman" w:cs="Times New Roman"/>
        </w:rPr>
        <w:t xml:space="preserve">Союзом </w:t>
      </w:r>
      <w:r w:rsidRPr="006E6B35">
        <w:rPr>
          <w:rFonts w:ascii="Times New Roman" w:hAnsi="Times New Roman" w:cs="Times New Roman"/>
        </w:rPr>
        <w:t xml:space="preserve"> в пределах сумм, утвержденных годовой сметой,  на мероприятия, направленные:</w:t>
      </w:r>
    </w:p>
    <w:p w14:paraId="6E599F82" w14:textId="25E63DA8" w:rsidR="00AF2628" w:rsidRPr="006E6B35" w:rsidRDefault="00AF2628" w:rsidP="00C11216">
      <w:pPr>
        <w:pStyle w:val="a8"/>
        <w:widowControl/>
        <w:numPr>
          <w:ilvl w:val="0"/>
          <w:numId w:val="7"/>
        </w:numPr>
        <w:autoSpaceDE/>
        <w:autoSpaceDN/>
        <w:adjustRightInd/>
        <w:spacing w:line="276" w:lineRule="auto"/>
        <w:ind w:left="0" w:firstLine="567"/>
        <w:jc w:val="both"/>
        <w:rPr>
          <w:rFonts w:ascii="Times New Roman" w:hAnsi="Times New Roman" w:cs="Times New Roman"/>
        </w:rPr>
      </w:pPr>
      <w:r w:rsidRPr="006E6B35">
        <w:rPr>
          <w:rFonts w:ascii="Times New Roman" w:hAnsi="Times New Roman" w:cs="Times New Roman"/>
        </w:rPr>
        <w:t xml:space="preserve">на финансовую и иную поддержку членов </w:t>
      </w:r>
      <w:r w:rsidR="00442829" w:rsidRPr="006E6B35">
        <w:rPr>
          <w:rFonts w:ascii="Times New Roman" w:hAnsi="Times New Roman" w:cs="Times New Roman"/>
        </w:rPr>
        <w:t>Союза</w:t>
      </w:r>
      <w:r w:rsidRPr="006E6B35">
        <w:rPr>
          <w:rFonts w:ascii="Times New Roman" w:hAnsi="Times New Roman" w:cs="Times New Roman"/>
        </w:rPr>
        <w:t xml:space="preserve"> и лиц, вступающих в члены </w:t>
      </w:r>
      <w:r w:rsidR="00442829" w:rsidRPr="006E6B35">
        <w:rPr>
          <w:rFonts w:ascii="Times New Roman" w:hAnsi="Times New Roman" w:cs="Times New Roman"/>
        </w:rPr>
        <w:t>Союза</w:t>
      </w:r>
      <w:r w:rsidRPr="006E6B35">
        <w:rPr>
          <w:rFonts w:ascii="Times New Roman" w:hAnsi="Times New Roman" w:cs="Times New Roman"/>
        </w:rPr>
        <w:t>;</w:t>
      </w:r>
    </w:p>
    <w:p w14:paraId="7F4924E0" w14:textId="5BA8DB95" w:rsidR="00AF2628" w:rsidRPr="006E6B35" w:rsidRDefault="00AF2628" w:rsidP="00C11216">
      <w:pPr>
        <w:pStyle w:val="a8"/>
        <w:widowControl/>
        <w:numPr>
          <w:ilvl w:val="0"/>
          <w:numId w:val="7"/>
        </w:numPr>
        <w:autoSpaceDE/>
        <w:autoSpaceDN/>
        <w:adjustRightInd/>
        <w:spacing w:line="276" w:lineRule="auto"/>
        <w:ind w:left="0" w:firstLine="567"/>
        <w:jc w:val="both"/>
        <w:rPr>
          <w:rFonts w:ascii="Times New Roman" w:hAnsi="Times New Roman" w:cs="Times New Roman"/>
        </w:rPr>
      </w:pPr>
      <w:r w:rsidRPr="006E6B35">
        <w:rPr>
          <w:rFonts w:ascii="Times New Roman" w:hAnsi="Times New Roman" w:cs="Times New Roman"/>
        </w:rPr>
        <w:t xml:space="preserve">на создание благоприятных условий для деятельности членов </w:t>
      </w:r>
      <w:r w:rsidR="00442829" w:rsidRPr="006E6B35">
        <w:rPr>
          <w:rFonts w:ascii="Times New Roman" w:hAnsi="Times New Roman" w:cs="Times New Roman"/>
        </w:rPr>
        <w:t>Союза</w:t>
      </w:r>
      <w:r w:rsidRPr="006E6B35">
        <w:rPr>
          <w:rFonts w:ascii="Times New Roman" w:hAnsi="Times New Roman" w:cs="Times New Roman"/>
        </w:rPr>
        <w:t>, в том числе путем учреждения либо участия в юридических лицах, деятельность которых будет создавать вышеуказанные условия;</w:t>
      </w:r>
    </w:p>
    <w:p w14:paraId="34189FE2" w14:textId="77777777" w:rsidR="00AF2628" w:rsidRPr="006E6B35" w:rsidRDefault="00AF2628" w:rsidP="00C11216">
      <w:pPr>
        <w:pStyle w:val="a8"/>
        <w:widowControl/>
        <w:numPr>
          <w:ilvl w:val="0"/>
          <w:numId w:val="7"/>
        </w:numPr>
        <w:autoSpaceDE/>
        <w:autoSpaceDN/>
        <w:adjustRightInd/>
        <w:spacing w:line="276" w:lineRule="auto"/>
        <w:ind w:left="0" w:firstLine="567"/>
        <w:jc w:val="both"/>
        <w:rPr>
          <w:rFonts w:ascii="Times New Roman" w:hAnsi="Times New Roman" w:cs="Times New Roman"/>
        </w:rPr>
      </w:pPr>
      <w:r w:rsidRPr="006E6B35">
        <w:rPr>
          <w:rFonts w:ascii="Times New Roman" w:hAnsi="Times New Roman" w:cs="Times New Roman"/>
        </w:rPr>
        <w:t>на приобретение активов (в том числе недвижимого имущества), на улучшение их рентабельности(в том числе ремонт, реконструкция, строительство).</w:t>
      </w:r>
    </w:p>
    <w:p w14:paraId="2EE1BE46" w14:textId="78A00A70" w:rsidR="00AF2628" w:rsidRPr="006E6B35" w:rsidRDefault="00AF2628" w:rsidP="00C11216">
      <w:pPr>
        <w:widowControl/>
        <w:autoSpaceDE/>
        <w:autoSpaceDN/>
        <w:adjustRightInd/>
        <w:spacing w:line="276" w:lineRule="auto"/>
        <w:ind w:firstLine="567"/>
        <w:jc w:val="both"/>
        <w:rPr>
          <w:rFonts w:ascii="Times New Roman" w:hAnsi="Times New Roman" w:cs="Times New Roman"/>
        </w:rPr>
      </w:pPr>
      <w:r w:rsidRPr="006E6B35">
        <w:rPr>
          <w:rFonts w:ascii="Times New Roman" w:hAnsi="Times New Roman" w:cs="Times New Roman"/>
        </w:rPr>
        <w:t>5.</w:t>
      </w:r>
      <w:r w:rsidR="009F6179">
        <w:rPr>
          <w:rFonts w:ascii="Times New Roman" w:hAnsi="Times New Roman" w:cs="Times New Roman"/>
        </w:rPr>
        <w:t>13</w:t>
      </w:r>
      <w:r w:rsidRPr="006E6B35">
        <w:rPr>
          <w:rFonts w:ascii="Times New Roman" w:hAnsi="Times New Roman" w:cs="Times New Roman"/>
        </w:rPr>
        <w:t xml:space="preserve">. Доход, полученный от инвестирования иных денежных средств </w:t>
      </w:r>
      <w:r w:rsidR="00442829" w:rsidRPr="006E6B35">
        <w:rPr>
          <w:rFonts w:ascii="Times New Roman" w:hAnsi="Times New Roman" w:cs="Times New Roman"/>
        </w:rPr>
        <w:t>Союза</w:t>
      </w:r>
      <w:r w:rsidRPr="006E6B35">
        <w:rPr>
          <w:rFonts w:ascii="Times New Roman" w:hAnsi="Times New Roman" w:cs="Times New Roman"/>
        </w:rPr>
        <w:t xml:space="preserve">, направляется на нужды </w:t>
      </w:r>
      <w:r w:rsidR="00442829" w:rsidRPr="006E6B35">
        <w:rPr>
          <w:rFonts w:ascii="Times New Roman" w:hAnsi="Times New Roman" w:cs="Times New Roman"/>
        </w:rPr>
        <w:t>Союза</w:t>
      </w:r>
      <w:r w:rsidRPr="006E6B35">
        <w:rPr>
          <w:rFonts w:ascii="Times New Roman" w:hAnsi="Times New Roman" w:cs="Times New Roman"/>
        </w:rPr>
        <w:t>,  а так же на финансирование мероприятий, указанных в п. 5.</w:t>
      </w:r>
      <w:r w:rsidR="009F6179">
        <w:rPr>
          <w:rFonts w:ascii="Times New Roman" w:hAnsi="Times New Roman" w:cs="Times New Roman"/>
        </w:rPr>
        <w:t>12</w:t>
      </w:r>
      <w:r w:rsidRPr="006E6B35">
        <w:rPr>
          <w:rFonts w:ascii="Times New Roman" w:hAnsi="Times New Roman" w:cs="Times New Roman"/>
        </w:rPr>
        <w:t>. настоящей Декларации.</w:t>
      </w:r>
    </w:p>
    <w:p w14:paraId="1821CEDA" w14:textId="77777777" w:rsidR="002B78B6" w:rsidRPr="008D437E" w:rsidRDefault="002B78B6" w:rsidP="002B78B6">
      <w:pPr>
        <w:widowControl/>
        <w:tabs>
          <w:tab w:val="left" w:pos="360"/>
        </w:tabs>
        <w:suppressAutoHyphens/>
        <w:autoSpaceDE/>
        <w:autoSpaceDN/>
        <w:adjustRightInd/>
        <w:ind w:firstLine="567"/>
        <w:jc w:val="both"/>
        <w:rPr>
          <w:rFonts w:ascii="Times New Roman" w:hAnsi="Times New Roman" w:cs="Times New Roman"/>
        </w:rPr>
      </w:pPr>
    </w:p>
    <w:p w14:paraId="51CEA9CB" w14:textId="4B4FC6C6" w:rsidR="002B78B6" w:rsidRPr="008D437E" w:rsidRDefault="002F36B3" w:rsidP="00AF2628">
      <w:pPr>
        <w:pStyle w:val="ConsPlusNormal"/>
        <w:widowControl/>
        <w:tabs>
          <w:tab w:val="left" w:pos="426"/>
        </w:tabs>
        <w:ind w:left="360" w:firstLine="0"/>
        <w:jc w:val="center"/>
        <w:outlineLvl w:val="1"/>
        <w:rPr>
          <w:rFonts w:ascii="Times New Roman" w:hAnsi="Times New Roman" w:cs="Times New Roman"/>
          <w:b/>
          <w:sz w:val="24"/>
          <w:szCs w:val="24"/>
        </w:rPr>
      </w:pPr>
      <w:r w:rsidRPr="008D437E">
        <w:rPr>
          <w:rFonts w:ascii="Times New Roman" w:hAnsi="Times New Roman" w:cs="Times New Roman"/>
          <w:b/>
          <w:sz w:val="24"/>
          <w:szCs w:val="24"/>
        </w:rPr>
        <w:t>6. КОНТРОЛЬ</w:t>
      </w:r>
      <w:r w:rsidR="002B78B6" w:rsidRPr="008D437E">
        <w:rPr>
          <w:rFonts w:ascii="Times New Roman" w:hAnsi="Times New Roman" w:cs="Times New Roman"/>
          <w:b/>
          <w:sz w:val="24"/>
          <w:szCs w:val="24"/>
        </w:rPr>
        <w:t xml:space="preserve"> ЗА РАЗМЕЩЕНИЕМ СРЕДСТВ КОМПЕНСАЦИОНН</w:t>
      </w:r>
      <w:r w:rsidR="00071ECF" w:rsidRPr="008D437E">
        <w:rPr>
          <w:rFonts w:ascii="Times New Roman" w:hAnsi="Times New Roman" w:cs="Times New Roman"/>
          <w:b/>
          <w:sz w:val="24"/>
          <w:szCs w:val="24"/>
        </w:rPr>
        <w:t>ЫХ</w:t>
      </w:r>
      <w:r w:rsidR="002B78B6" w:rsidRPr="008D437E">
        <w:rPr>
          <w:rFonts w:ascii="Times New Roman" w:hAnsi="Times New Roman" w:cs="Times New Roman"/>
          <w:b/>
          <w:sz w:val="24"/>
          <w:szCs w:val="24"/>
        </w:rPr>
        <w:t xml:space="preserve"> ФОНД</w:t>
      </w:r>
      <w:r w:rsidR="00071ECF" w:rsidRPr="008D437E">
        <w:rPr>
          <w:rFonts w:ascii="Times New Roman" w:hAnsi="Times New Roman" w:cs="Times New Roman"/>
          <w:b/>
          <w:sz w:val="24"/>
          <w:szCs w:val="24"/>
        </w:rPr>
        <w:t>ОВ</w:t>
      </w:r>
      <w:r w:rsidR="00AF2628" w:rsidRPr="008D437E">
        <w:rPr>
          <w:rFonts w:ascii="Times New Roman" w:hAnsi="Times New Roman" w:cs="Times New Roman"/>
          <w:b/>
          <w:sz w:val="24"/>
          <w:szCs w:val="24"/>
        </w:rPr>
        <w:t xml:space="preserve"> И ИНЫХ ДЕНЕЖНЫХ СРЕДСТВ </w:t>
      </w:r>
      <w:r w:rsidR="00442829" w:rsidRPr="008D437E">
        <w:rPr>
          <w:rFonts w:ascii="Times New Roman" w:hAnsi="Times New Roman" w:cs="Times New Roman"/>
          <w:b/>
          <w:sz w:val="24"/>
          <w:szCs w:val="24"/>
        </w:rPr>
        <w:t>СОЮЗА</w:t>
      </w:r>
    </w:p>
    <w:p w14:paraId="5852C501" w14:textId="20E6069B" w:rsidR="003F39DB" w:rsidRPr="008D437E" w:rsidRDefault="002F36B3" w:rsidP="00C11216">
      <w:pPr>
        <w:spacing w:after="60"/>
        <w:ind w:firstLine="567"/>
        <w:jc w:val="both"/>
        <w:rPr>
          <w:rFonts w:ascii="Times New Roman" w:hAnsi="Times New Roman" w:cs="Times New Roman"/>
        </w:rPr>
      </w:pPr>
      <w:r w:rsidRPr="008D437E">
        <w:rPr>
          <w:rFonts w:ascii="Times New Roman" w:hAnsi="Times New Roman" w:cs="Times New Roman"/>
        </w:rPr>
        <w:t>6</w:t>
      </w:r>
      <w:r w:rsidR="002B78B6" w:rsidRPr="008D437E">
        <w:rPr>
          <w:rFonts w:ascii="Times New Roman" w:hAnsi="Times New Roman" w:cs="Times New Roman"/>
        </w:rPr>
        <w:t>.1</w:t>
      </w:r>
      <w:r w:rsidR="003F39DB" w:rsidRPr="008D437E">
        <w:rPr>
          <w:rFonts w:ascii="Times New Roman" w:hAnsi="Times New Roman" w:cs="Times New Roman"/>
        </w:rPr>
        <w:t xml:space="preserve"> Директор Союза организует учет и осуществляет к</w:t>
      </w:r>
      <w:r w:rsidR="002B78B6" w:rsidRPr="008D437E">
        <w:rPr>
          <w:rFonts w:ascii="Times New Roman" w:hAnsi="Times New Roman" w:cs="Times New Roman"/>
        </w:rPr>
        <w:t>онтроль за</w:t>
      </w:r>
      <w:r w:rsidR="003F2300" w:rsidRPr="008D437E">
        <w:rPr>
          <w:rFonts w:ascii="Times New Roman" w:hAnsi="Times New Roman" w:cs="Times New Roman"/>
        </w:rPr>
        <w:t xml:space="preserve"> размером,</w:t>
      </w:r>
      <w:r w:rsidR="002B78B6" w:rsidRPr="008D437E">
        <w:rPr>
          <w:rFonts w:ascii="Times New Roman" w:hAnsi="Times New Roman" w:cs="Times New Roman"/>
        </w:rPr>
        <w:t xml:space="preserve"> размещением </w:t>
      </w:r>
      <w:r w:rsidR="001E0F02" w:rsidRPr="008D437E">
        <w:rPr>
          <w:rFonts w:ascii="Times New Roman" w:hAnsi="Times New Roman" w:cs="Times New Roman"/>
        </w:rPr>
        <w:t xml:space="preserve">и </w:t>
      </w:r>
      <w:r w:rsidR="003D5B80" w:rsidRPr="008D437E">
        <w:rPr>
          <w:rFonts w:ascii="Times New Roman" w:hAnsi="Times New Roman" w:cs="Times New Roman"/>
        </w:rPr>
        <w:t>инвестированием</w:t>
      </w:r>
      <w:r w:rsidR="001E0F02" w:rsidRPr="008D437E">
        <w:rPr>
          <w:rFonts w:ascii="Times New Roman" w:hAnsi="Times New Roman" w:cs="Times New Roman"/>
        </w:rPr>
        <w:t xml:space="preserve">  </w:t>
      </w:r>
      <w:r w:rsidR="002B78B6" w:rsidRPr="008D437E">
        <w:rPr>
          <w:rFonts w:ascii="Times New Roman" w:hAnsi="Times New Roman" w:cs="Times New Roman"/>
        </w:rPr>
        <w:t>средств</w:t>
      </w:r>
      <w:r w:rsidR="003F39DB" w:rsidRPr="008D437E">
        <w:rPr>
          <w:rFonts w:ascii="Times New Roman" w:hAnsi="Times New Roman" w:cs="Times New Roman"/>
        </w:rPr>
        <w:t>:</w:t>
      </w:r>
    </w:p>
    <w:p w14:paraId="5C231791" w14:textId="4EC11032" w:rsidR="003F39DB" w:rsidRPr="008D437E" w:rsidRDefault="003F39DB" w:rsidP="00C11216">
      <w:pPr>
        <w:spacing w:after="60"/>
        <w:ind w:firstLine="567"/>
        <w:jc w:val="both"/>
        <w:rPr>
          <w:rFonts w:ascii="Times New Roman" w:hAnsi="Times New Roman" w:cs="Times New Roman"/>
        </w:rPr>
      </w:pPr>
      <w:r w:rsidRPr="008D437E">
        <w:rPr>
          <w:rFonts w:ascii="Times New Roman" w:hAnsi="Times New Roman" w:cs="Times New Roman"/>
        </w:rPr>
        <w:t xml:space="preserve">6.1.1. </w:t>
      </w:r>
      <w:r w:rsidR="002B78B6" w:rsidRPr="008D437E">
        <w:rPr>
          <w:rFonts w:ascii="Times New Roman" w:hAnsi="Times New Roman" w:cs="Times New Roman"/>
        </w:rPr>
        <w:t xml:space="preserve"> компенсационн</w:t>
      </w:r>
      <w:r w:rsidRPr="008D437E">
        <w:rPr>
          <w:rFonts w:ascii="Times New Roman" w:hAnsi="Times New Roman" w:cs="Times New Roman"/>
        </w:rPr>
        <w:t xml:space="preserve">ого </w:t>
      </w:r>
      <w:r w:rsidR="002B78B6" w:rsidRPr="008D437E">
        <w:rPr>
          <w:rFonts w:ascii="Times New Roman" w:hAnsi="Times New Roman" w:cs="Times New Roman"/>
        </w:rPr>
        <w:t xml:space="preserve"> фонд</w:t>
      </w:r>
      <w:r w:rsidRPr="008D437E">
        <w:rPr>
          <w:rFonts w:ascii="Times New Roman" w:hAnsi="Times New Roman" w:cs="Times New Roman"/>
        </w:rPr>
        <w:t>а возмещения вреда Союза;</w:t>
      </w:r>
    </w:p>
    <w:p w14:paraId="500555A7" w14:textId="43D28C73" w:rsidR="003F39DB" w:rsidRPr="008D437E" w:rsidRDefault="003F39DB" w:rsidP="00C11216">
      <w:pPr>
        <w:spacing w:after="60"/>
        <w:ind w:firstLine="567"/>
        <w:jc w:val="both"/>
        <w:rPr>
          <w:rFonts w:ascii="Times New Roman" w:hAnsi="Times New Roman" w:cs="Times New Roman"/>
        </w:rPr>
      </w:pPr>
      <w:r w:rsidRPr="008D437E">
        <w:rPr>
          <w:rFonts w:ascii="Times New Roman" w:hAnsi="Times New Roman" w:cs="Times New Roman"/>
        </w:rPr>
        <w:t>6.1.2. компенсационного фонда обеспечения договорных обязательств Союза;</w:t>
      </w:r>
    </w:p>
    <w:p w14:paraId="756B3F69" w14:textId="18239B18" w:rsidR="003F39DB" w:rsidRDefault="003F39DB" w:rsidP="00C11216">
      <w:pPr>
        <w:spacing w:after="60"/>
        <w:ind w:firstLine="567"/>
        <w:jc w:val="both"/>
        <w:rPr>
          <w:rFonts w:ascii="Times New Roman" w:hAnsi="Times New Roman" w:cs="Times New Roman"/>
        </w:rPr>
      </w:pPr>
      <w:r w:rsidRPr="008D437E">
        <w:rPr>
          <w:rFonts w:ascii="Times New Roman" w:hAnsi="Times New Roman" w:cs="Times New Roman"/>
        </w:rPr>
        <w:t xml:space="preserve">6.1.3. </w:t>
      </w:r>
      <w:r w:rsidR="00AF2628" w:rsidRPr="008D437E">
        <w:rPr>
          <w:rFonts w:ascii="Times New Roman" w:hAnsi="Times New Roman" w:cs="Times New Roman"/>
        </w:rPr>
        <w:t>иных денежных средств</w:t>
      </w:r>
      <w:r w:rsidRPr="008D437E">
        <w:rPr>
          <w:rFonts w:ascii="Times New Roman" w:hAnsi="Times New Roman" w:cs="Times New Roman"/>
        </w:rPr>
        <w:t xml:space="preserve"> Союза.</w:t>
      </w:r>
    </w:p>
    <w:p w14:paraId="499A1FC1" w14:textId="77777777" w:rsidR="00FB3D7E" w:rsidRPr="00C11216" w:rsidRDefault="00FB3D7E" w:rsidP="00C11216">
      <w:pPr>
        <w:spacing w:after="60"/>
        <w:ind w:firstLine="567"/>
        <w:jc w:val="both"/>
        <w:rPr>
          <w:rFonts w:ascii="Times New Roman" w:hAnsi="Times New Roman" w:cs="Times New Roman"/>
        </w:rPr>
      </w:pPr>
    </w:p>
    <w:p w14:paraId="5E313357" w14:textId="7CC2AC31" w:rsidR="00FB3D7E" w:rsidRPr="00C11216" w:rsidRDefault="00FB3D7E" w:rsidP="00AF2628">
      <w:pPr>
        <w:spacing w:after="60"/>
        <w:ind w:firstLine="539"/>
        <w:jc w:val="center"/>
        <w:rPr>
          <w:rFonts w:ascii="Times New Roman" w:hAnsi="Times New Roman" w:cs="Times New Roman"/>
          <w:b/>
        </w:rPr>
      </w:pPr>
      <w:r w:rsidRPr="00C11216">
        <w:rPr>
          <w:rFonts w:ascii="Times New Roman" w:hAnsi="Times New Roman" w:cs="Times New Roman"/>
          <w:b/>
        </w:rPr>
        <w:t>7. ЮРИДИЧЕСКАЯ СИЛА ДЕКЛАРАЦИИ</w:t>
      </w:r>
    </w:p>
    <w:p w14:paraId="218AE346" w14:textId="633F32A0" w:rsidR="003A2180" w:rsidRPr="00733E50" w:rsidRDefault="00FB3D7E" w:rsidP="00604871">
      <w:pPr>
        <w:pStyle w:val="ab"/>
        <w:spacing w:before="0" w:beforeAutospacing="0" w:after="0" w:afterAutospacing="0"/>
        <w:ind w:firstLine="567"/>
        <w:jc w:val="both"/>
        <w:textAlignment w:val="top"/>
      </w:pPr>
      <w:r w:rsidRPr="00045A92">
        <w:t xml:space="preserve">7.1. Настоящая Декларация </w:t>
      </w:r>
      <w:r w:rsidR="0063095F" w:rsidRPr="00045A92">
        <w:rPr>
          <w:color w:val="000000"/>
        </w:rPr>
        <w:t>вступает в</w:t>
      </w:r>
      <w:r w:rsidR="009F3B7B" w:rsidRPr="00045A92">
        <w:rPr>
          <w:color w:val="000000"/>
        </w:rPr>
        <w:t xml:space="preserve"> </w:t>
      </w:r>
      <w:r w:rsidR="003A2180" w:rsidRPr="00045A92">
        <w:rPr>
          <w:color w:val="000000"/>
        </w:rPr>
        <w:t>силу не ранее чем</w:t>
      </w:r>
      <w:r w:rsidR="009F3B7B" w:rsidRPr="00045A92">
        <w:rPr>
          <w:color w:val="000000"/>
        </w:rPr>
        <w:t xml:space="preserve"> через 10 дней после</w:t>
      </w:r>
      <w:r w:rsidR="00045A92" w:rsidRPr="00045A92">
        <w:rPr>
          <w:color w:val="000000"/>
        </w:rPr>
        <w:t xml:space="preserve"> дня </w:t>
      </w:r>
      <w:r w:rsidR="009F3B7B" w:rsidRPr="00045A92">
        <w:rPr>
          <w:color w:val="000000"/>
        </w:rPr>
        <w:t xml:space="preserve"> ее</w:t>
      </w:r>
      <w:r w:rsidR="0063095F" w:rsidRPr="00045A92">
        <w:rPr>
          <w:color w:val="000000"/>
        </w:rPr>
        <w:t xml:space="preserve"> </w:t>
      </w:r>
      <w:r w:rsidR="00045A92">
        <w:rPr>
          <w:color w:val="000000"/>
        </w:rPr>
        <w:t>принятия.</w:t>
      </w:r>
    </w:p>
    <w:p w14:paraId="1F73E99B" w14:textId="540D6024" w:rsidR="00FB3D7E" w:rsidRPr="00C11216" w:rsidRDefault="00045A92" w:rsidP="0063095F">
      <w:pPr>
        <w:ind w:firstLine="567"/>
        <w:jc w:val="both"/>
        <w:rPr>
          <w:rFonts w:ascii="Times New Roman" w:hAnsi="Times New Roman" w:cs="Times New Roman"/>
        </w:rPr>
      </w:pPr>
      <w:r>
        <w:rPr>
          <w:rFonts w:ascii="Times New Roman" w:hAnsi="Times New Roman" w:cs="Times New Roman"/>
        </w:rPr>
        <w:t>7.2</w:t>
      </w:r>
      <w:r w:rsidR="00FB3D7E" w:rsidRPr="00C11216">
        <w:rPr>
          <w:rFonts w:ascii="Times New Roman" w:hAnsi="Times New Roman" w:cs="Times New Roman"/>
        </w:rPr>
        <w:t>. Любые изменения, дополнения  настоящей Декларации возможны путем утверждения новой редакции документа.</w:t>
      </w:r>
    </w:p>
    <w:p w14:paraId="3CD5A2D2" w14:textId="238A78E0" w:rsidR="003D6F94" w:rsidRPr="00FB3D7E" w:rsidRDefault="00045A92" w:rsidP="00C11216">
      <w:pPr>
        <w:pStyle w:val="ab"/>
        <w:spacing w:before="0" w:beforeAutospacing="0" w:after="0" w:afterAutospacing="0"/>
        <w:ind w:firstLine="567"/>
        <w:jc w:val="both"/>
        <w:textAlignment w:val="top"/>
      </w:pPr>
      <w:r>
        <w:t>7.3</w:t>
      </w:r>
      <w:r w:rsidR="001B1125" w:rsidRPr="00C11216">
        <w:t xml:space="preserve">. Инвестиционная декларация подлежит размещению на официальном сайте </w:t>
      </w:r>
      <w:r w:rsidR="00442829">
        <w:t>Союза</w:t>
      </w:r>
      <w:r w:rsidR="001B1125" w:rsidRPr="00C11216">
        <w:t xml:space="preserve"> не позднее чем три дня со дня ее принятия.</w:t>
      </w:r>
      <w:r w:rsidR="001B1125" w:rsidRPr="005F1D28">
        <w:t xml:space="preserve"> </w:t>
      </w:r>
    </w:p>
    <w:sectPr w:rsidR="003D6F94" w:rsidRPr="00FB3D7E" w:rsidSect="008D437E">
      <w:footerReference w:type="even" r:id="rId9"/>
      <w:footerReference w:type="default" r:id="rId10"/>
      <w:pgSz w:w="11906" w:h="16838"/>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CA3CF" w14:textId="77777777" w:rsidR="0021535B" w:rsidRDefault="0021535B" w:rsidP="002B78B6">
      <w:r>
        <w:separator/>
      </w:r>
    </w:p>
  </w:endnote>
  <w:endnote w:type="continuationSeparator" w:id="0">
    <w:p w14:paraId="4CC5E695" w14:textId="77777777" w:rsidR="0021535B" w:rsidRDefault="0021535B" w:rsidP="002B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4154D" w14:textId="77777777" w:rsidR="0021535B" w:rsidRDefault="0021535B" w:rsidP="00FB3D7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0A1E471" w14:textId="77777777" w:rsidR="0021535B" w:rsidRDefault="0021535B" w:rsidP="00FB3D7E">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53391" w14:textId="77777777" w:rsidR="0021535B" w:rsidRPr="00E427AA" w:rsidRDefault="0021535B" w:rsidP="00FB3D7E">
    <w:pPr>
      <w:pStyle w:val="a3"/>
      <w:framePr w:wrap="around" w:vAnchor="text" w:hAnchor="margin" w:xAlign="right" w:y="1"/>
      <w:rPr>
        <w:rStyle w:val="a5"/>
        <w:rFonts w:ascii="Times New Roman" w:hAnsi="Times New Roman" w:cs="Times New Roman"/>
        <w:sz w:val="20"/>
        <w:szCs w:val="20"/>
      </w:rPr>
    </w:pPr>
    <w:r w:rsidRPr="00E427AA">
      <w:rPr>
        <w:rStyle w:val="a5"/>
        <w:rFonts w:ascii="Times New Roman" w:hAnsi="Times New Roman" w:cs="Times New Roman"/>
        <w:sz w:val="20"/>
        <w:szCs w:val="20"/>
      </w:rPr>
      <w:fldChar w:fldCharType="begin"/>
    </w:r>
    <w:r w:rsidRPr="00E427AA">
      <w:rPr>
        <w:rStyle w:val="a5"/>
        <w:rFonts w:ascii="Times New Roman" w:hAnsi="Times New Roman" w:cs="Times New Roman"/>
        <w:sz w:val="20"/>
        <w:szCs w:val="20"/>
      </w:rPr>
      <w:instrText xml:space="preserve">PAGE  </w:instrText>
    </w:r>
    <w:r w:rsidRPr="00E427AA">
      <w:rPr>
        <w:rStyle w:val="a5"/>
        <w:rFonts w:ascii="Times New Roman" w:hAnsi="Times New Roman" w:cs="Times New Roman"/>
        <w:sz w:val="20"/>
        <w:szCs w:val="20"/>
      </w:rPr>
      <w:fldChar w:fldCharType="separate"/>
    </w:r>
    <w:r w:rsidR="00E13B5B">
      <w:rPr>
        <w:rStyle w:val="a5"/>
        <w:rFonts w:ascii="Times New Roman" w:hAnsi="Times New Roman" w:cs="Times New Roman"/>
        <w:noProof/>
        <w:sz w:val="20"/>
        <w:szCs w:val="20"/>
      </w:rPr>
      <w:t>7</w:t>
    </w:r>
    <w:r w:rsidRPr="00E427AA">
      <w:rPr>
        <w:rStyle w:val="a5"/>
        <w:rFonts w:ascii="Times New Roman" w:hAnsi="Times New Roman" w:cs="Times New Roman"/>
        <w:sz w:val="20"/>
        <w:szCs w:val="20"/>
      </w:rPr>
      <w:fldChar w:fldCharType="end"/>
    </w:r>
  </w:p>
  <w:p w14:paraId="43C83BCF" w14:textId="77777777" w:rsidR="0021535B" w:rsidRDefault="0021535B" w:rsidP="00FB3D7E">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C2CFF" w14:textId="77777777" w:rsidR="0021535B" w:rsidRDefault="0021535B" w:rsidP="002B78B6">
      <w:r>
        <w:separator/>
      </w:r>
    </w:p>
  </w:footnote>
  <w:footnote w:type="continuationSeparator" w:id="0">
    <w:p w14:paraId="4840CCF5" w14:textId="77777777" w:rsidR="0021535B" w:rsidRDefault="0021535B" w:rsidP="002B78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3379"/>
    <w:multiLevelType w:val="hybridMultilevel"/>
    <w:tmpl w:val="42E00478"/>
    <w:lvl w:ilvl="0" w:tplc="5740CD80">
      <w:start w:val="1"/>
      <w:numFmt w:val="bullet"/>
      <w:lvlText w:val="-"/>
      <w:lvlJc w:val="left"/>
      <w:pPr>
        <w:ind w:left="720" w:hanging="360"/>
      </w:pPr>
      <w:rPr>
        <w:rFonts w:ascii="Verdana" w:eastAsiaTheme="minorEastAsia"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743437"/>
    <w:multiLevelType w:val="hybridMultilevel"/>
    <w:tmpl w:val="D0EEB59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1EC52409"/>
    <w:multiLevelType w:val="multilevel"/>
    <w:tmpl w:val="11A4FD2E"/>
    <w:lvl w:ilvl="0">
      <w:start w:val="1"/>
      <w:numFmt w:val="decimal"/>
      <w:lvlText w:val="%1."/>
      <w:lvlJc w:val="left"/>
      <w:pPr>
        <w:ind w:left="720" w:hanging="360"/>
      </w:pPr>
      <w:rPr>
        <w:rFonts w:cs="Times New Roman" w:hint="default"/>
      </w:rPr>
    </w:lvl>
    <w:lvl w:ilvl="1">
      <w:start w:val="3"/>
      <w:numFmt w:val="decimal"/>
      <w:isLgl/>
      <w:lvlText w:val="%1.%2."/>
      <w:lvlJc w:val="left"/>
      <w:pPr>
        <w:ind w:left="1590" w:hanging="1050"/>
      </w:pPr>
      <w:rPr>
        <w:rFonts w:hint="default"/>
      </w:rPr>
    </w:lvl>
    <w:lvl w:ilvl="2">
      <w:start w:val="1"/>
      <w:numFmt w:val="decimal"/>
      <w:isLgl/>
      <w:lvlText w:val="%1.%2.%3."/>
      <w:lvlJc w:val="left"/>
      <w:pPr>
        <w:ind w:left="1770" w:hanging="105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3">
    <w:nsid w:val="2B8E257D"/>
    <w:multiLevelType w:val="hybridMultilevel"/>
    <w:tmpl w:val="5890EC3A"/>
    <w:lvl w:ilvl="0" w:tplc="B18E0CDA">
      <w:start w:val="1"/>
      <w:numFmt w:val="decimal"/>
      <w:lvlText w:val="%1)"/>
      <w:lvlJc w:val="left"/>
      <w:pPr>
        <w:ind w:left="2216" w:hanging="129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4">
    <w:nsid w:val="2CBD02B0"/>
    <w:multiLevelType w:val="multilevel"/>
    <w:tmpl w:val="8A2669CC"/>
    <w:lvl w:ilvl="0">
      <w:start w:val="1"/>
      <w:numFmt w:val="decimal"/>
      <w:lvlText w:val="%1."/>
      <w:lvlJc w:val="left"/>
      <w:pPr>
        <w:ind w:left="1080" w:hanging="1080"/>
      </w:pPr>
      <w:rPr>
        <w:rFonts w:eastAsia="Times New Roman" w:hint="default"/>
        <w:color w:val="auto"/>
        <w:sz w:val="26"/>
      </w:rPr>
    </w:lvl>
    <w:lvl w:ilvl="1">
      <w:start w:val="1"/>
      <w:numFmt w:val="decimal"/>
      <w:lvlText w:val="%1.%2."/>
      <w:lvlJc w:val="left"/>
      <w:pPr>
        <w:ind w:left="1619" w:hanging="1080"/>
      </w:pPr>
      <w:rPr>
        <w:rFonts w:eastAsia="Times New Roman" w:hint="default"/>
        <w:color w:val="auto"/>
        <w:sz w:val="26"/>
      </w:rPr>
    </w:lvl>
    <w:lvl w:ilvl="2">
      <w:start w:val="1"/>
      <w:numFmt w:val="decimal"/>
      <w:lvlText w:val="%1.%2.%3."/>
      <w:lvlJc w:val="left"/>
      <w:pPr>
        <w:ind w:left="2158" w:hanging="1080"/>
      </w:pPr>
      <w:rPr>
        <w:rFonts w:eastAsia="Times New Roman" w:hint="default"/>
        <w:color w:val="auto"/>
        <w:sz w:val="26"/>
      </w:rPr>
    </w:lvl>
    <w:lvl w:ilvl="3">
      <w:start w:val="1"/>
      <w:numFmt w:val="decimal"/>
      <w:lvlText w:val="%1.%2.%3.%4."/>
      <w:lvlJc w:val="left"/>
      <w:pPr>
        <w:ind w:left="2697" w:hanging="1080"/>
      </w:pPr>
      <w:rPr>
        <w:rFonts w:eastAsia="Times New Roman" w:hint="default"/>
        <w:color w:val="auto"/>
        <w:sz w:val="26"/>
      </w:rPr>
    </w:lvl>
    <w:lvl w:ilvl="4">
      <w:start w:val="1"/>
      <w:numFmt w:val="decimal"/>
      <w:lvlText w:val="%1.%2.%3.%4.%5."/>
      <w:lvlJc w:val="left"/>
      <w:pPr>
        <w:ind w:left="3236" w:hanging="1080"/>
      </w:pPr>
      <w:rPr>
        <w:rFonts w:eastAsia="Times New Roman" w:hint="default"/>
        <w:color w:val="auto"/>
        <w:sz w:val="26"/>
      </w:rPr>
    </w:lvl>
    <w:lvl w:ilvl="5">
      <w:start w:val="1"/>
      <w:numFmt w:val="decimal"/>
      <w:lvlText w:val="%1.%2.%3.%4.%5.%6."/>
      <w:lvlJc w:val="left"/>
      <w:pPr>
        <w:ind w:left="4135" w:hanging="1440"/>
      </w:pPr>
      <w:rPr>
        <w:rFonts w:eastAsia="Times New Roman" w:hint="default"/>
        <w:color w:val="auto"/>
        <w:sz w:val="26"/>
      </w:rPr>
    </w:lvl>
    <w:lvl w:ilvl="6">
      <w:start w:val="1"/>
      <w:numFmt w:val="decimal"/>
      <w:lvlText w:val="%1.%2.%3.%4.%5.%6.%7."/>
      <w:lvlJc w:val="left"/>
      <w:pPr>
        <w:ind w:left="4674" w:hanging="1440"/>
      </w:pPr>
      <w:rPr>
        <w:rFonts w:eastAsia="Times New Roman" w:hint="default"/>
        <w:color w:val="auto"/>
        <w:sz w:val="26"/>
      </w:rPr>
    </w:lvl>
    <w:lvl w:ilvl="7">
      <w:start w:val="1"/>
      <w:numFmt w:val="decimal"/>
      <w:lvlText w:val="%1.%2.%3.%4.%5.%6.%7.%8."/>
      <w:lvlJc w:val="left"/>
      <w:pPr>
        <w:ind w:left="5573" w:hanging="1800"/>
      </w:pPr>
      <w:rPr>
        <w:rFonts w:eastAsia="Times New Roman" w:hint="default"/>
        <w:color w:val="auto"/>
        <w:sz w:val="26"/>
      </w:rPr>
    </w:lvl>
    <w:lvl w:ilvl="8">
      <w:start w:val="1"/>
      <w:numFmt w:val="decimal"/>
      <w:lvlText w:val="%1.%2.%3.%4.%5.%6.%7.%8.%9."/>
      <w:lvlJc w:val="left"/>
      <w:pPr>
        <w:ind w:left="6112" w:hanging="1800"/>
      </w:pPr>
      <w:rPr>
        <w:rFonts w:eastAsia="Times New Roman" w:hint="default"/>
        <w:color w:val="auto"/>
        <w:sz w:val="26"/>
      </w:rPr>
    </w:lvl>
  </w:abstractNum>
  <w:abstractNum w:abstractNumId="5">
    <w:nsid w:val="5A3A26BA"/>
    <w:multiLevelType w:val="hybridMultilevel"/>
    <w:tmpl w:val="EA184540"/>
    <w:lvl w:ilvl="0" w:tplc="07B6423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61F426C0"/>
    <w:multiLevelType w:val="hybridMultilevel"/>
    <w:tmpl w:val="F334A3D2"/>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hint="default"/>
      </w:rPr>
    </w:lvl>
    <w:lvl w:ilvl="2" w:tplc="04090005" w:tentative="1">
      <w:start w:val="1"/>
      <w:numFmt w:val="bullet"/>
      <w:lvlText w:val=""/>
      <w:lvlJc w:val="left"/>
      <w:pPr>
        <w:ind w:left="2699" w:hanging="360"/>
      </w:pPr>
      <w:rPr>
        <w:rFonts w:ascii="Wingdings" w:hAnsi="Wingdings" w:hint="default"/>
      </w:rPr>
    </w:lvl>
    <w:lvl w:ilvl="3" w:tplc="0409000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7">
    <w:nsid w:val="7D9F07C3"/>
    <w:multiLevelType w:val="hybridMultilevel"/>
    <w:tmpl w:val="CD388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7"/>
  </w:num>
  <w:num w:numId="5">
    <w:abstractNumId w:val="4"/>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trackRevisions/>
  <w:defaultTabStop w:val="708"/>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8B6"/>
    <w:rsid w:val="000031EA"/>
    <w:rsid w:val="00045A92"/>
    <w:rsid w:val="00064F1E"/>
    <w:rsid w:val="00071ECF"/>
    <w:rsid w:val="00090A22"/>
    <w:rsid w:val="00113C7C"/>
    <w:rsid w:val="00122308"/>
    <w:rsid w:val="00141B26"/>
    <w:rsid w:val="00166509"/>
    <w:rsid w:val="00173C2E"/>
    <w:rsid w:val="00186BA5"/>
    <w:rsid w:val="001B1125"/>
    <w:rsid w:val="001B3AC1"/>
    <w:rsid w:val="001E0F02"/>
    <w:rsid w:val="0021535B"/>
    <w:rsid w:val="0022415F"/>
    <w:rsid w:val="0026421E"/>
    <w:rsid w:val="00265A33"/>
    <w:rsid w:val="002A4520"/>
    <w:rsid w:val="002B78B6"/>
    <w:rsid w:val="002E3904"/>
    <w:rsid w:val="002F36B3"/>
    <w:rsid w:val="003419BA"/>
    <w:rsid w:val="00343D9A"/>
    <w:rsid w:val="0037797A"/>
    <w:rsid w:val="003A2180"/>
    <w:rsid w:val="003C2F5A"/>
    <w:rsid w:val="003D5B80"/>
    <w:rsid w:val="003D6F94"/>
    <w:rsid w:val="003F2300"/>
    <w:rsid w:val="003F39DB"/>
    <w:rsid w:val="00412DD2"/>
    <w:rsid w:val="00442829"/>
    <w:rsid w:val="0044567C"/>
    <w:rsid w:val="00451E00"/>
    <w:rsid w:val="00461DB8"/>
    <w:rsid w:val="004B33EB"/>
    <w:rsid w:val="004E5193"/>
    <w:rsid w:val="00560B89"/>
    <w:rsid w:val="00572A1C"/>
    <w:rsid w:val="00604871"/>
    <w:rsid w:val="0063095F"/>
    <w:rsid w:val="00641F7E"/>
    <w:rsid w:val="0065019C"/>
    <w:rsid w:val="0067703A"/>
    <w:rsid w:val="0068783B"/>
    <w:rsid w:val="00691332"/>
    <w:rsid w:val="00692ACB"/>
    <w:rsid w:val="006C3FA9"/>
    <w:rsid w:val="006E6B35"/>
    <w:rsid w:val="006F20C1"/>
    <w:rsid w:val="006F3134"/>
    <w:rsid w:val="007003A1"/>
    <w:rsid w:val="00772BE0"/>
    <w:rsid w:val="00781ADF"/>
    <w:rsid w:val="007A67C8"/>
    <w:rsid w:val="007F7934"/>
    <w:rsid w:val="00825216"/>
    <w:rsid w:val="00897125"/>
    <w:rsid w:val="008A51AD"/>
    <w:rsid w:val="008C2E5B"/>
    <w:rsid w:val="008D437E"/>
    <w:rsid w:val="008F0232"/>
    <w:rsid w:val="009372FE"/>
    <w:rsid w:val="009509A3"/>
    <w:rsid w:val="009A74D0"/>
    <w:rsid w:val="009B1C1D"/>
    <w:rsid w:val="009C063A"/>
    <w:rsid w:val="009E422F"/>
    <w:rsid w:val="009F3B7B"/>
    <w:rsid w:val="009F6179"/>
    <w:rsid w:val="00A32201"/>
    <w:rsid w:val="00A95349"/>
    <w:rsid w:val="00AB75E3"/>
    <w:rsid w:val="00AF2628"/>
    <w:rsid w:val="00AF5444"/>
    <w:rsid w:val="00B40E51"/>
    <w:rsid w:val="00B55997"/>
    <w:rsid w:val="00B5739E"/>
    <w:rsid w:val="00B73CF3"/>
    <w:rsid w:val="00B9350F"/>
    <w:rsid w:val="00BC7C4B"/>
    <w:rsid w:val="00BE6E63"/>
    <w:rsid w:val="00C00F1F"/>
    <w:rsid w:val="00C11216"/>
    <w:rsid w:val="00C36893"/>
    <w:rsid w:val="00C61E92"/>
    <w:rsid w:val="00C84AEE"/>
    <w:rsid w:val="00CC6E72"/>
    <w:rsid w:val="00CF5793"/>
    <w:rsid w:val="00D06816"/>
    <w:rsid w:val="00D54EB2"/>
    <w:rsid w:val="00D95025"/>
    <w:rsid w:val="00DF7A90"/>
    <w:rsid w:val="00E13B5B"/>
    <w:rsid w:val="00EC1156"/>
    <w:rsid w:val="00F07606"/>
    <w:rsid w:val="00F16E17"/>
    <w:rsid w:val="00F24BA1"/>
    <w:rsid w:val="00F9559B"/>
    <w:rsid w:val="00FA509D"/>
    <w:rsid w:val="00FA6F43"/>
    <w:rsid w:val="00FB3D7E"/>
    <w:rsid w:val="00FD27C6"/>
    <w:rsid w:val="00FE37AC"/>
    <w:rsid w:val="00FF330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BADD9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8B6"/>
    <w:pPr>
      <w:widowControl w:val="0"/>
      <w:autoSpaceDE w:val="0"/>
      <w:autoSpaceDN w:val="0"/>
      <w:adjustRightInd w:val="0"/>
    </w:pPr>
    <w:rPr>
      <w:rFonts w:ascii="Bookman Old Style" w:eastAsia="Times New Roman" w:hAnsi="Bookman Old Style" w:cs="Bookman Old Sty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1">
    <w:name w:val="Style21"/>
    <w:basedOn w:val="a"/>
    <w:rsid w:val="002B78B6"/>
    <w:pPr>
      <w:spacing w:line="494" w:lineRule="exact"/>
      <w:jc w:val="center"/>
    </w:pPr>
  </w:style>
  <w:style w:type="character" w:customStyle="1" w:styleId="FontStyle65">
    <w:name w:val="Font Style65"/>
    <w:rsid w:val="002B78B6"/>
    <w:rPr>
      <w:rFonts w:ascii="Bookman Old Style" w:hAnsi="Bookman Old Style" w:cs="Bookman Old Style"/>
      <w:spacing w:val="10"/>
      <w:sz w:val="22"/>
      <w:szCs w:val="22"/>
    </w:rPr>
  </w:style>
  <w:style w:type="paragraph" w:styleId="a3">
    <w:name w:val="footer"/>
    <w:basedOn w:val="a"/>
    <w:link w:val="a4"/>
    <w:rsid w:val="002B78B6"/>
    <w:pPr>
      <w:tabs>
        <w:tab w:val="center" w:pos="4677"/>
        <w:tab w:val="right" w:pos="9355"/>
      </w:tabs>
    </w:pPr>
  </w:style>
  <w:style w:type="character" w:customStyle="1" w:styleId="a4">
    <w:name w:val="Нижний колонтитул Знак"/>
    <w:basedOn w:val="a0"/>
    <w:link w:val="a3"/>
    <w:rsid w:val="002B78B6"/>
    <w:rPr>
      <w:rFonts w:ascii="Bookman Old Style" w:eastAsia="Times New Roman" w:hAnsi="Bookman Old Style" w:cs="Bookman Old Style"/>
    </w:rPr>
  </w:style>
  <w:style w:type="character" w:styleId="a5">
    <w:name w:val="page number"/>
    <w:basedOn w:val="a0"/>
    <w:rsid w:val="002B78B6"/>
  </w:style>
  <w:style w:type="paragraph" w:styleId="a6">
    <w:name w:val="header"/>
    <w:basedOn w:val="a"/>
    <w:link w:val="a7"/>
    <w:rsid w:val="002B78B6"/>
    <w:pPr>
      <w:tabs>
        <w:tab w:val="center" w:pos="4677"/>
        <w:tab w:val="right" w:pos="9355"/>
      </w:tabs>
    </w:pPr>
  </w:style>
  <w:style w:type="character" w:customStyle="1" w:styleId="a7">
    <w:name w:val="Верхний колонтитул Знак"/>
    <w:basedOn w:val="a0"/>
    <w:link w:val="a6"/>
    <w:rsid w:val="002B78B6"/>
    <w:rPr>
      <w:rFonts w:ascii="Bookman Old Style" w:eastAsia="Times New Roman" w:hAnsi="Bookman Old Style" w:cs="Bookman Old Style"/>
    </w:rPr>
  </w:style>
  <w:style w:type="paragraph" w:customStyle="1" w:styleId="ConsPlusNormal">
    <w:name w:val="ConsPlusNormal"/>
    <w:rsid w:val="002B78B6"/>
    <w:pPr>
      <w:widowControl w:val="0"/>
      <w:autoSpaceDE w:val="0"/>
      <w:autoSpaceDN w:val="0"/>
      <w:adjustRightInd w:val="0"/>
      <w:ind w:firstLine="720"/>
    </w:pPr>
    <w:rPr>
      <w:rFonts w:ascii="Arial" w:eastAsia="Times New Roman" w:hAnsi="Arial" w:cs="Arial"/>
      <w:sz w:val="20"/>
      <w:szCs w:val="20"/>
    </w:rPr>
  </w:style>
  <w:style w:type="paragraph" w:styleId="a8">
    <w:name w:val="List Paragraph"/>
    <w:basedOn w:val="a"/>
    <w:uiPriority w:val="34"/>
    <w:qFormat/>
    <w:rsid w:val="002B78B6"/>
    <w:pPr>
      <w:ind w:left="720"/>
      <w:contextualSpacing/>
    </w:pPr>
  </w:style>
  <w:style w:type="paragraph" w:styleId="a9">
    <w:name w:val="Balloon Text"/>
    <w:basedOn w:val="a"/>
    <w:link w:val="aa"/>
    <w:uiPriority w:val="99"/>
    <w:semiHidden/>
    <w:unhideWhenUsed/>
    <w:rsid w:val="009509A3"/>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9509A3"/>
    <w:rPr>
      <w:rFonts w:ascii="Lucida Grande CY" w:eastAsia="Times New Roman" w:hAnsi="Lucida Grande CY" w:cs="Lucida Grande CY"/>
      <w:sz w:val="18"/>
      <w:szCs w:val="18"/>
    </w:rPr>
  </w:style>
  <w:style w:type="paragraph" w:customStyle="1" w:styleId="1">
    <w:name w:val="Абзац списка1"/>
    <w:basedOn w:val="a"/>
    <w:rsid w:val="007003A1"/>
    <w:pPr>
      <w:widowControl/>
      <w:autoSpaceDE/>
      <w:autoSpaceDN/>
      <w:adjustRightInd/>
      <w:spacing w:line="276" w:lineRule="auto"/>
      <w:ind w:left="720"/>
      <w:jc w:val="right"/>
    </w:pPr>
    <w:rPr>
      <w:rFonts w:ascii="Times New Roman" w:hAnsi="Times New Roman" w:cs="Times New Roman"/>
      <w:sz w:val="28"/>
      <w:szCs w:val="22"/>
    </w:rPr>
  </w:style>
  <w:style w:type="paragraph" w:styleId="ab">
    <w:name w:val="Normal (Web)"/>
    <w:basedOn w:val="a"/>
    <w:uiPriority w:val="99"/>
    <w:unhideWhenUsed/>
    <w:rsid w:val="001B1125"/>
    <w:pPr>
      <w:widowControl/>
      <w:autoSpaceDE/>
      <w:autoSpaceDN/>
      <w:adjustRightInd/>
      <w:spacing w:before="100" w:beforeAutospacing="1" w:after="100" w:afterAutospacing="1"/>
    </w:pPr>
    <w:rPr>
      <w:rFonts w:ascii="Times New Roman" w:hAnsi="Times New Roman" w:cs="Times New Roman"/>
    </w:rPr>
  </w:style>
  <w:style w:type="paragraph" w:styleId="ac">
    <w:name w:val="No Spacing"/>
    <w:link w:val="ad"/>
    <w:uiPriority w:val="1"/>
    <w:qFormat/>
    <w:rsid w:val="00C11216"/>
    <w:pPr>
      <w:widowControl w:val="0"/>
      <w:autoSpaceDE w:val="0"/>
      <w:autoSpaceDN w:val="0"/>
      <w:adjustRightInd w:val="0"/>
    </w:pPr>
    <w:rPr>
      <w:rFonts w:ascii="Bookman Old Style" w:eastAsia="Times New Roman" w:hAnsi="Bookman Old Style" w:cs="Bookman Old Style"/>
    </w:rPr>
  </w:style>
  <w:style w:type="character" w:styleId="ae">
    <w:name w:val="Strong"/>
    <w:basedOn w:val="a0"/>
    <w:uiPriority w:val="22"/>
    <w:qFormat/>
    <w:rsid w:val="00C11216"/>
    <w:rPr>
      <w:b/>
      <w:bCs/>
    </w:rPr>
  </w:style>
  <w:style w:type="character" w:customStyle="1" w:styleId="ad">
    <w:name w:val="Без интервала Знак"/>
    <w:basedOn w:val="a0"/>
    <w:link w:val="ac"/>
    <w:rsid w:val="003A2180"/>
    <w:rPr>
      <w:rFonts w:ascii="Bookman Old Style" w:eastAsia="Times New Roman" w:hAnsi="Bookman Old Style" w:cs="Bookman Old Style"/>
    </w:rPr>
  </w:style>
  <w:style w:type="character" w:customStyle="1" w:styleId="apple-converted-space">
    <w:name w:val="apple-converted-space"/>
    <w:basedOn w:val="a0"/>
    <w:rsid w:val="00064F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8B6"/>
    <w:pPr>
      <w:widowControl w:val="0"/>
      <w:autoSpaceDE w:val="0"/>
      <w:autoSpaceDN w:val="0"/>
      <w:adjustRightInd w:val="0"/>
    </w:pPr>
    <w:rPr>
      <w:rFonts w:ascii="Bookman Old Style" w:eastAsia="Times New Roman" w:hAnsi="Bookman Old Style" w:cs="Bookman Old Sty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1">
    <w:name w:val="Style21"/>
    <w:basedOn w:val="a"/>
    <w:rsid w:val="002B78B6"/>
    <w:pPr>
      <w:spacing w:line="494" w:lineRule="exact"/>
      <w:jc w:val="center"/>
    </w:pPr>
  </w:style>
  <w:style w:type="character" w:customStyle="1" w:styleId="FontStyle65">
    <w:name w:val="Font Style65"/>
    <w:rsid w:val="002B78B6"/>
    <w:rPr>
      <w:rFonts w:ascii="Bookman Old Style" w:hAnsi="Bookman Old Style" w:cs="Bookman Old Style"/>
      <w:spacing w:val="10"/>
      <w:sz w:val="22"/>
      <w:szCs w:val="22"/>
    </w:rPr>
  </w:style>
  <w:style w:type="paragraph" w:styleId="a3">
    <w:name w:val="footer"/>
    <w:basedOn w:val="a"/>
    <w:link w:val="a4"/>
    <w:rsid w:val="002B78B6"/>
    <w:pPr>
      <w:tabs>
        <w:tab w:val="center" w:pos="4677"/>
        <w:tab w:val="right" w:pos="9355"/>
      </w:tabs>
    </w:pPr>
  </w:style>
  <w:style w:type="character" w:customStyle="1" w:styleId="a4">
    <w:name w:val="Нижний колонтитул Знак"/>
    <w:basedOn w:val="a0"/>
    <w:link w:val="a3"/>
    <w:rsid w:val="002B78B6"/>
    <w:rPr>
      <w:rFonts w:ascii="Bookman Old Style" w:eastAsia="Times New Roman" w:hAnsi="Bookman Old Style" w:cs="Bookman Old Style"/>
    </w:rPr>
  </w:style>
  <w:style w:type="character" w:styleId="a5">
    <w:name w:val="page number"/>
    <w:basedOn w:val="a0"/>
    <w:rsid w:val="002B78B6"/>
  </w:style>
  <w:style w:type="paragraph" w:styleId="a6">
    <w:name w:val="header"/>
    <w:basedOn w:val="a"/>
    <w:link w:val="a7"/>
    <w:rsid w:val="002B78B6"/>
    <w:pPr>
      <w:tabs>
        <w:tab w:val="center" w:pos="4677"/>
        <w:tab w:val="right" w:pos="9355"/>
      </w:tabs>
    </w:pPr>
  </w:style>
  <w:style w:type="character" w:customStyle="1" w:styleId="a7">
    <w:name w:val="Верхний колонтитул Знак"/>
    <w:basedOn w:val="a0"/>
    <w:link w:val="a6"/>
    <w:rsid w:val="002B78B6"/>
    <w:rPr>
      <w:rFonts w:ascii="Bookman Old Style" w:eastAsia="Times New Roman" w:hAnsi="Bookman Old Style" w:cs="Bookman Old Style"/>
    </w:rPr>
  </w:style>
  <w:style w:type="paragraph" w:customStyle="1" w:styleId="ConsPlusNormal">
    <w:name w:val="ConsPlusNormal"/>
    <w:rsid w:val="002B78B6"/>
    <w:pPr>
      <w:widowControl w:val="0"/>
      <w:autoSpaceDE w:val="0"/>
      <w:autoSpaceDN w:val="0"/>
      <w:adjustRightInd w:val="0"/>
      <w:ind w:firstLine="720"/>
    </w:pPr>
    <w:rPr>
      <w:rFonts w:ascii="Arial" w:eastAsia="Times New Roman" w:hAnsi="Arial" w:cs="Arial"/>
      <w:sz w:val="20"/>
      <w:szCs w:val="20"/>
    </w:rPr>
  </w:style>
  <w:style w:type="paragraph" w:styleId="a8">
    <w:name w:val="List Paragraph"/>
    <w:basedOn w:val="a"/>
    <w:uiPriority w:val="34"/>
    <w:qFormat/>
    <w:rsid w:val="002B78B6"/>
    <w:pPr>
      <w:ind w:left="720"/>
      <w:contextualSpacing/>
    </w:pPr>
  </w:style>
  <w:style w:type="paragraph" w:styleId="a9">
    <w:name w:val="Balloon Text"/>
    <w:basedOn w:val="a"/>
    <w:link w:val="aa"/>
    <w:uiPriority w:val="99"/>
    <w:semiHidden/>
    <w:unhideWhenUsed/>
    <w:rsid w:val="009509A3"/>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9509A3"/>
    <w:rPr>
      <w:rFonts w:ascii="Lucida Grande CY" w:eastAsia="Times New Roman" w:hAnsi="Lucida Grande CY" w:cs="Lucida Grande CY"/>
      <w:sz w:val="18"/>
      <w:szCs w:val="18"/>
    </w:rPr>
  </w:style>
  <w:style w:type="paragraph" w:customStyle="1" w:styleId="1">
    <w:name w:val="Абзац списка1"/>
    <w:basedOn w:val="a"/>
    <w:rsid w:val="007003A1"/>
    <w:pPr>
      <w:widowControl/>
      <w:autoSpaceDE/>
      <w:autoSpaceDN/>
      <w:adjustRightInd/>
      <w:spacing w:line="276" w:lineRule="auto"/>
      <w:ind w:left="720"/>
      <w:jc w:val="right"/>
    </w:pPr>
    <w:rPr>
      <w:rFonts w:ascii="Times New Roman" w:hAnsi="Times New Roman" w:cs="Times New Roman"/>
      <w:sz w:val="28"/>
      <w:szCs w:val="22"/>
    </w:rPr>
  </w:style>
  <w:style w:type="paragraph" w:styleId="ab">
    <w:name w:val="Normal (Web)"/>
    <w:basedOn w:val="a"/>
    <w:uiPriority w:val="99"/>
    <w:unhideWhenUsed/>
    <w:rsid w:val="001B1125"/>
    <w:pPr>
      <w:widowControl/>
      <w:autoSpaceDE/>
      <w:autoSpaceDN/>
      <w:adjustRightInd/>
      <w:spacing w:before="100" w:beforeAutospacing="1" w:after="100" w:afterAutospacing="1"/>
    </w:pPr>
    <w:rPr>
      <w:rFonts w:ascii="Times New Roman" w:hAnsi="Times New Roman" w:cs="Times New Roman"/>
    </w:rPr>
  </w:style>
  <w:style w:type="paragraph" w:styleId="ac">
    <w:name w:val="No Spacing"/>
    <w:link w:val="ad"/>
    <w:uiPriority w:val="1"/>
    <w:qFormat/>
    <w:rsid w:val="00C11216"/>
    <w:pPr>
      <w:widowControl w:val="0"/>
      <w:autoSpaceDE w:val="0"/>
      <w:autoSpaceDN w:val="0"/>
      <w:adjustRightInd w:val="0"/>
    </w:pPr>
    <w:rPr>
      <w:rFonts w:ascii="Bookman Old Style" w:eastAsia="Times New Roman" w:hAnsi="Bookman Old Style" w:cs="Bookman Old Style"/>
    </w:rPr>
  </w:style>
  <w:style w:type="character" w:styleId="ae">
    <w:name w:val="Strong"/>
    <w:basedOn w:val="a0"/>
    <w:uiPriority w:val="22"/>
    <w:qFormat/>
    <w:rsid w:val="00C11216"/>
    <w:rPr>
      <w:b/>
      <w:bCs/>
    </w:rPr>
  </w:style>
  <w:style w:type="character" w:customStyle="1" w:styleId="ad">
    <w:name w:val="Без интервала Знак"/>
    <w:basedOn w:val="a0"/>
    <w:link w:val="ac"/>
    <w:rsid w:val="003A2180"/>
    <w:rPr>
      <w:rFonts w:ascii="Bookman Old Style" w:eastAsia="Times New Roman" w:hAnsi="Bookman Old Style" w:cs="Bookman Old Style"/>
    </w:rPr>
  </w:style>
  <w:style w:type="character" w:customStyle="1" w:styleId="apple-converted-space">
    <w:name w:val="apple-converted-space"/>
    <w:basedOn w:val="a0"/>
    <w:rsid w:val="00064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97884">
      <w:bodyDiv w:val="1"/>
      <w:marLeft w:val="0"/>
      <w:marRight w:val="0"/>
      <w:marTop w:val="0"/>
      <w:marBottom w:val="0"/>
      <w:divBdr>
        <w:top w:val="none" w:sz="0" w:space="0" w:color="auto"/>
        <w:left w:val="none" w:sz="0" w:space="0" w:color="auto"/>
        <w:bottom w:val="none" w:sz="0" w:space="0" w:color="auto"/>
        <w:right w:val="none" w:sz="0" w:space="0" w:color="auto"/>
      </w:divBdr>
    </w:div>
    <w:div w:id="1220826520">
      <w:bodyDiv w:val="1"/>
      <w:marLeft w:val="0"/>
      <w:marRight w:val="0"/>
      <w:marTop w:val="0"/>
      <w:marBottom w:val="0"/>
      <w:divBdr>
        <w:top w:val="none" w:sz="0" w:space="0" w:color="auto"/>
        <w:left w:val="none" w:sz="0" w:space="0" w:color="auto"/>
        <w:bottom w:val="none" w:sz="0" w:space="0" w:color="auto"/>
        <w:right w:val="none" w:sz="0" w:space="0" w:color="auto"/>
      </w:divBdr>
    </w:div>
    <w:div w:id="1230531455">
      <w:bodyDiv w:val="1"/>
      <w:marLeft w:val="0"/>
      <w:marRight w:val="0"/>
      <w:marTop w:val="0"/>
      <w:marBottom w:val="0"/>
      <w:divBdr>
        <w:top w:val="none" w:sz="0" w:space="0" w:color="auto"/>
        <w:left w:val="none" w:sz="0" w:space="0" w:color="auto"/>
        <w:bottom w:val="none" w:sz="0" w:space="0" w:color="auto"/>
        <w:right w:val="none" w:sz="0" w:space="0" w:color="auto"/>
      </w:divBdr>
    </w:div>
    <w:div w:id="1886408626">
      <w:bodyDiv w:val="1"/>
      <w:marLeft w:val="0"/>
      <w:marRight w:val="0"/>
      <w:marTop w:val="0"/>
      <w:marBottom w:val="0"/>
      <w:divBdr>
        <w:top w:val="none" w:sz="0" w:space="0" w:color="auto"/>
        <w:left w:val="none" w:sz="0" w:space="0" w:color="auto"/>
        <w:bottom w:val="none" w:sz="0" w:space="0" w:color="auto"/>
        <w:right w:val="none" w:sz="0" w:space="0" w:color="auto"/>
      </w:divBdr>
    </w:div>
    <w:div w:id="20163019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589F5-6F00-3E46-A8CC-19A84339A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Pages>
  <Words>2687</Words>
  <Characters>15321</Characters>
  <Application>Microsoft Macintosh Word</Application>
  <DocSecurity>0</DocSecurity>
  <Lines>127</Lines>
  <Paragraphs>35</Paragraphs>
  <ScaleCrop>false</ScaleCrop>
  <Company/>
  <LinksUpToDate>false</LinksUpToDate>
  <CharactersWithSpaces>17973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Бунина</dc:creator>
  <cp:keywords/>
  <dc:description/>
  <cp:lastModifiedBy>Юлия Бунина</cp:lastModifiedBy>
  <cp:revision>12</cp:revision>
  <cp:lastPrinted>2017-08-14T12:09:00Z</cp:lastPrinted>
  <dcterms:created xsi:type="dcterms:W3CDTF">2017-09-15T10:33:00Z</dcterms:created>
  <dcterms:modified xsi:type="dcterms:W3CDTF">2019-02-25T12:35:00Z</dcterms:modified>
</cp:coreProperties>
</file>