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970DE" w14:textId="798F5455" w:rsidR="003F2F19" w:rsidRPr="003F2F19" w:rsidRDefault="003F2F19" w:rsidP="00E60098">
      <w:pPr>
        <w:pStyle w:val="HTML"/>
        <w:jc w:val="right"/>
        <w:rPr>
          <w:rFonts w:ascii="Times New Roman" w:hAnsi="Times New Roman" w:cs="Times New Roman"/>
          <w:color w:val="auto"/>
          <w:sz w:val="22"/>
          <w:szCs w:val="22"/>
        </w:rPr>
      </w:pPr>
      <w:r w:rsidRPr="003F2F19">
        <w:rPr>
          <w:rFonts w:ascii="Times New Roman" w:hAnsi="Times New Roman" w:cs="Times New Roman"/>
          <w:color w:val="auto"/>
          <w:sz w:val="22"/>
          <w:szCs w:val="22"/>
        </w:rPr>
        <w:t>УТВЕРЖДЕН</w:t>
      </w:r>
    </w:p>
    <w:p w14:paraId="0AA3352C" w14:textId="389B9D12" w:rsidR="00551932" w:rsidRDefault="003F2F19" w:rsidP="00E60098">
      <w:pPr>
        <w:pStyle w:val="HTML"/>
        <w:jc w:val="right"/>
        <w:rPr>
          <w:rFonts w:ascii="Times New Roman" w:hAnsi="Times New Roman" w:cs="Times New Roman"/>
          <w:color w:val="auto"/>
          <w:sz w:val="22"/>
          <w:szCs w:val="22"/>
        </w:rPr>
      </w:pPr>
      <w:r w:rsidRPr="003F2F19">
        <w:rPr>
          <w:rFonts w:ascii="Times New Roman" w:hAnsi="Times New Roman" w:cs="Times New Roman"/>
          <w:color w:val="auto"/>
          <w:sz w:val="22"/>
          <w:szCs w:val="22"/>
        </w:rPr>
        <w:t xml:space="preserve">Решением </w:t>
      </w:r>
      <w:r w:rsidR="00D56964">
        <w:rPr>
          <w:rFonts w:ascii="Times New Roman" w:hAnsi="Times New Roman" w:cs="Times New Roman"/>
          <w:color w:val="auto"/>
          <w:sz w:val="22"/>
          <w:szCs w:val="22"/>
        </w:rPr>
        <w:t>Внеочередного</w:t>
      </w:r>
      <w:r w:rsidRPr="003F2F19">
        <w:rPr>
          <w:rFonts w:ascii="Times New Roman" w:hAnsi="Times New Roman" w:cs="Times New Roman"/>
          <w:color w:val="auto"/>
          <w:sz w:val="22"/>
          <w:szCs w:val="22"/>
        </w:rPr>
        <w:t xml:space="preserve"> </w:t>
      </w:r>
    </w:p>
    <w:p w14:paraId="30A93DEA" w14:textId="2A1F18C6" w:rsidR="003F2F19" w:rsidRPr="003F2F19" w:rsidRDefault="003F2F19" w:rsidP="00E60098">
      <w:pPr>
        <w:pStyle w:val="HTML"/>
        <w:jc w:val="right"/>
        <w:rPr>
          <w:rFonts w:ascii="Times New Roman" w:hAnsi="Times New Roman" w:cs="Times New Roman"/>
          <w:color w:val="auto"/>
          <w:sz w:val="22"/>
          <w:szCs w:val="22"/>
        </w:rPr>
      </w:pPr>
      <w:r w:rsidRPr="003F2F19">
        <w:rPr>
          <w:rFonts w:ascii="Times New Roman" w:hAnsi="Times New Roman" w:cs="Times New Roman"/>
          <w:color w:val="auto"/>
          <w:sz w:val="22"/>
          <w:szCs w:val="22"/>
        </w:rPr>
        <w:t xml:space="preserve"> общего собрания членов</w:t>
      </w:r>
      <w:r w:rsidR="00551932">
        <w:rPr>
          <w:rFonts w:ascii="Times New Roman" w:hAnsi="Times New Roman" w:cs="Times New Roman"/>
          <w:color w:val="auto"/>
          <w:sz w:val="22"/>
          <w:szCs w:val="22"/>
        </w:rPr>
        <w:t xml:space="preserve"> </w:t>
      </w:r>
      <w:r w:rsidRPr="003F2F19">
        <w:rPr>
          <w:rFonts w:ascii="Times New Roman" w:hAnsi="Times New Roman" w:cs="Times New Roman"/>
          <w:color w:val="auto"/>
          <w:sz w:val="22"/>
          <w:szCs w:val="22"/>
        </w:rPr>
        <w:t>Союза</w:t>
      </w:r>
    </w:p>
    <w:p w14:paraId="67B8F666" w14:textId="77777777" w:rsidR="003F2F19" w:rsidRPr="003F2F19" w:rsidRDefault="003F2F19" w:rsidP="00E60098">
      <w:pPr>
        <w:pStyle w:val="HTML"/>
        <w:jc w:val="right"/>
        <w:rPr>
          <w:rFonts w:ascii="Times New Roman" w:hAnsi="Times New Roman" w:cs="Times New Roman"/>
          <w:color w:val="auto"/>
          <w:sz w:val="22"/>
          <w:szCs w:val="22"/>
        </w:rPr>
      </w:pPr>
      <w:r w:rsidRPr="003F2F19">
        <w:rPr>
          <w:rFonts w:ascii="Times New Roman" w:hAnsi="Times New Roman" w:cs="Times New Roman"/>
          <w:color w:val="auto"/>
          <w:sz w:val="22"/>
          <w:szCs w:val="22"/>
        </w:rPr>
        <w:t xml:space="preserve"> «Черноморский Строительный Союз»</w:t>
      </w:r>
    </w:p>
    <w:p w14:paraId="3DD19054" w14:textId="2986EB4D" w:rsidR="003F2F19" w:rsidRPr="003F2F19" w:rsidRDefault="003F2F19" w:rsidP="00E60098">
      <w:pPr>
        <w:pStyle w:val="HTML"/>
        <w:jc w:val="right"/>
        <w:rPr>
          <w:rFonts w:ascii="Times New Roman" w:hAnsi="Times New Roman" w:cs="Times New Roman"/>
          <w:color w:val="auto"/>
          <w:sz w:val="22"/>
          <w:szCs w:val="22"/>
        </w:rPr>
      </w:pPr>
      <w:r w:rsidRPr="003F2F19">
        <w:rPr>
          <w:rFonts w:ascii="Times New Roman" w:hAnsi="Times New Roman" w:cs="Times New Roman"/>
          <w:color w:val="auto"/>
          <w:sz w:val="22"/>
          <w:szCs w:val="22"/>
        </w:rPr>
        <w:t>Протокол № 1</w:t>
      </w:r>
      <w:r w:rsidR="00D56964">
        <w:rPr>
          <w:rFonts w:ascii="Times New Roman" w:hAnsi="Times New Roman" w:cs="Times New Roman"/>
          <w:color w:val="auto"/>
          <w:sz w:val="22"/>
          <w:szCs w:val="22"/>
        </w:rPr>
        <w:t>8</w:t>
      </w:r>
      <w:r w:rsidRPr="003F2F19">
        <w:rPr>
          <w:rFonts w:ascii="Times New Roman" w:hAnsi="Times New Roman" w:cs="Times New Roman"/>
          <w:color w:val="auto"/>
          <w:sz w:val="22"/>
          <w:szCs w:val="22"/>
        </w:rPr>
        <w:t xml:space="preserve"> от </w:t>
      </w:r>
      <w:r w:rsidR="00D56964">
        <w:rPr>
          <w:rFonts w:ascii="Times New Roman" w:hAnsi="Times New Roman" w:cs="Times New Roman"/>
          <w:color w:val="auto"/>
          <w:sz w:val="22"/>
          <w:szCs w:val="22"/>
        </w:rPr>
        <w:t>17</w:t>
      </w:r>
      <w:r w:rsidR="00F3772D" w:rsidRPr="003F2F19">
        <w:rPr>
          <w:rFonts w:ascii="Times New Roman" w:hAnsi="Times New Roman" w:cs="Times New Roman"/>
          <w:color w:val="auto"/>
          <w:sz w:val="22"/>
          <w:szCs w:val="22"/>
        </w:rPr>
        <w:t xml:space="preserve"> </w:t>
      </w:r>
      <w:r w:rsidR="00D56964">
        <w:rPr>
          <w:rFonts w:ascii="Times New Roman" w:hAnsi="Times New Roman" w:cs="Times New Roman"/>
          <w:color w:val="auto"/>
          <w:sz w:val="22"/>
          <w:szCs w:val="22"/>
        </w:rPr>
        <w:t xml:space="preserve">августа </w:t>
      </w:r>
      <w:r w:rsidRPr="003F2F19">
        <w:rPr>
          <w:rFonts w:ascii="Times New Roman" w:hAnsi="Times New Roman" w:cs="Times New Roman"/>
          <w:color w:val="auto"/>
          <w:sz w:val="22"/>
          <w:szCs w:val="22"/>
        </w:rPr>
        <w:t>20</w:t>
      </w:r>
      <w:r w:rsidR="00F3772D">
        <w:rPr>
          <w:rFonts w:ascii="Times New Roman" w:hAnsi="Times New Roman" w:cs="Times New Roman"/>
          <w:color w:val="auto"/>
          <w:sz w:val="22"/>
          <w:szCs w:val="22"/>
        </w:rPr>
        <w:t>20</w:t>
      </w:r>
      <w:r w:rsidRPr="003F2F19">
        <w:rPr>
          <w:rFonts w:ascii="Times New Roman" w:hAnsi="Times New Roman" w:cs="Times New Roman"/>
          <w:color w:val="auto"/>
          <w:sz w:val="22"/>
          <w:szCs w:val="22"/>
        </w:rPr>
        <w:t xml:space="preserve"> года</w:t>
      </w:r>
    </w:p>
    <w:p w14:paraId="6FFBFD5B" w14:textId="77777777" w:rsidR="008A41D4" w:rsidRPr="003F2F19" w:rsidRDefault="008A41D4" w:rsidP="00E60098">
      <w:pPr>
        <w:pStyle w:val="HTML"/>
        <w:jc w:val="right"/>
        <w:rPr>
          <w:rFonts w:ascii="Times New Roman" w:hAnsi="Times New Roman" w:cs="Times New Roman"/>
          <w:color w:val="auto"/>
          <w:sz w:val="22"/>
          <w:szCs w:val="22"/>
        </w:rPr>
      </w:pPr>
    </w:p>
    <w:p w14:paraId="3133843F" w14:textId="77777777" w:rsidR="008A41D4" w:rsidRPr="00FB562F" w:rsidRDefault="008A41D4" w:rsidP="008A41D4">
      <w:pPr>
        <w:pStyle w:val="HTML"/>
        <w:rPr>
          <w:rFonts w:ascii="Times New Roman" w:hAnsi="Times New Roman" w:cs="Times New Roman"/>
          <w:b/>
          <w:color w:val="auto"/>
          <w:sz w:val="22"/>
          <w:szCs w:val="22"/>
        </w:rPr>
      </w:pPr>
    </w:p>
    <w:p w14:paraId="206525DA" w14:textId="77777777" w:rsidR="008A41D4" w:rsidRPr="00FB562F" w:rsidRDefault="008A41D4" w:rsidP="008A41D4">
      <w:pPr>
        <w:pStyle w:val="HTML"/>
        <w:rPr>
          <w:rFonts w:ascii="Times New Roman" w:hAnsi="Times New Roman" w:cs="Times New Roman"/>
          <w:b/>
          <w:color w:val="auto"/>
          <w:sz w:val="22"/>
          <w:szCs w:val="22"/>
        </w:rPr>
      </w:pPr>
    </w:p>
    <w:p w14:paraId="6369E22D" w14:textId="77777777" w:rsidR="008A41D4" w:rsidRPr="00FB562F" w:rsidRDefault="008A41D4" w:rsidP="008A41D4">
      <w:pPr>
        <w:pStyle w:val="HTML"/>
        <w:rPr>
          <w:rFonts w:ascii="Times New Roman" w:hAnsi="Times New Roman" w:cs="Times New Roman"/>
          <w:b/>
          <w:color w:val="auto"/>
          <w:sz w:val="22"/>
          <w:szCs w:val="22"/>
        </w:rPr>
      </w:pPr>
    </w:p>
    <w:p w14:paraId="7016CB36" w14:textId="77777777" w:rsidR="008A41D4" w:rsidRPr="00FB562F" w:rsidRDefault="008A41D4" w:rsidP="008A41D4">
      <w:pPr>
        <w:pStyle w:val="HTML"/>
        <w:rPr>
          <w:rFonts w:ascii="Times New Roman" w:hAnsi="Times New Roman" w:cs="Times New Roman"/>
          <w:b/>
          <w:color w:val="auto"/>
          <w:sz w:val="22"/>
          <w:szCs w:val="22"/>
        </w:rPr>
      </w:pPr>
    </w:p>
    <w:p w14:paraId="357EC1EA" w14:textId="77777777" w:rsidR="008A41D4" w:rsidRPr="00FB562F" w:rsidRDefault="008A41D4" w:rsidP="008A41D4">
      <w:pPr>
        <w:pStyle w:val="HTML"/>
        <w:rPr>
          <w:rFonts w:ascii="Times New Roman" w:hAnsi="Times New Roman" w:cs="Times New Roman"/>
          <w:b/>
          <w:color w:val="auto"/>
          <w:sz w:val="22"/>
          <w:szCs w:val="22"/>
        </w:rPr>
      </w:pPr>
    </w:p>
    <w:p w14:paraId="5AE20C0B" w14:textId="77777777" w:rsidR="008A41D4" w:rsidRPr="00FB562F" w:rsidRDefault="008A41D4" w:rsidP="008A41D4">
      <w:pPr>
        <w:pStyle w:val="HTML"/>
        <w:rPr>
          <w:rFonts w:ascii="Times New Roman" w:hAnsi="Times New Roman" w:cs="Times New Roman"/>
          <w:b/>
          <w:color w:val="auto"/>
          <w:sz w:val="22"/>
          <w:szCs w:val="22"/>
        </w:rPr>
      </w:pPr>
    </w:p>
    <w:p w14:paraId="2CF4DA43" w14:textId="77777777" w:rsidR="008A41D4" w:rsidRPr="00FB562F" w:rsidRDefault="008A41D4" w:rsidP="008A41D4">
      <w:pPr>
        <w:pStyle w:val="HTML"/>
        <w:rPr>
          <w:rFonts w:ascii="Times New Roman" w:hAnsi="Times New Roman" w:cs="Times New Roman"/>
          <w:b/>
          <w:color w:val="auto"/>
          <w:sz w:val="22"/>
          <w:szCs w:val="22"/>
        </w:rPr>
      </w:pPr>
    </w:p>
    <w:p w14:paraId="48661521" w14:textId="77777777" w:rsidR="008A41D4" w:rsidRPr="00FB562F" w:rsidRDefault="008A41D4" w:rsidP="008A41D4">
      <w:pPr>
        <w:pStyle w:val="HTML"/>
        <w:rPr>
          <w:rFonts w:ascii="Times New Roman" w:hAnsi="Times New Roman" w:cs="Times New Roman"/>
          <w:b/>
          <w:color w:val="auto"/>
          <w:sz w:val="22"/>
          <w:szCs w:val="22"/>
        </w:rPr>
      </w:pPr>
    </w:p>
    <w:p w14:paraId="0F457632" w14:textId="77777777" w:rsidR="008A41D4" w:rsidRPr="00FB562F" w:rsidRDefault="008A41D4" w:rsidP="008A41D4">
      <w:pPr>
        <w:pStyle w:val="HTML"/>
        <w:rPr>
          <w:rFonts w:ascii="Times New Roman" w:hAnsi="Times New Roman" w:cs="Times New Roman"/>
          <w:b/>
          <w:color w:val="auto"/>
          <w:sz w:val="22"/>
          <w:szCs w:val="22"/>
        </w:rPr>
      </w:pPr>
    </w:p>
    <w:p w14:paraId="76D42285" w14:textId="77777777" w:rsidR="008A41D4" w:rsidRPr="00FB562F" w:rsidRDefault="008A41D4" w:rsidP="008A41D4">
      <w:pPr>
        <w:pStyle w:val="HTML"/>
        <w:rPr>
          <w:rFonts w:ascii="Times New Roman" w:hAnsi="Times New Roman" w:cs="Times New Roman"/>
          <w:b/>
          <w:color w:val="auto"/>
          <w:sz w:val="22"/>
          <w:szCs w:val="22"/>
        </w:rPr>
      </w:pPr>
    </w:p>
    <w:p w14:paraId="433D37A9" w14:textId="77777777" w:rsidR="008A41D4" w:rsidRPr="00FB562F" w:rsidRDefault="008A41D4" w:rsidP="008A41D4">
      <w:pPr>
        <w:pStyle w:val="HTML"/>
        <w:rPr>
          <w:rFonts w:ascii="Times New Roman" w:hAnsi="Times New Roman" w:cs="Times New Roman"/>
          <w:b/>
          <w:color w:val="auto"/>
          <w:sz w:val="22"/>
          <w:szCs w:val="22"/>
        </w:rPr>
      </w:pPr>
    </w:p>
    <w:p w14:paraId="1E8D253D" w14:textId="77777777" w:rsidR="008A41D4" w:rsidRPr="00FB562F" w:rsidRDefault="008A41D4" w:rsidP="008A41D4">
      <w:pPr>
        <w:pStyle w:val="HTML"/>
        <w:rPr>
          <w:rFonts w:ascii="Times New Roman" w:hAnsi="Times New Roman" w:cs="Times New Roman"/>
          <w:b/>
          <w:color w:val="auto"/>
          <w:sz w:val="22"/>
          <w:szCs w:val="22"/>
        </w:rPr>
      </w:pPr>
    </w:p>
    <w:p w14:paraId="27DA5CA5" w14:textId="77777777" w:rsidR="008A41D4" w:rsidRPr="00FB562F" w:rsidRDefault="008A41D4" w:rsidP="008A41D4">
      <w:pPr>
        <w:pStyle w:val="HTML"/>
        <w:rPr>
          <w:rFonts w:ascii="Times New Roman" w:hAnsi="Times New Roman" w:cs="Times New Roman"/>
          <w:b/>
          <w:color w:val="auto"/>
          <w:sz w:val="22"/>
          <w:szCs w:val="22"/>
        </w:rPr>
      </w:pPr>
    </w:p>
    <w:p w14:paraId="7F20E45A" w14:textId="77777777" w:rsidR="008A41D4" w:rsidRPr="00FB562F" w:rsidRDefault="008A41D4" w:rsidP="008A41D4">
      <w:pPr>
        <w:pStyle w:val="HTML"/>
        <w:rPr>
          <w:rFonts w:ascii="Times New Roman" w:hAnsi="Times New Roman" w:cs="Times New Roman"/>
          <w:b/>
          <w:color w:val="auto"/>
          <w:sz w:val="22"/>
          <w:szCs w:val="22"/>
        </w:rPr>
      </w:pPr>
    </w:p>
    <w:p w14:paraId="2BE55CAA" w14:textId="77777777" w:rsidR="008A41D4" w:rsidRPr="00380256" w:rsidRDefault="008A41D4" w:rsidP="008A41D4">
      <w:pPr>
        <w:pStyle w:val="HTML"/>
        <w:jc w:val="center"/>
        <w:rPr>
          <w:rFonts w:ascii="Times New Roman" w:hAnsi="Times New Roman" w:cs="Times New Roman"/>
          <w:b/>
          <w:color w:val="auto"/>
          <w:sz w:val="28"/>
          <w:szCs w:val="28"/>
        </w:rPr>
      </w:pPr>
      <w:r w:rsidRPr="00380256">
        <w:rPr>
          <w:rFonts w:ascii="Times New Roman" w:hAnsi="Times New Roman" w:cs="Times New Roman"/>
          <w:b/>
          <w:color w:val="auto"/>
          <w:sz w:val="28"/>
          <w:szCs w:val="28"/>
        </w:rPr>
        <w:t>УСТАВ</w:t>
      </w:r>
    </w:p>
    <w:p w14:paraId="1920A4ED" w14:textId="77777777" w:rsidR="008A41D4" w:rsidRPr="00380256" w:rsidRDefault="008A41D4" w:rsidP="008A41D4">
      <w:pPr>
        <w:pStyle w:val="HTML"/>
        <w:jc w:val="center"/>
        <w:rPr>
          <w:rFonts w:ascii="Times New Roman" w:hAnsi="Times New Roman" w:cs="Times New Roman"/>
          <w:color w:val="auto"/>
          <w:sz w:val="28"/>
          <w:szCs w:val="28"/>
        </w:rPr>
      </w:pPr>
    </w:p>
    <w:p w14:paraId="543AAFED" w14:textId="5241D7C2" w:rsidR="008A41D4" w:rsidRPr="00380256" w:rsidRDefault="008A41D4" w:rsidP="008A41D4">
      <w:pPr>
        <w:pStyle w:val="HTML"/>
        <w:jc w:val="center"/>
        <w:rPr>
          <w:rFonts w:ascii="Times New Roman" w:hAnsi="Times New Roman" w:cs="Times New Roman"/>
          <w:b/>
          <w:color w:val="auto"/>
          <w:sz w:val="28"/>
          <w:szCs w:val="28"/>
        </w:rPr>
      </w:pPr>
      <w:r w:rsidRPr="00380256">
        <w:rPr>
          <w:rFonts w:ascii="Times New Roman" w:hAnsi="Times New Roman" w:cs="Times New Roman"/>
          <w:b/>
          <w:color w:val="auto"/>
          <w:sz w:val="28"/>
          <w:szCs w:val="28"/>
        </w:rPr>
        <w:t>Союз</w:t>
      </w:r>
      <w:r w:rsidR="0074503A">
        <w:rPr>
          <w:rFonts w:ascii="Times New Roman" w:hAnsi="Times New Roman" w:cs="Times New Roman"/>
          <w:b/>
          <w:color w:val="auto"/>
          <w:sz w:val="28"/>
          <w:szCs w:val="28"/>
        </w:rPr>
        <w:t>а</w:t>
      </w:r>
    </w:p>
    <w:p w14:paraId="6A7BF967" w14:textId="161FFB90" w:rsidR="008A41D4" w:rsidRPr="00380256" w:rsidRDefault="008A41D4" w:rsidP="008A41D4">
      <w:pPr>
        <w:pStyle w:val="HTML"/>
        <w:jc w:val="center"/>
        <w:rPr>
          <w:rFonts w:ascii="Times New Roman" w:hAnsi="Times New Roman" w:cs="Times New Roman"/>
          <w:b/>
          <w:color w:val="auto"/>
          <w:sz w:val="28"/>
          <w:szCs w:val="28"/>
        </w:rPr>
      </w:pPr>
      <w:r w:rsidRPr="00380256">
        <w:rPr>
          <w:rFonts w:ascii="Times New Roman" w:hAnsi="Times New Roman" w:cs="Times New Roman"/>
          <w:b/>
          <w:color w:val="auto"/>
          <w:sz w:val="28"/>
          <w:szCs w:val="28"/>
        </w:rPr>
        <w:t>«</w:t>
      </w:r>
      <w:r w:rsidR="008856AE">
        <w:rPr>
          <w:rFonts w:ascii="Times New Roman" w:hAnsi="Times New Roman" w:cs="Times New Roman"/>
          <w:b/>
          <w:color w:val="auto"/>
          <w:sz w:val="28"/>
          <w:szCs w:val="28"/>
        </w:rPr>
        <w:t>Черноморский Строительный Союз</w:t>
      </w:r>
      <w:r w:rsidRPr="00380256">
        <w:rPr>
          <w:rFonts w:ascii="Times New Roman" w:hAnsi="Times New Roman" w:cs="Times New Roman"/>
          <w:b/>
          <w:color w:val="auto"/>
          <w:sz w:val="28"/>
          <w:szCs w:val="28"/>
        </w:rPr>
        <w:t>»</w:t>
      </w:r>
    </w:p>
    <w:p w14:paraId="311BCA3F" w14:textId="77777777" w:rsidR="008A41D4" w:rsidRPr="00380256" w:rsidRDefault="008A41D4" w:rsidP="008A41D4">
      <w:pPr>
        <w:pStyle w:val="HTML"/>
        <w:jc w:val="center"/>
        <w:rPr>
          <w:rFonts w:ascii="Times New Roman" w:hAnsi="Times New Roman" w:cs="Times New Roman"/>
          <w:b/>
          <w:color w:val="auto"/>
          <w:sz w:val="28"/>
          <w:szCs w:val="28"/>
        </w:rPr>
      </w:pPr>
    </w:p>
    <w:p w14:paraId="122AA6F6" w14:textId="77777777" w:rsidR="008A41D4" w:rsidRPr="00FB562F" w:rsidRDefault="008A41D4" w:rsidP="008A41D4">
      <w:pPr>
        <w:pStyle w:val="HTML"/>
        <w:jc w:val="center"/>
        <w:rPr>
          <w:rFonts w:ascii="Times New Roman" w:hAnsi="Times New Roman" w:cs="Times New Roman"/>
          <w:b/>
          <w:color w:val="auto"/>
          <w:sz w:val="22"/>
          <w:szCs w:val="22"/>
        </w:rPr>
      </w:pPr>
    </w:p>
    <w:p w14:paraId="0953D734" w14:textId="77777777" w:rsidR="008A41D4" w:rsidRPr="00FB562F" w:rsidRDefault="008A41D4" w:rsidP="008A41D4">
      <w:pPr>
        <w:pStyle w:val="HTML"/>
        <w:jc w:val="center"/>
        <w:rPr>
          <w:rFonts w:ascii="Times New Roman" w:hAnsi="Times New Roman" w:cs="Times New Roman"/>
          <w:b/>
          <w:color w:val="auto"/>
          <w:sz w:val="22"/>
          <w:szCs w:val="22"/>
        </w:rPr>
      </w:pPr>
    </w:p>
    <w:p w14:paraId="7073A354" w14:textId="77777777" w:rsidR="008A41D4" w:rsidRPr="00FB562F" w:rsidRDefault="008A41D4" w:rsidP="008A41D4">
      <w:pPr>
        <w:pStyle w:val="HTML"/>
        <w:jc w:val="center"/>
        <w:rPr>
          <w:rFonts w:ascii="Times New Roman" w:hAnsi="Times New Roman" w:cs="Times New Roman"/>
          <w:b/>
          <w:color w:val="auto"/>
          <w:sz w:val="22"/>
          <w:szCs w:val="22"/>
        </w:rPr>
      </w:pPr>
    </w:p>
    <w:p w14:paraId="1F4DCB9F" w14:textId="77777777" w:rsidR="008A41D4" w:rsidRPr="00FB562F" w:rsidRDefault="008A41D4" w:rsidP="008A41D4">
      <w:pPr>
        <w:pStyle w:val="HTML"/>
        <w:jc w:val="center"/>
        <w:rPr>
          <w:rFonts w:ascii="Times New Roman" w:hAnsi="Times New Roman" w:cs="Times New Roman"/>
          <w:b/>
          <w:color w:val="auto"/>
          <w:sz w:val="22"/>
          <w:szCs w:val="22"/>
        </w:rPr>
      </w:pPr>
    </w:p>
    <w:p w14:paraId="06896137" w14:textId="77777777" w:rsidR="008A41D4" w:rsidRPr="00FB562F" w:rsidRDefault="008A41D4" w:rsidP="008A41D4">
      <w:pPr>
        <w:pStyle w:val="HTML"/>
        <w:jc w:val="center"/>
        <w:rPr>
          <w:rFonts w:ascii="Times New Roman" w:hAnsi="Times New Roman" w:cs="Times New Roman"/>
          <w:b/>
          <w:color w:val="auto"/>
          <w:sz w:val="22"/>
          <w:szCs w:val="22"/>
        </w:rPr>
      </w:pPr>
    </w:p>
    <w:p w14:paraId="5F633546" w14:textId="77777777" w:rsidR="008A41D4" w:rsidRPr="00FB562F" w:rsidRDefault="008A41D4" w:rsidP="008A41D4">
      <w:pPr>
        <w:pStyle w:val="HTML"/>
        <w:jc w:val="center"/>
        <w:rPr>
          <w:rFonts w:ascii="Times New Roman" w:hAnsi="Times New Roman" w:cs="Times New Roman"/>
          <w:b/>
          <w:color w:val="auto"/>
          <w:sz w:val="22"/>
          <w:szCs w:val="22"/>
        </w:rPr>
      </w:pPr>
    </w:p>
    <w:p w14:paraId="7BFFA467" w14:textId="77777777" w:rsidR="008A41D4" w:rsidRPr="00FB562F" w:rsidRDefault="008A41D4" w:rsidP="008A41D4">
      <w:pPr>
        <w:pStyle w:val="HTML"/>
        <w:jc w:val="center"/>
        <w:rPr>
          <w:rFonts w:ascii="Times New Roman" w:hAnsi="Times New Roman" w:cs="Times New Roman"/>
          <w:b/>
          <w:color w:val="auto"/>
          <w:sz w:val="22"/>
          <w:szCs w:val="22"/>
        </w:rPr>
      </w:pPr>
      <w:r>
        <w:rPr>
          <w:rFonts w:ascii="Times New Roman" w:hAnsi="Times New Roman" w:cs="Times New Roman"/>
          <w:b/>
          <w:color w:val="auto"/>
          <w:sz w:val="22"/>
          <w:szCs w:val="22"/>
        </w:rPr>
        <w:t>НОВАЯ РЕДАКЦИЯ</w:t>
      </w:r>
    </w:p>
    <w:p w14:paraId="19530BCA" w14:textId="77777777" w:rsidR="008A41D4" w:rsidRPr="00FB562F" w:rsidRDefault="008A41D4" w:rsidP="008A41D4">
      <w:pPr>
        <w:pStyle w:val="HTML"/>
        <w:jc w:val="center"/>
        <w:rPr>
          <w:rFonts w:ascii="Times New Roman" w:hAnsi="Times New Roman" w:cs="Times New Roman"/>
          <w:b/>
          <w:color w:val="auto"/>
          <w:sz w:val="22"/>
          <w:szCs w:val="22"/>
        </w:rPr>
      </w:pPr>
    </w:p>
    <w:p w14:paraId="21F80E57" w14:textId="77777777" w:rsidR="008A41D4" w:rsidRPr="00FB562F" w:rsidRDefault="008A41D4" w:rsidP="008A41D4">
      <w:pPr>
        <w:pStyle w:val="HTML"/>
        <w:jc w:val="center"/>
        <w:rPr>
          <w:rFonts w:ascii="Times New Roman" w:hAnsi="Times New Roman" w:cs="Times New Roman"/>
          <w:b/>
          <w:color w:val="auto"/>
          <w:sz w:val="22"/>
          <w:szCs w:val="22"/>
        </w:rPr>
      </w:pPr>
    </w:p>
    <w:p w14:paraId="444ADDCC" w14:textId="77777777" w:rsidR="008A41D4" w:rsidRPr="00FB562F" w:rsidRDefault="008A41D4" w:rsidP="008A41D4">
      <w:pPr>
        <w:pStyle w:val="HTML"/>
        <w:jc w:val="center"/>
        <w:rPr>
          <w:rFonts w:ascii="Times New Roman" w:hAnsi="Times New Roman" w:cs="Times New Roman"/>
          <w:b/>
          <w:color w:val="auto"/>
          <w:sz w:val="22"/>
          <w:szCs w:val="22"/>
        </w:rPr>
      </w:pPr>
    </w:p>
    <w:p w14:paraId="072BABD0" w14:textId="77777777" w:rsidR="008A41D4" w:rsidRPr="00FB562F" w:rsidRDefault="008A41D4" w:rsidP="008A41D4">
      <w:pPr>
        <w:pStyle w:val="HTML"/>
        <w:jc w:val="center"/>
        <w:rPr>
          <w:rFonts w:ascii="Times New Roman" w:hAnsi="Times New Roman" w:cs="Times New Roman"/>
          <w:b/>
          <w:color w:val="auto"/>
          <w:sz w:val="22"/>
          <w:szCs w:val="22"/>
        </w:rPr>
      </w:pPr>
    </w:p>
    <w:p w14:paraId="316AEFBA" w14:textId="77777777" w:rsidR="008A41D4" w:rsidRPr="00FB562F" w:rsidRDefault="008A41D4" w:rsidP="008A41D4">
      <w:pPr>
        <w:pStyle w:val="HTML"/>
        <w:jc w:val="center"/>
        <w:rPr>
          <w:rFonts w:ascii="Times New Roman" w:hAnsi="Times New Roman" w:cs="Times New Roman"/>
          <w:b/>
          <w:color w:val="auto"/>
          <w:sz w:val="22"/>
          <w:szCs w:val="22"/>
        </w:rPr>
      </w:pPr>
    </w:p>
    <w:p w14:paraId="6E7B9001" w14:textId="77777777" w:rsidR="008A41D4" w:rsidRPr="00FB562F" w:rsidRDefault="008A41D4" w:rsidP="008A41D4">
      <w:pPr>
        <w:pStyle w:val="HTML"/>
        <w:jc w:val="center"/>
        <w:rPr>
          <w:rFonts w:ascii="Times New Roman" w:hAnsi="Times New Roman" w:cs="Times New Roman"/>
          <w:b/>
          <w:color w:val="auto"/>
          <w:sz w:val="22"/>
          <w:szCs w:val="22"/>
        </w:rPr>
      </w:pPr>
    </w:p>
    <w:p w14:paraId="1550639D" w14:textId="77777777" w:rsidR="008A41D4" w:rsidRPr="00FB562F" w:rsidRDefault="008A41D4" w:rsidP="008A41D4">
      <w:pPr>
        <w:pStyle w:val="HTML"/>
        <w:jc w:val="center"/>
        <w:rPr>
          <w:rFonts w:ascii="Times New Roman" w:hAnsi="Times New Roman" w:cs="Times New Roman"/>
          <w:b/>
          <w:color w:val="auto"/>
          <w:sz w:val="22"/>
          <w:szCs w:val="22"/>
        </w:rPr>
      </w:pPr>
    </w:p>
    <w:p w14:paraId="480A2B37" w14:textId="77777777" w:rsidR="008A41D4" w:rsidRPr="00FB562F" w:rsidRDefault="008A41D4" w:rsidP="008A41D4">
      <w:pPr>
        <w:pStyle w:val="HTML"/>
        <w:jc w:val="center"/>
        <w:rPr>
          <w:rFonts w:ascii="Times New Roman" w:hAnsi="Times New Roman" w:cs="Times New Roman"/>
          <w:b/>
          <w:color w:val="auto"/>
          <w:sz w:val="22"/>
          <w:szCs w:val="22"/>
        </w:rPr>
      </w:pPr>
    </w:p>
    <w:p w14:paraId="1BC4B19E" w14:textId="77777777" w:rsidR="00E537B7" w:rsidRDefault="00E537B7" w:rsidP="008A41D4">
      <w:pPr>
        <w:pStyle w:val="HTML"/>
        <w:jc w:val="center"/>
        <w:rPr>
          <w:rFonts w:ascii="Times New Roman" w:hAnsi="Times New Roman" w:cs="Times New Roman"/>
          <w:b/>
          <w:color w:val="auto"/>
          <w:sz w:val="22"/>
          <w:szCs w:val="22"/>
        </w:rPr>
      </w:pPr>
    </w:p>
    <w:p w14:paraId="63DEBC55" w14:textId="77777777" w:rsidR="00E537B7" w:rsidRDefault="00E537B7" w:rsidP="008A41D4">
      <w:pPr>
        <w:pStyle w:val="HTML"/>
        <w:jc w:val="center"/>
        <w:rPr>
          <w:rFonts w:ascii="Times New Roman" w:hAnsi="Times New Roman" w:cs="Times New Roman"/>
          <w:b/>
          <w:color w:val="auto"/>
          <w:sz w:val="22"/>
          <w:szCs w:val="22"/>
        </w:rPr>
      </w:pPr>
    </w:p>
    <w:p w14:paraId="72EC0316" w14:textId="77777777" w:rsidR="00E537B7" w:rsidRDefault="00E537B7" w:rsidP="008A41D4">
      <w:pPr>
        <w:pStyle w:val="HTML"/>
        <w:jc w:val="center"/>
        <w:rPr>
          <w:rFonts w:ascii="Times New Roman" w:hAnsi="Times New Roman" w:cs="Times New Roman"/>
          <w:b/>
          <w:color w:val="auto"/>
          <w:sz w:val="22"/>
          <w:szCs w:val="22"/>
        </w:rPr>
      </w:pPr>
    </w:p>
    <w:p w14:paraId="46308568" w14:textId="77777777" w:rsidR="003F2F19" w:rsidRDefault="003F2F19" w:rsidP="008A41D4">
      <w:pPr>
        <w:pStyle w:val="HTML"/>
        <w:jc w:val="center"/>
        <w:rPr>
          <w:rFonts w:ascii="Times New Roman" w:hAnsi="Times New Roman" w:cs="Times New Roman"/>
          <w:b/>
          <w:color w:val="auto"/>
          <w:sz w:val="22"/>
          <w:szCs w:val="22"/>
        </w:rPr>
      </w:pPr>
    </w:p>
    <w:p w14:paraId="4E7AB621" w14:textId="77777777" w:rsidR="003F2F19" w:rsidRDefault="003F2F19" w:rsidP="008A41D4">
      <w:pPr>
        <w:pStyle w:val="HTML"/>
        <w:jc w:val="center"/>
        <w:rPr>
          <w:rFonts w:ascii="Times New Roman" w:hAnsi="Times New Roman" w:cs="Times New Roman"/>
          <w:b/>
          <w:color w:val="auto"/>
          <w:sz w:val="22"/>
          <w:szCs w:val="22"/>
        </w:rPr>
      </w:pPr>
    </w:p>
    <w:p w14:paraId="54A9F78A" w14:textId="77777777" w:rsidR="003F2F19" w:rsidRDefault="003F2F19" w:rsidP="008A41D4">
      <w:pPr>
        <w:pStyle w:val="HTML"/>
        <w:jc w:val="center"/>
        <w:rPr>
          <w:rFonts w:ascii="Times New Roman" w:hAnsi="Times New Roman" w:cs="Times New Roman"/>
          <w:b/>
          <w:color w:val="auto"/>
          <w:sz w:val="22"/>
          <w:szCs w:val="22"/>
        </w:rPr>
      </w:pPr>
    </w:p>
    <w:p w14:paraId="178A4406" w14:textId="77777777" w:rsidR="003F2F19" w:rsidRDefault="003F2F19" w:rsidP="008A41D4">
      <w:pPr>
        <w:pStyle w:val="HTML"/>
        <w:jc w:val="center"/>
        <w:rPr>
          <w:rFonts w:ascii="Times New Roman" w:hAnsi="Times New Roman" w:cs="Times New Roman"/>
          <w:b/>
          <w:color w:val="auto"/>
          <w:sz w:val="22"/>
          <w:szCs w:val="22"/>
        </w:rPr>
      </w:pPr>
    </w:p>
    <w:p w14:paraId="2E605A52" w14:textId="77777777" w:rsidR="003F2F19" w:rsidRDefault="003F2F19" w:rsidP="008A41D4">
      <w:pPr>
        <w:pStyle w:val="HTML"/>
        <w:jc w:val="center"/>
        <w:rPr>
          <w:rFonts w:ascii="Times New Roman" w:hAnsi="Times New Roman" w:cs="Times New Roman"/>
          <w:b/>
          <w:color w:val="auto"/>
          <w:sz w:val="22"/>
          <w:szCs w:val="22"/>
        </w:rPr>
      </w:pPr>
    </w:p>
    <w:p w14:paraId="4175C1D9" w14:textId="77777777" w:rsidR="003F2F19" w:rsidRDefault="003F2F19" w:rsidP="008A41D4">
      <w:pPr>
        <w:pStyle w:val="HTML"/>
        <w:jc w:val="center"/>
        <w:rPr>
          <w:rFonts w:ascii="Times New Roman" w:hAnsi="Times New Roman" w:cs="Times New Roman"/>
          <w:b/>
          <w:color w:val="auto"/>
          <w:sz w:val="22"/>
          <w:szCs w:val="22"/>
        </w:rPr>
      </w:pPr>
    </w:p>
    <w:p w14:paraId="633F46A5" w14:textId="77777777" w:rsidR="00E537B7" w:rsidRDefault="00E537B7" w:rsidP="008A41D4">
      <w:pPr>
        <w:pStyle w:val="HTML"/>
        <w:jc w:val="center"/>
        <w:rPr>
          <w:rFonts w:ascii="Times New Roman" w:hAnsi="Times New Roman" w:cs="Times New Roman"/>
          <w:b/>
          <w:color w:val="auto"/>
          <w:sz w:val="22"/>
          <w:szCs w:val="22"/>
        </w:rPr>
      </w:pPr>
    </w:p>
    <w:p w14:paraId="12FD3A21" w14:textId="77777777" w:rsidR="008A41D4" w:rsidRPr="00FB562F" w:rsidRDefault="008A41D4" w:rsidP="00F33B39">
      <w:pPr>
        <w:pStyle w:val="HTML"/>
        <w:jc w:val="center"/>
        <w:rPr>
          <w:rFonts w:ascii="Times New Roman" w:hAnsi="Times New Roman" w:cs="Times New Roman"/>
          <w:b/>
          <w:color w:val="auto"/>
          <w:sz w:val="22"/>
          <w:szCs w:val="22"/>
        </w:rPr>
      </w:pPr>
      <w:r>
        <w:rPr>
          <w:rFonts w:ascii="Times New Roman" w:hAnsi="Times New Roman" w:cs="Times New Roman"/>
          <w:b/>
          <w:color w:val="auto"/>
          <w:sz w:val="22"/>
          <w:szCs w:val="22"/>
        </w:rPr>
        <w:t>г. Краснодар</w:t>
      </w:r>
    </w:p>
    <w:p w14:paraId="17ABC4A7" w14:textId="77777777" w:rsidR="008A41D4" w:rsidRPr="00FB562F" w:rsidRDefault="008A41D4" w:rsidP="00F33B39">
      <w:pPr>
        <w:pStyle w:val="HTML"/>
        <w:jc w:val="center"/>
        <w:rPr>
          <w:rFonts w:ascii="Times New Roman" w:hAnsi="Times New Roman" w:cs="Times New Roman"/>
          <w:b/>
          <w:color w:val="auto"/>
          <w:sz w:val="22"/>
          <w:szCs w:val="22"/>
        </w:rPr>
      </w:pPr>
    </w:p>
    <w:p w14:paraId="5BAADE40" w14:textId="03A5D76E" w:rsidR="001A596E" w:rsidRDefault="00F3772D" w:rsidP="004352D7">
      <w:pPr>
        <w:pStyle w:val="HTML"/>
        <w:jc w:val="center"/>
        <w:rPr>
          <w:rFonts w:ascii="Times New Roman" w:hAnsi="Times New Roman" w:cs="Times New Roman"/>
          <w:b/>
          <w:color w:val="auto"/>
          <w:sz w:val="22"/>
          <w:szCs w:val="22"/>
        </w:rPr>
      </w:pPr>
      <w:r w:rsidRPr="00FB562F">
        <w:rPr>
          <w:rFonts w:ascii="Times New Roman" w:hAnsi="Times New Roman" w:cs="Times New Roman"/>
          <w:b/>
          <w:color w:val="auto"/>
          <w:sz w:val="22"/>
          <w:szCs w:val="22"/>
        </w:rPr>
        <w:t>20</w:t>
      </w:r>
      <w:r>
        <w:rPr>
          <w:rFonts w:ascii="Times New Roman" w:hAnsi="Times New Roman" w:cs="Times New Roman"/>
          <w:b/>
          <w:color w:val="auto"/>
          <w:sz w:val="22"/>
          <w:szCs w:val="22"/>
        </w:rPr>
        <w:t>20</w:t>
      </w:r>
      <w:r w:rsidRPr="00FB562F">
        <w:rPr>
          <w:rFonts w:ascii="Times New Roman" w:hAnsi="Times New Roman" w:cs="Times New Roman"/>
          <w:b/>
          <w:color w:val="auto"/>
          <w:sz w:val="22"/>
          <w:szCs w:val="22"/>
        </w:rPr>
        <w:t xml:space="preserve"> </w:t>
      </w:r>
      <w:r w:rsidR="008A41D4" w:rsidRPr="00FB562F">
        <w:rPr>
          <w:rFonts w:ascii="Times New Roman" w:hAnsi="Times New Roman" w:cs="Times New Roman"/>
          <w:b/>
          <w:color w:val="auto"/>
          <w:sz w:val="22"/>
          <w:szCs w:val="22"/>
        </w:rPr>
        <w:t>год</w:t>
      </w:r>
    </w:p>
    <w:p w14:paraId="1F9C31D5" w14:textId="77777777" w:rsidR="003F2F19" w:rsidRPr="00504605" w:rsidRDefault="003F2F19" w:rsidP="00E60098">
      <w:pPr>
        <w:pStyle w:val="HTML"/>
        <w:rPr>
          <w:rFonts w:ascii="Times New Roman" w:hAnsi="Times New Roman" w:cs="Times New Roman"/>
          <w:b/>
          <w:color w:val="auto"/>
          <w:sz w:val="24"/>
          <w:szCs w:val="24"/>
        </w:rPr>
      </w:pPr>
    </w:p>
    <w:p w14:paraId="0DD1D771" w14:textId="0DCF59F2" w:rsidR="00B6736E" w:rsidRPr="005C582F" w:rsidRDefault="00B6736E" w:rsidP="00B6736E">
      <w:pPr>
        <w:pStyle w:val="10"/>
        <w:ind w:firstLine="567"/>
        <w:jc w:val="center"/>
        <w:rPr>
          <w:rFonts w:ascii="Times New Roman" w:hAnsi="Times New Roman" w:cs="Times New Roman"/>
          <w:b/>
          <w:sz w:val="22"/>
          <w:szCs w:val="22"/>
        </w:rPr>
      </w:pPr>
      <w:r w:rsidRPr="005C582F">
        <w:rPr>
          <w:rFonts w:ascii="Times New Roman" w:hAnsi="Times New Roman" w:cs="Times New Roman"/>
          <w:b/>
          <w:sz w:val="22"/>
          <w:szCs w:val="22"/>
        </w:rPr>
        <w:lastRenderedPageBreak/>
        <w:t>1.</w:t>
      </w:r>
      <w:r w:rsidRPr="005C582F">
        <w:rPr>
          <w:rFonts w:ascii="Times New Roman" w:hAnsi="Times New Roman" w:cs="Times New Roman"/>
          <w:b/>
          <w:sz w:val="22"/>
          <w:szCs w:val="22"/>
        </w:rPr>
        <w:tab/>
        <w:t>ОБЩИЕ ПОЛОЖЕНИЯ</w:t>
      </w:r>
    </w:p>
    <w:p w14:paraId="4642C22C" w14:textId="28DD5D08"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 xml:space="preserve">1.1. </w:t>
      </w:r>
      <w:r w:rsidRPr="005C582F">
        <w:rPr>
          <w:rFonts w:ascii="Times New Roman" w:hAnsi="Times New Roman"/>
          <w:bCs/>
          <w:sz w:val="22"/>
          <w:szCs w:val="22"/>
        </w:rPr>
        <w:t>Союз</w:t>
      </w:r>
      <w:r w:rsidRPr="005C582F" w:rsidDel="002627A7">
        <w:rPr>
          <w:rFonts w:ascii="Times New Roman" w:hAnsi="Times New Roman"/>
          <w:bCs/>
          <w:sz w:val="22"/>
          <w:szCs w:val="22"/>
        </w:rPr>
        <w:t xml:space="preserve"> </w:t>
      </w:r>
      <w:r w:rsidRPr="005C582F">
        <w:rPr>
          <w:rFonts w:ascii="Times New Roman" w:hAnsi="Times New Roman"/>
          <w:bCs/>
          <w:sz w:val="22"/>
          <w:szCs w:val="22"/>
        </w:rPr>
        <w:t>«Черноморский Строительный Союз»</w:t>
      </w:r>
      <w:r w:rsidRPr="005C582F">
        <w:rPr>
          <w:rFonts w:ascii="Times New Roman" w:hAnsi="Times New Roman"/>
          <w:sz w:val="22"/>
          <w:szCs w:val="22"/>
        </w:rPr>
        <w:t>, далее именуемое Союз</w:t>
      </w:r>
      <w:r w:rsidR="00F33B39" w:rsidRPr="005C582F">
        <w:rPr>
          <w:rFonts w:ascii="Times New Roman" w:hAnsi="Times New Roman"/>
          <w:sz w:val="22"/>
          <w:szCs w:val="22"/>
        </w:rPr>
        <w:t xml:space="preserve"> или Саморегулируемая организация</w:t>
      </w:r>
      <w:r w:rsidRPr="005C582F">
        <w:rPr>
          <w:rFonts w:ascii="Times New Roman" w:hAnsi="Times New Roman"/>
          <w:sz w:val="22"/>
          <w:szCs w:val="22"/>
        </w:rPr>
        <w:t xml:space="preserve">, </w:t>
      </w:r>
      <w:r w:rsidR="0057044C" w:rsidRPr="005C582F">
        <w:rPr>
          <w:rFonts w:ascii="Times New Roman" w:hAnsi="Times New Roman"/>
          <w:sz w:val="22"/>
          <w:szCs w:val="22"/>
        </w:rPr>
        <w:t xml:space="preserve">является некоммерческой организацией, созданной в форме союза и </w:t>
      </w:r>
      <w:r w:rsidR="00E32D2D" w:rsidRPr="005C582F">
        <w:rPr>
          <w:rFonts w:ascii="Times New Roman" w:hAnsi="Times New Roman"/>
          <w:sz w:val="22"/>
          <w:szCs w:val="22"/>
        </w:rPr>
        <w:t xml:space="preserve">с даты внесения  в государственный реестр саморегулируемых организаций </w:t>
      </w:r>
      <w:r w:rsidR="0057044C" w:rsidRPr="005C582F">
        <w:rPr>
          <w:rFonts w:ascii="Times New Roman" w:hAnsi="Times New Roman"/>
          <w:sz w:val="22"/>
          <w:szCs w:val="22"/>
        </w:rPr>
        <w:t>записи о присвоении  статуса саморегулируемой организации, явля</w:t>
      </w:r>
      <w:r w:rsidR="009038E4" w:rsidRPr="005C582F">
        <w:rPr>
          <w:rFonts w:ascii="Times New Roman" w:hAnsi="Times New Roman"/>
          <w:sz w:val="22"/>
          <w:szCs w:val="22"/>
        </w:rPr>
        <w:t>е</w:t>
      </w:r>
      <w:r w:rsidRPr="005C582F">
        <w:rPr>
          <w:rFonts w:ascii="Times New Roman" w:hAnsi="Times New Roman"/>
          <w:sz w:val="22"/>
          <w:szCs w:val="22"/>
        </w:rPr>
        <w:t>тся саморегулируемой  организацией,</w:t>
      </w:r>
      <w:r w:rsidRPr="005C582F">
        <w:rPr>
          <w:rFonts w:ascii="Times New Roman" w:hAnsi="Times New Roman"/>
          <w:bCs/>
          <w:sz w:val="22"/>
          <w:szCs w:val="22"/>
        </w:rPr>
        <w:t xml:space="preserve"> основанной на  членстве лиц, осуществляющих строительство. </w:t>
      </w:r>
    </w:p>
    <w:p w14:paraId="0A1FEDB3" w14:textId="4F46CE07" w:rsidR="00B6736E" w:rsidRPr="005C582F" w:rsidRDefault="00B6736E" w:rsidP="00B6736E">
      <w:pPr>
        <w:tabs>
          <w:tab w:val="left" w:pos="0"/>
        </w:tabs>
        <w:ind w:firstLine="567"/>
        <w:jc w:val="both"/>
        <w:rPr>
          <w:rFonts w:ascii="Times New Roman" w:hAnsi="Times New Roman"/>
          <w:sz w:val="22"/>
          <w:szCs w:val="22"/>
        </w:rPr>
      </w:pPr>
      <w:r w:rsidRPr="005C582F">
        <w:rPr>
          <w:rFonts w:ascii="Times New Roman" w:hAnsi="Times New Roman"/>
          <w:sz w:val="22"/>
          <w:szCs w:val="22"/>
        </w:rPr>
        <w:t>1.2. Полное наименование на русском языке: Союз «</w:t>
      </w:r>
      <w:r w:rsidR="0057044C" w:rsidRPr="005C582F">
        <w:rPr>
          <w:rFonts w:ascii="Times New Roman" w:hAnsi="Times New Roman"/>
          <w:bCs/>
          <w:sz w:val="22"/>
          <w:szCs w:val="22"/>
        </w:rPr>
        <w:t>Черноморский Строительный Союз</w:t>
      </w:r>
      <w:r w:rsidRPr="005C582F">
        <w:rPr>
          <w:rFonts w:ascii="Times New Roman" w:hAnsi="Times New Roman"/>
          <w:sz w:val="22"/>
          <w:szCs w:val="22"/>
        </w:rPr>
        <w:t xml:space="preserve">». </w:t>
      </w:r>
    </w:p>
    <w:p w14:paraId="05EEAC18" w14:textId="366CC81A" w:rsidR="00B6736E" w:rsidRPr="005C582F" w:rsidRDefault="00B6736E" w:rsidP="00B6736E">
      <w:pPr>
        <w:tabs>
          <w:tab w:val="left" w:pos="0"/>
        </w:tabs>
        <w:ind w:firstLine="567"/>
        <w:jc w:val="both"/>
        <w:rPr>
          <w:rFonts w:ascii="Times New Roman" w:hAnsi="Times New Roman"/>
          <w:sz w:val="22"/>
          <w:szCs w:val="22"/>
        </w:rPr>
      </w:pPr>
      <w:r w:rsidRPr="005C582F">
        <w:rPr>
          <w:rFonts w:ascii="Times New Roman" w:hAnsi="Times New Roman"/>
          <w:sz w:val="22"/>
          <w:szCs w:val="22"/>
        </w:rPr>
        <w:t xml:space="preserve">Сокращенное наименование на русском языке: </w:t>
      </w:r>
      <w:r w:rsidR="00F33B39" w:rsidRPr="005C582F">
        <w:rPr>
          <w:rFonts w:ascii="Times New Roman" w:hAnsi="Times New Roman"/>
          <w:sz w:val="22"/>
          <w:szCs w:val="22"/>
        </w:rPr>
        <w:t>С</w:t>
      </w:r>
      <w:r w:rsidR="0074503A" w:rsidRPr="005C582F">
        <w:rPr>
          <w:rFonts w:ascii="Times New Roman" w:hAnsi="Times New Roman"/>
          <w:sz w:val="22"/>
          <w:szCs w:val="22"/>
        </w:rPr>
        <w:t>оюз</w:t>
      </w:r>
      <w:r w:rsidRPr="005C582F">
        <w:rPr>
          <w:rFonts w:ascii="Times New Roman" w:hAnsi="Times New Roman"/>
          <w:sz w:val="22"/>
          <w:szCs w:val="22"/>
        </w:rPr>
        <w:t xml:space="preserve"> «</w:t>
      </w:r>
      <w:r w:rsidR="00874698" w:rsidRPr="005C582F">
        <w:rPr>
          <w:rFonts w:ascii="Times New Roman" w:hAnsi="Times New Roman"/>
          <w:sz w:val="22"/>
          <w:szCs w:val="22"/>
        </w:rPr>
        <w:t>ЧСС</w:t>
      </w:r>
      <w:r w:rsidRPr="005C582F">
        <w:rPr>
          <w:rFonts w:ascii="Times New Roman" w:hAnsi="Times New Roman"/>
          <w:sz w:val="22"/>
          <w:szCs w:val="22"/>
        </w:rPr>
        <w:t>».</w:t>
      </w:r>
    </w:p>
    <w:p w14:paraId="4E6F45C9" w14:textId="03F9E620" w:rsidR="00874698" w:rsidRPr="005C582F" w:rsidRDefault="00B6736E" w:rsidP="00874698">
      <w:pPr>
        <w:shd w:val="clear" w:color="auto" w:fill="FFFFFF"/>
        <w:tabs>
          <w:tab w:val="left" w:pos="1205"/>
        </w:tabs>
        <w:ind w:right="-91" w:firstLine="567"/>
        <w:jc w:val="both"/>
        <w:rPr>
          <w:rFonts w:ascii="Times New Roman" w:hAnsi="Times New Roman"/>
          <w:b/>
          <w:sz w:val="22"/>
          <w:szCs w:val="22"/>
        </w:rPr>
      </w:pPr>
      <w:r w:rsidRPr="005C582F">
        <w:rPr>
          <w:rFonts w:ascii="Times New Roman" w:hAnsi="Times New Roman"/>
          <w:sz w:val="22"/>
          <w:szCs w:val="22"/>
        </w:rPr>
        <w:t xml:space="preserve">1.3. Местонахождение Союза: </w:t>
      </w:r>
      <w:r w:rsidR="00874698" w:rsidRPr="005C582F">
        <w:rPr>
          <w:rFonts w:ascii="Times New Roman" w:hAnsi="Times New Roman"/>
          <w:b/>
          <w:sz w:val="22"/>
          <w:szCs w:val="22"/>
          <w:shd w:val="clear" w:color="auto" w:fill="FFFFFF"/>
        </w:rPr>
        <w:t xml:space="preserve">350088, Российская Федерация, </w:t>
      </w:r>
      <w:r w:rsidR="00874698" w:rsidRPr="005C582F">
        <w:rPr>
          <w:rFonts w:ascii="Times New Roman" w:hAnsi="Times New Roman"/>
          <w:b/>
          <w:sz w:val="22"/>
          <w:szCs w:val="22"/>
        </w:rPr>
        <w:t xml:space="preserve">Краснодарский край, г. Краснодар, ул. </w:t>
      </w:r>
      <w:proofErr w:type="spellStart"/>
      <w:r w:rsidR="00874698" w:rsidRPr="005C582F">
        <w:rPr>
          <w:rFonts w:ascii="Times New Roman" w:hAnsi="Times New Roman"/>
          <w:b/>
          <w:sz w:val="22"/>
          <w:szCs w:val="22"/>
        </w:rPr>
        <w:t>Сормовская</w:t>
      </w:r>
      <w:proofErr w:type="spellEnd"/>
      <w:r w:rsidR="00874698" w:rsidRPr="005C582F">
        <w:rPr>
          <w:rFonts w:ascii="Times New Roman" w:hAnsi="Times New Roman"/>
          <w:b/>
          <w:sz w:val="22"/>
          <w:szCs w:val="22"/>
        </w:rPr>
        <w:t>, 204/6</w:t>
      </w:r>
      <w:r w:rsidR="00D24D54">
        <w:rPr>
          <w:rFonts w:ascii="Times New Roman" w:hAnsi="Times New Roman"/>
          <w:b/>
          <w:sz w:val="22"/>
          <w:szCs w:val="22"/>
        </w:rPr>
        <w:t>.</w:t>
      </w:r>
    </w:p>
    <w:p w14:paraId="0E6683CB" w14:textId="7333AC79" w:rsidR="00B6736E" w:rsidRPr="005C582F" w:rsidRDefault="00B6736E" w:rsidP="00874698">
      <w:pPr>
        <w:pStyle w:val="a7"/>
        <w:tabs>
          <w:tab w:val="left" w:pos="0"/>
        </w:tabs>
        <w:spacing w:before="0" w:after="0"/>
        <w:ind w:firstLine="567"/>
        <w:jc w:val="both"/>
        <w:rPr>
          <w:color w:val="auto"/>
          <w:sz w:val="22"/>
          <w:szCs w:val="22"/>
        </w:rPr>
      </w:pPr>
      <w:r w:rsidRPr="005C582F">
        <w:rPr>
          <w:color w:val="auto"/>
          <w:sz w:val="22"/>
          <w:szCs w:val="22"/>
        </w:rPr>
        <w:t>1.4. Союз действует на тер</w:t>
      </w:r>
      <w:r w:rsidR="00551932">
        <w:rPr>
          <w:color w:val="auto"/>
          <w:sz w:val="22"/>
          <w:szCs w:val="22"/>
        </w:rPr>
        <w:t>ритории Российской Федерации и</w:t>
      </w:r>
      <w:r w:rsidRPr="005C582F">
        <w:rPr>
          <w:color w:val="auto"/>
          <w:sz w:val="22"/>
          <w:szCs w:val="22"/>
        </w:rPr>
        <w:t xml:space="preserve"> для достижения целей, предусмотр</w:t>
      </w:r>
      <w:r w:rsidR="00551932">
        <w:rPr>
          <w:color w:val="auto"/>
          <w:sz w:val="22"/>
          <w:szCs w:val="22"/>
        </w:rPr>
        <w:t>енных настоящим Уставом, вправе создавать</w:t>
      </w:r>
      <w:r w:rsidRPr="005C582F">
        <w:rPr>
          <w:color w:val="auto"/>
          <w:sz w:val="22"/>
          <w:szCs w:val="22"/>
        </w:rPr>
        <w:t xml:space="preserve"> другие некоммерческие организации,  входить в межрегиональные и общероссийские ассоциации саморегулируемых организаций, иные союзы некоммерческих организаций в </w:t>
      </w:r>
      <w:r w:rsidR="00D24D54">
        <w:rPr>
          <w:color w:val="auto"/>
          <w:sz w:val="22"/>
          <w:szCs w:val="22"/>
        </w:rPr>
        <w:t>области</w:t>
      </w:r>
      <w:r w:rsidR="00D24D54" w:rsidRPr="005C582F">
        <w:rPr>
          <w:color w:val="auto"/>
          <w:sz w:val="22"/>
          <w:szCs w:val="22"/>
        </w:rPr>
        <w:t xml:space="preserve"> </w:t>
      </w:r>
      <w:r w:rsidRPr="005C582F">
        <w:rPr>
          <w:color w:val="auto"/>
          <w:sz w:val="22"/>
          <w:szCs w:val="22"/>
        </w:rPr>
        <w:t xml:space="preserve">строительства, реконструкции, капитального ремонта </w:t>
      </w:r>
      <w:r w:rsidR="00D24D54">
        <w:rPr>
          <w:color w:val="auto"/>
          <w:sz w:val="22"/>
          <w:szCs w:val="22"/>
        </w:rPr>
        <w:t xml:space="preserve">и сноса </w:t>
      </w:r>
      <w:r w:rsidRPr="005C582F">
        <w:rPr>
          <w:color w:val="auto"/>
          <w:sz w:val="22"/>
          <w:szCs w:val="22"/>
        </w:rPr>
        <w:t>объектов капитального строительства, быть членом торгово-промышленных палат.</w:t>
      </w:r>
    </w:p>
    <w:p w14:paraId="0DDAC330" w14:textId="69DE24D4" w:rsidR="00B6736E" w:rsidRPr="005C582F" w:rsidRDefault="00B6736E" w:rsidP="00B6736E">
      <w:pPr>
        <w:autoSpaceDE w:val="0"/>
        <w:autoSpaceDN w:val="0"/>
        <w:adjustRightInd w:val="0"/>
        <w:ind w:firstLine="567"/>
        <w:jc w:val="both"/>
        <w:outlineLvl w:val="1"/>
        <w:rPr>
          <w:rFonts w:ascii="Times New Roman" w:hAnsi="Times New Roman"/>
          <w:sz w:val="22"/>
          <w:szCs w:val="22"/>
        </w:rPr>
      </w:pPr>
      <w:r w:rsidRPr="005C582F">
        <w:rPr>
          <w:rFonts w:ascii="Times New Roman" w:hAnsi="Times New Roman"/>
          <w:sz w:val="22"/>
          <w:szCs w:val="22"/>
        </w:rPr>
        <w:t>1.5. Союз с момента внесения данных о саморегулируемой организации в  государственный реестр саморегулируемых организаций является членом Национального объединения саморегулируемых организаций, основанных на членстве лиц, осуществляющих строительство.</w:t>
      </w:r>
    </w:p>
    <w:p w14:paraId="1C7EC402" w14:textId="21E9BDE5" w:rsidR="00B6736E" w:rsidRPr="005C582F" w:rsidRDefault="00874698" w:rsidP="00B6736E">
      <w:pPr>
        <w:tabs>
          <w:tab w:val="num" w:pos="1366"/>
        </w:tabs>
        <w:ind w:firstLine="567"/>
        <w:jc w:val="both"/>
        <w:rPr>
          <w:rFonts w:ascii="Times New Roman" w:hAnsi="Times New Roman"/>
          <w:sz w:val="22"/>
          <w:szCs w:val="22"/>
        </w:rPr>
      </w:pPr>
      <w:r w:rsidRPr="005C582F">
        <w:rPr>
          <w:rFonts w:ascii="Times New Roman" w:hAnsi="Times New Roman"/>
          <w:sz w:val="22"/>
          <w:szCs w:val="22"/>
        </w:rPr>
        <w:t>1</w:t>
      </w:r>
      <w:r w:rsidR="00551932">
        <w:rPr>
          <w:rFonts w:ascii="Times New Roman" w:hAnsi="Times New Roman"/>
          <w:sz w:val="22"/>
          <w:szCs w:val="22"/>
        </w:rPr>
        <w:t>.6. Союз</w:t>
      </w:r>
      <w:r w:rsidR="00B6736E" w:rsidRPr="005C582F">
        <w:rPr>
          <w:rFonts w:ascii="Times New Roman" w:hAnsi="Times New Roman"/>
          <w:sz w:val="22"/>
          <w:szCs w:val="22"/>
        </w:rPr>
        <w:t xml:space="preserve"> н</w:t>
      </w:r>
      <w:r w:rsidR="00551932">
        <w:rPr>
          <w:rFonts w:ascii="Times New Roman" w:hAnsi="Times New Roman"/>
          <w:sz w:val="22"/>
          <w:szCs w:val="22"/>
        </w:rPr>
        <w:t>е вправе создавать обособленные</w:t>
      </w:r>
      <w:r w:rsidR="00B6736E" w:rsidRPr="005C582F">
        <w:rPr>
          <w:rFonts w:ascii="Times New Roman" w:hAnsi="Times New Roman"/>
          <w:sz w:val="22"/>
          <w:szCs w:val="22"/>
        </w:rPr>
        <w:t xml:space="preserve"> подразделения, в том числе филиалы и пред</w:t>
      </w:r>
      <w:r w:rsidR="00551932">
        <w:rPr>
          <w:rFonts w:ascii="Times New Roman" w:hAnsi="Times New Roman"/>
          <w:sz w:val="22"/>
          <w:szCs w:val="22"/>
        </w:rPr>
        <w:t>ставительства, расположенные за</w:t>
      </w:r>
      <w:r w:rsidR="00B6736E" w:rsidRPr="005C582F">
        <w:rPr>
          <w:rFonts w:ascii="Times New Roman" w:hAnsi="Times New Roman"/>
          <w:sz w:val="22"/>
          <w:szCs w:val="22"/>
        </w:rPr>
        <w:t xml:space="preserve"> пределами территории субъекта Российской Федерации, в котором зарегистрирован Союз.</w:t>
      </w:r>
    </w:p>
    <w:p w14:paraId="463243B6" w14:textId="1DFE89A5" w:rsidR="00B6736E" w:rsidRPr="005C582F" w:rsidRDefault="00B6736E" w:rsidP="00B6736E">
      <w:pPr>
        <w:pStyle w:val="a7"/>
        <w:spacing w:before="0" w:after="0"/>
        <w:ind w:firstLine="567"/>
        <w:jc w:val="both"/>
        <w:rPr>
          <w:color w:val="auto"/>
          <w:sz w:val="22"/>
          <w:szCs w:val="22"/>
        </w:rPr>
      </w:pPr>
      <w:r w:rsidRPr="005C582F">
        <w:rPr>
          <w:color w:val="auto"/>
          <w:sz w:val="22"/>
          <w:szCs w:val="22"/>
        </w:rPr>
        <w:t>1.7. Союз  осуществляет свою деятельность в соответствии с Конституцией Российской Федерации, Гражданским кодексом Российской Федерации,  Федеральным законом от 12.01.1996 г. № 7-ФЗ  «О некоммерческих организациях», Федеральным законом от 01.12.2007 г. № 315-ФЗ «О саморегулируемых организациях» (далее по тексту- Федеральный закон «О саморегулируемых организациях»), Градостроительным Кодексом Российской Федерации, иными правовыми актами РФ и настоящим Уставом.</w:t>
      </w:r>
    </w:p>
    <w:p w14:paraId="115C85CC" w14:textId="741BF4F2" w:rsidR="00B6736E" w:rsidRPr="005C582F" w:rsidRDefault="00B6736E" w:rsidP="00B6736E">
      <w:pPr>
        <w:pStyle w:val="Style24"/>
        <w:widowControl/>
        <w:ind w:firstLine="567"/>
        <w:jc w:val="both"/>
        <w:rPr>
          <w:sz w:val="22"/>
          <w:szCs w:val="22"/>
        </w:rPr>
      </w:pPr>
      <w:r w:rsidRPr="005C582F">
        <w:rPr>
          <w:rStyle w:val="FontStyle37"/>
          <w:rFonts w:ascii="Times New Roman" w:hAnsi="Times New Roman" w:cs="Times New Roman"/>
        </w:rPr>
        <w:t>1.8. В соответствии с законодательством Российской Федерации</w:t>
      </w:r>
      <w:r w:rsidR="00D24D54">
        <w:rPr>
          <w:rStyle w:val="FontStyle37"/>
          <w:rFonts w:ascii="Times New Roman" w:hAnsi="Times New Roman" w:cs="Times New Roman"/>
        </w:rPr>
        <w:t>,</w:t>
      </w:r>
      <w:r w:rsidRPr="005C582F">
        <w:rPr>
          <w:rStyle w:val="FontStyle37"/>
          <w:rFonts w:ascii="Times New Roman" w:hAnsi="Times New Roman" w:cs="Times New Roman"/>
        </w:rPr>
        <w:t xml:space="preserve"> </w:t>
      </w:r>
      <w:r w:rsidRPr="005C582F">
        <w:rPr>
          <w:sz w:val="22"/>
          <w:szCs w:val="22"/>
        </w:rPr>
        <w:t>Союз</w:t>
      </w:r>
      <w:r w:rsidR="00874698" w:rsidRPr="005C582F">
        <w:rPr>
          <w:sz w:val="22"/>
          <w:szCs w:val="22"/>
        </w:rPr>
        <w:t xml:space="preserve"> с момента внесения данных о </w:t>
      </w:r>
      <w:r w:rsidR="00551932">
        <w:rPr>
          <w:sz w:val="22"/>
          <w:szCs w:val="22"/>
        </w:rPr>
        <w:t>саморегулируемой организации в</w:t>
      </w:r>
      <w:r w:rsidR="00874698" w:rsidRPr="005C582F">
        <w:rPr>
          <w:sz w:val="22"/>
          <w:szCs w:val="22"/>
        </w:rPr>
        <w:t xml:space="preserve"> государственный реестр саморегулируемых организаций</w:t>
      </w:r>
      <w:r w:rsidR="00874698" w:rsidRPr="005C582F">
        <w:rPr>
          <w:rStyle w:val="FontStyle37"/>
          <w:rFonts w:ascii="Times New Roman" w:hAnsi="Times New Roman" w:cs="Times New Roman"/>
        </w:rPr>
        <w:t xml:space="preserve"> </w:t>
      </w:r>
      <w:r w:rsidRPr="005C582F">
        <w:rPr>
          <w:rStyle w:val="FontStyle37"/>
          <w:rFonts w:ascii="Times New Roman" w:hAnsi="Times New Roman" w:cs="Times New Roman"/>
        </w:rPr>
        <w:t>вправе использовать при осуществлении своей деятельности слова «саморегулируемая», «саморегулирование» и производные от слова «саморегулирование».</w:t>
      </w:r>
    </w:p>
    <w:p w14:paraId="25858D12" w14:textId="34DC44CD" w:rsidR="00B6736E" w:rsidRPr="005C582F" w:rsidRDefault="00B6736E" w:rsidP="00B6736E">
      <w:pPr>
        <w:pStyle w:val="a7"/>
        <w:spacing w:before="0" w:after="0"/>
        <w:ind w:firstLine="567"/>
        <w:jc w:val="both"/>
        <w:rPr>
          <w:color w:val="auto"/>
          <w:sz w:val="22"/>
          <w:szCs w:val="22"/>
        </w:rPr>
      </w:pPr>
      <w:r w:rsidRPr="005C582F">
        <w:rPr>
          <w:color w:val="auto"/>
          <w:sz w:val="22"/>
          <w:szCs w:val="22"/>
        </w:rPr>
        <w:t>1.9. Союз является юридическим лицом с момента его государственной регистрации и  имеет самостоятельный баланс, печать со своим полным наименованием на русском языке, вправе иметь бланки и штампы со своим наименованием, эмблему и иные реквизиты, вправе в установленном законом порядке открывать счета в банках и иных кредитных организациях на территории Российской Федерации.</w:t>
      </w:r>
    </w:p>
    <w:p w14:paraId="0F81BA97" w14:textId="77777777" w:rsidR="00B6736E" w:rsidRPr="005C582F" w:rsidRDefault="00B6736E" w:rsidP="00B6736E">
      <w:pPr>
        <w:pStyle w:val="a7"/>
        <w:spacing w:before="0" w:after="0"/>
        <w:ind w:firstLine="567"/>
        <w:jc w:val="both"/>
        <w:rPr>
          <w:color w:val="auto"/>
          <w:sz w:val="22"/>
          <w:szCs w:val="22"/>
        </w:rPr>
      </w:pPr>
      <w:r w:rsidRPr="005C582F">
        <w:rPr>
          <w:color w:val="auto"/>
          <w:sz w:val="22"/>
          <w:szCs w:val="22"/>
        </w:rPr>
        <w:t>Союз  создается без ограничения срока деятельности.</w:t>
      </w:r>
    </w:p>
    <w:p w14:paraId="7EDFFE88" w14:textId="01484E1C" w:rsidR="00B6736E" w:rsidRPr="005C582F" w:rsidRDefault="00B6736E" w:rsidP="00B6736E">
      <w:pPr>
        <w:pStyle w:val="a7"/>
        <w:spacing w:before="0" w:after="0"/>
        <w:ind w:firstLine="567"/>
        <w:jc w:val="both"/>
        <w:rPr>
          <w:color w:val="auto"/>
          <w:sz w:val="22"/>
          <w:szCs w:val="22"/>
        </w:rPr>
      </w:pPr>
      <w:r w:rsidRPr="005C582F">
        <w:rPr>
          <w:color w:val="auto"/>
          <w:sz w:val="22"/>
          <w:szCs w:val="22"/>
        </w:rPr>
        <w:t xml:space="preserve">1.10. Союз  является организацией, не имеющей в качестве основной цели своей деятельности извлечение прибыли и не распределяющей полученную прибыль между своими  членами.  </w:t>
      </w:r>
    </w:p>
    <w:p w14:paraId="723492C7" w14:textId="2A82438D" w:rsidR="00B6736E" w:rsidRPr="005C582F" w:rsidRDefault="00551932" w:rsidP="00B6736E">
      <w:pPr>
        <w:pStyle w:val="a7"/>
        <w:spacing w:before="0" w:after="0"/>
        <w:ind w:firstLine="567"/>
        <w:jc w:val="both"/>
        <w:rPr>
          <w:color w:val="auto"/>
          <w:sz w:val="22"/>
          <w:szCs w:val="22"/>
        </w:rPr>
      </w:pPr>
      <w:r>
        <w:rPr>
          <w:color w:val="auto"/>
          <w:sz w:val="22"/>
          <w:szCs w:val="22"/>
        </w:rPr>
        <w:t xml:space="preserve">1.11. Союз </w:t>
      </w:r>
      <w:r w:rsidR="00B6736E" w:rsidRPr="005C582F">
        <w:rPr>
          <w:color w:val="auto"/>
          <w:sz w:val="22"/>
          <w:szCs w:val="22"/>
        </w:rPr>
        <w:t xml:space="preserve">имеет в собственности обособленное имущество, отвечает по своим обязательствам этим имуществом, может от своего имени иметь гражданские права и нести гражданские обязанности, соответствующие целям его создания и деятельности, предусмотренным настоящим Уставом.  </w:t>
      </w:r>
    </w:p>
    <w:p w14:paraId="65EFC15F" w14:textId="05C7D652" w:rsidR="00B6736E" w:rsidRPr="005C582F" w:rsidRDefault="00B6736E" w:rsidP="00B6736E">
      <w:pPr>
        <w:pStyle w:val="HTML"/>
        <w:ind w:firstLine="567"/>
        <w:jc w:val="both"/>
        <w:rPr>
          <w:rFonts w:ascii="Times New Roman" w:hAnsi="Times New Roman" w:cs="Times New Roman"/>
          <w:color w:val="auto"/>
          <w:sz w:val="22"/>
          <w:szCs w:val="22"/>
        </w:rPr>
      </w:pPr>
      <w:r w:rsidRPr="005C582F">
        <w:rPr>
          <w:rFonts w:ascii="Times New Roman" w:hAnsi="Times New Roman" w:cs="Times New Roman"/>
          <w:bCs/>
          <w:color w:val="auto"/>
          <w:sz w:val="22"/>
          <w:szCs w:val="22"/>
        </w:rPr>
        <w:t>1.12. Имущество, переданное Союзу его членами, является собственностью Союза. Члены Союза не отвечают по его обязательствам, а Союз не отвечает по обязательствам своих членов, если иное не установлено  законодательством РФ и настоящим Уставом.</w:t>
      </w:r>
    </w:p>
    <w:p w14:paraId="39DA34B3" w14:textId="5E75BBB6" w:rsidR="00B6736E" w:rsidRPr="005C582F" w:rsidRDefault="00B6736E" w:rsidP="00B6736E">
      <w:pPr>
        <w:pStyle w:val="a7"/>
        <w:spacing w:before="0" w:after="0"/>
        <w:ind w:firstLine="567"/>
        <w:jc w:val="both"/>
        <w:rPr>
          <w:color w:val="auto"/>
          <w:sz w:val="22"/>
          <w:szCs w:val="22"/>
        </w:rPr>
      </w:pPr>
      <w:r w:rsidRPr="005C582F">
        <w:rPr>
          <w:color w:val="auto"/>
          <w:sz w:val="22"/>
          <w:szCs w:val="22"/>
        </w:rPr>
        <w:t xml:space="preserve">1.13. Союз  осуществляет владение, пользование и распоряжение находящимся в его собственности имуществом для достижения целей, определенных  настоящим Уставом  и назначением имущества. </w:t>
      </w:r>
    </w:p>
    <w:p w14:paraId="0324930B" w14:textId="65AF3099" w:rsidR="00B6736E" w:rsidRPr="005C582F" w:rsidRDefault="00B6736E" w:rsidP="00B6736E">
      <w:pPr>
        <w:pStyle w:val="a7"/>
        <w:spacing w:before="0" w:after="0"/>
        <w:ind w:firstLine="567"/>
        <w:jc w:val="both"/>
        <w:rPr>
          <w:color w:val="auto"/>
          <w:sz w:val="22"/>
          <w:szCs w:val="22"/>
        </w:rPr>
      </w:pPr>
      <w:r w:rsidRPr="005C582F">
        <w:rPr>
          <w:color w:val="auto"/>
          <w:sz w:val="22"/>
          <w:szCs w:val="22"/>
        </w:rPr>
        <w:t xml:space="preserve">1.14. Вмешательство в деятельность Союза государственных, общественных или иных органов, учреждений или организаций не допускается за исключением случаев, когда это обусловлено их правами по осуществлению надзорных или контрольных функций в соответствии </w:t>
      </w:r>
      <w:r w:rsidRPr="005C582F">
        <w:rPr>
          <w:color w:val="auto"/>
          <w:sz w:val="22"/>
          <w:szCs w:val="22"/>
        </w:rPr>
        <w:lastRenderedPageBreak/>
        <w:t xml:space="preserve">с действующим законодательством и только в пределах и способами, прямо указанными в законодательстве РФ. </w:t>
      </w:r>
    </w:p>
    <w:p w14:paraId="2D29C292" w14:textId="0CE8449D" w:rsidR="00B6736E" w:rsidRPr="005C582F" w:rsidRDefault="00B6736E" w:rsidP="00B6736E">
      <w:pPr>
        <w:pStyle w:val="a7"/>
        <w:spacing w:before="0" w:after="0"/>
        <w:ind w:firstLine="567"/>
        <w:jc w:val="both"/>
        <w:rPr>
          <w:color w:val="auto"/>
          <w:sz w:val="22"/>
          <w:szCs w:val="22"/>
        </w:rPr>
      </w:pPr>
      <w:r w:rsidRPr="005C582F">
        <w:rPr>
          <w:color w:val="auto"/>
          <w:sz w:val="22"/>
          <w:szCs w:val="22"/>
        </w:rPr>
        <w:t xml:space="preserve">1.15. Союз не отвечает по обязательствам Российской Федерации, субъектов РФ, муниципальных образований. </w:t>
      </w:r>
    </w:p>
    <w:p w14:paraId="361A3003" w14:textId="459CE525" w:rsidR="00B6736E" w:rsidRPr="005C582F" w:rsidRDefault="00B6736E" w:rsidP="00B6736E">
      <w:pPr>
        <w:pStyle w:val="a7"/>
        <w:spacing w:before="0" w:after="0"/>
        <w:ind w:firstLine="567"/>
        <w:jc w:val="both"/>
        <w:rPr>
          <w:rStyle w:val="FontStyle37"/>
          <w:rFonts w:ascii="Times New Roman" w:hAnsi="Times New Roman" w:cs="Times New Roman"/>
          <w:color w:val="auto"/>
        </w:rPr>
      </w:pPr>
      <w:r w:rsidRPr="005C582F">
        <w:rPr>
          <w:color w:val="auto"/>
          <w:sz w:val="22"/>
          <w:szCs w:val="22"/>
        </w:rPr>
        <w:t>1.16.</w:t>
      </w:r>
      <w:r w:rsidRPr="005C582F">
        <w:rPr>
          <w:rStyle w:val="FontStyle37"/>
          <w:rFonts w:ascii="Times New Roman" w:hAnsi="Times New Roman" w:cs="Times New Roman"/>
          <w:color w:val="auto"/>
        </w:rPr>
        <w:t xml:space="preserve"> </w:t>
      </w:r>
      <w:r w:rsidRPr="005C582F">
        <w:rPr>
          <w:color w:val="auto"/>
          <w:sz w:val="22"/>
          <w:szCs w:val="22"/>
        </w:rPr>
        <w:t>Союз</w:t>
      </w:r>
      <w:r w:rsidRPr="005C582F">
        <w:rPr>
          <w:rStyle w:val="FontStyle37"/>
          <w:rFonts w:ascii="Times New Roman" w:hAnsi="Times New Roman" w:cs="Times New Roman"/>
          <w:color w:val="auto"/>
        </w:rPr>
        <w:t xml:space="preserve"> несет ответственность за сохранность документов, обеспечивает передачу на государственное хранение документов, имеющих научно-историческое значение в государственные архивы в соответствии с действующим законодательством РФ.</w:t>
      </w:r>
    </w:p>
    <w:p w14:paraId="25B0ACD2" w14:textId="77777777" w:rsidR="00B6736E" w:rsidRPr="005C582F" w:rsidRDefault="00B6736E" w:rsidP="00B6736E">
      <w:pPr>
        <w:pStyle w:val="a7"/>
        <w:spacing w:before="0" w:after="0"/>
        <w:ind w:firstLine="567"/>
        <w:jc w:val="both"/>
        <w:rPr>
          <w:color w:val="auto"/>
          <w:sz w:val="22"/>
          <w:szCs w:val="22"/>
        </w:rPr>
      </w:pPr>
    </w:p>
    <w:p w14:paraId="05E2C3F1" w14:textId="2F0F996E" w:rsidR="00B6736E" w:rsidRPr="005C582F" w:rsidRDefault="00874698" w:rsidP="00874698">
      <w:pPr>
        <w:ind w:left="567"/>
        <w:jc w:val="center"/>
        <w:rPr>
          <w:rFonts w:ascii="Times New Roman" w:hAnsi="Times New Roman"/>
          <w:b/>
          <w:sz w:val="22"/>
          <w:szCs w:val="22"/>
        </w:rPr>
      </w:pPr>
      <w:r w:rsidRPr="005C582F">
        <w:rPr>
          <w:rFonts w:ascii="Times New Roman" w:hAnsi="Times New Roman"/>
          <w:b/>
          <w:sz w:val="22"/>
          <w:szCs w:val="22"/>
        </w:rPr>
        <w:t xml:space="preserve">2. </w:t>
      </w:r>
      <w:r w:rsidR="00B6736E" w:rsidRPr="005C582F">
        <w:rPr>
          <w:rFonts w:ascii="Times New Roman" w:hAnsi="Times New Roman"/>
          <w:b/>
          <w:sz w:val="22"/>
          <w:szCs w:val="22"/>
        </w:rPr>
        <w:t>ЦЕЛИ И ПРЕДМЕТ  ДЕЯТЕЛЬНОСТИ  СОЮЗА</w:t>
      </w:r>
    </w:p>
    <w:p w14:paraId="6783AB3F" w14:textId="047DD466" w:rsidR="00B6736E" w:rsidRPr="005C582F" w:rsidRDefault="00B6736E" w:rsidP="00B6736E">
      <w:pPr>
        <w:numPr>
          <w:ilvl w:val="1"/>
          <w:numId w:val="9"/>
        </w:numPr>
        <w:ind w:firstLine="567"/>
        <w:jc w:val="both"/>
        <w:rPr>
          <w:rFonts w:ascii="Times New Roman" w:hAnsi="Times New Roman"/>
          <w:sz w:val="22"/>
          <w:szCs w:val="22"/>
        </w:rPr>
      </w:pPr>
      <w:r w:rsidRPr="005C582F">
        <w:rPr>
          <w:rFonts w:ascii="Times New Roman" w:hAnsi="Times New Roman"/>
          <w:sz w:val="22"/>
          <w:szCs w:val="22"/>
        </w:rPr>
        <w:t>2.1. Целями  Союза являются:</w:t>
      </w:r>
    </w:p>
    <w:p w14:paraId="414D80A7" w14:textId="77777777" w:rsidR="00B6736E" w:rsidRPr="005C582F" w:rsidRDefault="00B6736E" w:rsidP="00B6736E">
      <w:pPr>
        <w:numPr>
          <w:ilvl w:val="0"/>
          <w:numId w:val="5"/>
        </w:numPr>
        <w:ind w:left="0" w:firstLine="567"/>
        <w:jc w:val="both"/>
        <w:rPr>
          <w:rFonts w:ascii="Times New Roman" w:hAnsi="Times New Roman"/>
          <w:sz w:val="22"/>
          <w:szCs w:val="22"/>
        </w:rPr>
      </w:pPr>
      <w:r w:rsidRPr="005C582F">
        <w:rPr>
          <w:rFonts w:ascii="Times New Roman" w:hAnsi="Times New Roman"/>
          <w:sz w:val="22"/>
          <w:szCs w:val="22"/>
        </w:rPr>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которые оказывают влияние на безопасность объектов капитального строительства и выполняются членами Союза;</w:t>
      </w:r>
    </w:p>
    <w:p w14:paraId="554D6EAB" w14:textId="6DD0A231" w:rsidR="00B6736E" w:rsidRPr="005C582F" w:rsidRDefault="00B6736E" w:rsidP="00B6736E">
      <w:pPr>
        <w:numPr>
          <w:ilvl w:val="0"/>
          <w:numId w:val="5"/>
        </w:numPr>
        <w:ind w:left="0" w:firstLine="567"/>
        <w:jc w:val="both"/>
        <w:rPr>
          <w:rFonts w:ascii="Times New Roman" w:hAnsi="Times New Roman"/>
          <w:sz w:val="22"/>
          <w:szCs w:val="22"/>
        </w:rPr>
      </w:pPr>
      <w:r w:rsidRPr="005C582F">
        <w:rPr>
          <w:rFonts w:ascii="Times New Roman" w:hAnsi="Times New Roman"/>
          <w:sz w:val="22"/>
          <w:szCs w:val="22"/>
        </w:rPr>
        <w:t>повышение качества выполнения строительства, реконструкции, капитального ремонта</w:t>
      </w:r>
      <w:r w:rsidR="001E5276">
        <w:rPr>
          <w:rFonts w:ascii="Times New Roman" w:hAnsi="Times New Roman"/>
          <w:sz w:val="22"/>
          <w:szCs w:val="22"/>
        </w:rPr>
        <w:t>,</w:t>
      </w:r>
      <w:r w:rsidRPr="005C582F">
        <w:rPr>
          <w:rFonts w:ascii="Times New Roman" w:hAnsi="Times New Roman"/>
          <w:sz w:val="22"/>
          <w:szCs w:val="22"/>
        </w:rPr>
        <w:t xml:space="preserve"> </w:t>
      </w:r>
      <w:r w:rsidR="006F4275">
        <w:rPr>
          <w:rFonts w:ascii="Times New Roman" w:hAnsi="Times New Roman"/>
          <w:sz w:val="22"/>
          <w:szCs w:val="22"/>
        </w:rPr>
        <w:t xml:space="preserve">сноса </w:t>
      </w:r>
      <w:r w:rsidRPr="005C582F">
        <w:rPr>
          <w:rFonts w:ascii="Times New Roman" w:hAnsi="Times New Roman"/>
          <w:sz w:val="22"/>
          <w:szCs w:val="22"/>
        </w:rPr>
        <w:t>объектов капитального строительства;</w:t>
      </w:r>
    </w:p>
    <w:p w14:paraId="169B7475" w14:textId="77777777" w:rsidR="00B6736E" w:rsidRPr="005C582F" w:rsidRDefault="00B6736E" w:rsidP="00B6736E">
      <w:pPr>
        <w:numPr>
          <w:ilvl w:val="0"/>
          <w:numId w:val="5"/>
        </w:numPr>
        <w:ind w:left="0" w:firstLine="567"/>
        <w:jc w:val="both"/>
        <w:rPr>
          <w:rFonts w:ascii="Times New Roman" w:hAnsi="Times New Roman"/>
          <w:sz w:val="22"/>
          <w:szCs w:val="22"/>
        </w:rPr>
      </w:pPr>
      <w:r w:rsidRPr="00551932">
        <w:rPr>
          <w:rFonts w:ascii="Times New Roman" w:hAnsi="Times New Roman"/>
          <w:iCs/>
          <w:sz w:val="22"/>
          <w:szCs w:val="22"/>
        </w:rPr>
        <w:t>обеспечение исполнения членами саморегулируемых организаций обязательств по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14:paraId="64CF7A47" w14:textId="674CF312" w:rsidR="00B6736E" w:rsidRPr="005C582F" w:rsidRDefault="00B6736E" w:rsidP="00B6736E">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 xml:space="preserve">2.2. Предметом и </w:t>
      </w:r>
      <w:r w:rsidR="00551932">
        <w:rPr>
          <w:rStyle w:val="FontStyle37"/>
          <w:rFonts w:ascii="Times New Roman" w:hAnsi="Times New Roman" w:cs="Times New Roman"/>
        </w:rPr>
        <w:t>содержанием деятельности Союза</w:t>
      </w:r>
      <w:r w:rsidRPr="005C582F">
        <w:rPr>
          <w:rStyle w:val="FontStyle37"/>
          <w:rFonts w:ascii="Times New Roman" w:hAnsi="Times New Roman" w:cs="Times New Roman"/>
        </w:rPr>
        <w:t xml:space="preserve"> являются разработка, утверждение документов, предусмотренных статьей 55.5. Градостроительного кодекса РФ и контрол</w:t>
      </w:r>
      <w:r w:rsidR="00551932">
        <w:rPr>
          <w:rStyle w:val="FontStyle37"/>
          <w:rFonts w:ascii="Times New Roman" w:hAnsi="Times New Roman" w:cs="Times New Roman"/>
        </w:rPr>
        <w:t>ь за соблюдением членами Союза,</w:t>
      </w:r>
      <w:r w:rsidRPr="005C582F">
        <w:rPr>
          <w:rStyle w:val="FontStyle37"/>
          <w:rFonts w:ascii="Times New Roman" w:hAnsi="Times New Roman" w:cs="Times New Roman"/>
        </w:rPr>
        <w:t xml:space="preserve"> требований этих документов.</w:t>
      </w:r>
    </w:p>
    <w:p w14:paraId="0692E477" w14:textId="36C09386"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2.3. Союз  действует на основе следующих принципов: </w:t>
      </w:r>
    </w:p>
    <w:p w14:paraId="4C536792" w14:textId="77777777" w:rsidR="00B6736E" w:rsidRPr="005C582F" w:rsidRDefault="00B6736E" w:rsidP="00B6736E">
      <w:pPr>
        <w:numPr>
          <w:ilvl w:val="0"/>
          <w:numId w:val="4"/>
        </w:numPr>
        <w:ind w:left="0" w:firstLine="567"/>
        <w:jc w:val="both"/>
        <w:rPr>
          <w:rFonts w:ascii="Times New Roman" w:hAnsi="Times New Roman"/>
          <w:sz w:val="22"/>
          <w:szCs w:val="22"/>
        </w:rPr>
      </w:pPr>
      <w:r w:rsidRPr="005C582F">
        <w:rPr>
          <w:rFonts w:ascii="Times New Roman" w:hAnsi="Times New Roman"/>
          <w:sz w:val="22"/>
          <w:szCs w:val="22"/>
        </w:rPr>
        <w:t>осуществление деятельности  членами Союза  в соответствии с международными соглашениями о стандартах профессиональной деятельности; требованиями и правилами, установленными действующим законодательством Российской Федерации в области осуществления строительства, в том числе техническими регламентами; настоящим Уставом, стандартами и внутренними  документами  Союза;</w:t>
      </w:r>
    </w:p>
    <w:p w14:paraId="36B92AAD" w14:textId="77777777" w:rsidR="00B6736E" w:rsidRPr="005C582F" w:rsidRDefault="00B6736E" w:rsidP="00B6736E">
      <w:pPr>
        <w:numPr>
          <w:ilvl w:val="0"/>
          <w:numId w:val="4"/>
        </w:numPr>
        <w:ind w:left="0" w:firstLine="567"/>
        <w:jc w:val="both"/>
        <w:rPr>
          <w:rFonts w:ascii="Times New Roman" w:hAnsi="Times New Roman"/>
          <w:sz w:val="22"/>
          <w:szCs w:val="22"/>
        </w:rPr>
      </w:pPr>
      <w:r w:rsidRPr="005C582F">
        <w:rPr>
          <w:rFonts w:ascii="Times New Roman" w:hAnsi="Times New Roman"/>
          <w:sz w:val="22"/>
          <w:szCs w:val="22"/>
        </w:rPr>
        <w:t>добровольное вступление в число его членов и выход  из числа членов Союза  в порядке, определенном настоящим Уставом и внутренними документами Союза;</w:t>
      </w:r>
    </w:p>
    <w:p w14:paraId="78A6F221" w14:textId="77777777" w:rsidR="00B6736E" w:rsidRPr="005C582F" w:rsidRDefault="00B6736E" w:rsidP="00B6736E">
      <w:pPr>
        <w:numPr>
          <w:ilvl w:val="0"/>
          <w:numId w:val="4"/>
        </w:numPr>
        <w:ind w:left="0" w:firstLine="567"/>
        <w:jc w:val="both"/>
        <w:rPr>
          <w:rFonts w:ascii="Times New Roman" w:hAnsi="Times New Roman"/>
          <w:sz w:val="22"/>
          <w:szCs w:val="22"/>
        </w:rPr>
      </w:pPr>
      <w:r w:rsidRPr="005C582F">
        <w:rPr>
          <w:rFonts w:ascii="Times New Roman" w:hAnsi="Times New Roman"/>
          <w:sz w:val="22"/>
          <w:szCs w:val="22"/>
        </w:rPr>
        <w:t>равенство в правах и обязанностях  всех  членов Союза;</w:t>
      </w:r>
    </w:p>
    <w:p w14:paraId="37A3E08A" w14:textId="77777777" w:rsidR="00B6736E" w:rsidRPr="005C582F" w:rsidRDefault="00B6736E" w:rsidP="00B6736E">
      <w:pPr>
        <w:numPr>
          <w:ilvl w:val="0"/>
          <w:numId w:val="4"/>
        </w:numPr>
        <w:ind w:left="0" w:firstLine="567"/>
        <w:jc w:val="both"/>
        <w:rPr>
          <w:rFonts w:ascii="Times New Roman" w:hAnsi="Times New Roman"/>
          <w:sz w:val="22"/>
          <w:szCs w:val="22"/>
        </w:rPr>
      </w:pPr>
      <w:r w:rsidRPr="005C582F">
        <w:rPr>
          <w:rFonts w:ascii="Times New Roman" w:hAnsi="Times New Roman"/>
          <w:sz w:val="22"/>
          <w:szCs w:val="22"/>
        </w:rPr>
        <w:t>саморегулирование, информационная открытость;</w:t>
      </w:r>
    </w:p>
    <w:p w14:paraId="24E9CE0C"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  _ контроль за деятельностью органов управления Союза и его членов;</w:t>
      </w:r>
    </w:p>
    <w:p w14:paraId="389279E0" w14:textId="77777777" w:rsidR="00B6736E" w:rsidRPr="005C582F" w:rsidRDefault="00B6736E" w:rsidP="00B6736E">
      <w:pPr>
        <w:numPr>
          <w:ilvl w:val="0"/>
          <w:numId w:val="4"/>
        </w:numPr>
        <w:ind w:left="0" w:firstLine="567"/>
        <w:jc w:val="both"/>
        <w:rPr>
          <w:rFonts w:ascii="Times New Roman" w:hAnsi="Times New Roman"/>
          <w:sz w:val="22"/>
          <w:szCs w:val="22"/>
        </w:rPr>
      </w:pPr>
      <w:r w:rsidRPr="005C582F">
        <w:rPr>
          <w:rFonts w:ascii="Times New Roman" w:hAnsi="Times New Roman"/>
          <w:sz w:val="22"/>
          <w:szCs w:val="22"/>
        </w:rPr>
        <w:t>создание законными средствами благоприятных условий для деятельности членов Союза  и повышения их конкурентоспособности.</w:t>
      </w:r>
    </w:p>
    <w:p w14:paraId="665A6635" w14:textId="77777777" w:rsidR="00B6736E" w:rsidRPr="005C582F" w:rsidRDefault="00B6736E" w:rsidP="00B6736E">
      <w:pPr>
        <w:ind w:firstLine="567"/>
        <w:jc w:val="both"/>
        <w:rPr>
          <w:rFonts w:ascii="Times New Roman" w:hAnsi="Times New Roman"/>
          <w:sz w:val="22"/>
          <w:szCs w:val="22"/>
        </w:rPr>
      </w:pPr>
    </w:p>
    <w:p w14:paraId="350FE54F" w14:textId="14E84CFB" w:rsidR="00B6736E" w:rsidRPr="005C582F" w:rsidRDefault="00874698" w:rsidP="00874698">
      <w:pPr>
        <w:ind w:left="567"/>
        <w:jc w:val="center"/>
        <w:rPr>
          <w:rFonts w:ascii="Times New Roman" w:hAnsi="Times New Roman"/>
          <w:b/>
          <w:sz w:val="22"/>
          <w:szCs w:val="22"/>
        </w:rPr>
      </w:pPr>
      <w:r w:rsidRPr="005C582F">
        <w:rPr>
          <w:rFonts w:ascii="Times New Roman" w:hAnsi="Times New Roman"/>
          <w:b/>
          <w:sz w:val="22"/>
          <w:szCs w:val="22"/>
        </w:rPr>
        <w:t xml:space="preserve">3. </w:t>
      </w:r>
      <w:r w:rsidR="00B6736E" w:rsidRPr="005C582F">
        <w:rPr>
          <w:rFonts w:ascii="Times New Roman" w:hAnsi="Times New Roman"/>
          <w:b/>
          <w:sz w:val="22"/>
          <w:szCs w:val="22"/>
        </w:rPr>
        <w:t>ФУНКЦИИ СОЮЗА</w:t>
      </w:r>
    </w:p>
    <w:p w14:paraId="3DDCCA50" w14:textId="2EDDEFBC"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3.1. Для достижения своих целей Союз обязан:</w:t>
      </w:r>
    </w:p>
    <w:p w14:paraId="5A4A24E5" w14:textId="1342BBC4"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3.1.1.  разработать и утвердить документы, обязанность  разработать и утвердить которые, прямо предусмотрена </w:t>
      </w:r>
      <w:r w:rsidRPr="005C582F">
        <w:rPr>
          <w:rStyle w:val="FontStyle37"/>
          <w:rFonts w:ascii="Times New Roman" w:hAnsi="Times New Roman" w:cs="Times New Roman"/>
        </w:rPr>
        <w:t>Градостроительным кодексом Российской Федерации</w:t>
      </w:r>
      <w:r w:rsidRPr="005C582F">
        <w:rPr>
          <w:rFonts w:ascii="Times New Roman" w:hAnsi="Times New Roman"/>
          <w:sz w:val="22"/>
          <w:szCs w:val="22"/>
        </w:rPr>
        <w:t xml:space="preserve"> и Федеральным законом «О саморегулируемых организациях»,    осуществлять контроль за соблюдением членами Союза требований этих документов, а так же  применять меры дисциплинарного воздействия, предусмотренные  Союзом,  в отношении членов за несоблюдение  требований этих документов;</w:t>
      </w:r>
    </w:p>
    <w:p w14:paraId="69764A1E" w14:textId="022A1816" w:rsidR="00B6736E" w:rsidRPr="005C582F" w:rsidRDefault="00B6736E" w:rsidP="00B6736E">
      <w:pPr>
        <w:autoSpaceDE w:val="0"/>
        <w:autoSpaceDN w:val="0"/>
        <w:adjustRightInd w:val="0"/>
        <w:ind w:firstLine="567"/>
        <w:jc w:val="both"/>
        <w:outlineLvl w:val="0"/>
        <w:rPr>
          <w:rFonts w:ascii="Times New Roman" w:hAnsi="Times New Roman"/>
          <w:sz w:val="22"/>
          <w:szCs w:val="22"/>
        </w:rPr>
      </w:pPr>
      <w:r w:rsidRPr="005C582F">
        <w:rPr>
          <w:rFonts w:ascii="Times New Roman" w:hAnsi="Times New Roman"/>
          <w:sz w:val="22"/>
          <w:szCs w:val="22"/>
        </w:rPr>
        <w:t xml:space="preserve">3.1.2. в целях обеспечения доступа к информации о своей деятельности и деятельности своих членов размещать  на своем сайте в сети "Интернет" информацию и документы, </w:t>
      </w:r>
      <w:r w:rsidRPr="005C582F">
        <w:rPr>
          <w:rFonts w:ascii="Times New Roman" w:hAnsi="Times New Roman"/>
          <w:sz w:val="22"/>
          <w:szCs w:val="22"/>
        </w:rPr>
        <w:lastRenderedPageBreak/>
        <w:t>установленные требованиями Федерального закона  «О саморегулируемых организациях» и Градостроительного кодекса Российской Федерации;</w:t>
      </w:r>
    </w:p>
    <w:p w14:paraId="7A06546F" w14:textId="23EABB37" w:rsidR="00B6736E" w:rsidRPr="005C582F" w:rsidRDefault="00B6736E" w:rsidP="00B6736E">
      <w:pPr>
        <w:autoSpaceDE w:val="0"/>
        <w:autoSpaceDN w:val="0"/>
        <w:adjustRightInd w:val="0"/>
        <w:ind w:firstLine="567"/>
        <w:jc w:val="both"/>
        <w:outlineLvl w:val="0"/>
        <w:rPr>
          <w:rFonts w:ascii="Times New Roman" w:hAnsi="Times New Roman"/>
          <w:sz w:val="22"/>
          <w:szCs w:val="22"/>
        </w:rPr>
      </w:pPr>
      <w:r w:rsidRPr="005C582F">
        <w:rPr>
          <w:rFonts w:ascii="Times New Roman" w:hAnsi="Times New Roman"/>
          <w:sz w:val="22"/>
          <w:szCs w:val="22"/>
        </w:rPr>
        <w:t>3.1.3. в отношении каждого лица, принятого в члены Союза, вести  дело члена саморегулируемой организации и организовать его хранение, в сроки и в объеме, установленном Градостроительным кодексом РФ;</w:t>
      </w:r>
    </w:p>
    <w:p w14:paraId="5FE229F9" w14:textId="16DAF7A2" w:rsidR="00B6736E" w:rsidRPr="005C582F" w:rsidRDefault="00B6736E" w:rsidP="00B6736E">
      <w:pPr>
        <w:autoSpaceDE w:val="0"/>
        <w:autoSpaceDN w:val="0"/>
        <w:adjustRightInd w:val="0"/>
        <w:ind w:firstLine="567"/>
        <w:jc w:val="both"/>
        <w:outlineLvl w:val="0"/>
        <w:rPr>
          <w:rFonts w:ascii="Times New Roman" w:hAnsi="Times New Roman"/>
          <w:sz w:val="22"/>
          <w:szCs w:val="22"/>
        </w:rPr>
      </w:pPr>
      <w:r w:rsidRPr="005C582F">
        <w:rPr>
          <w:rFonts w:ascii="Times New Roman" w:hAnsi="Times New Roman"/>
          <w:sz w:val="22"/>
          <w:szCs w:val="22"/>
        </w:rPr>
        <w:t>3.1.4. сформировать компенсационные фонды саморегулируемой организации, в порядке и размере, установленном Градостроительным кодексом РФ и  разделом 6 настоящего Устава;</w:t>
      </w:r>
    </w:p>
    <w:p w14:paraId="027114D8" w14:textId="695AB387" w:rsidR="00B6736E" w:rsidRPr="005C582F" w:rsidRDefault="00B6736E" w:rsidP="00B6736E">
      <w:pPr>
        <w:autoSpaceDE w:val="0"/>
        <w:autoSpaceDN w:val="0"/>
        <w:adjustRightInd w:val="0"/>
        <w:ind w:firstLine="567"/>
        <w:jc w:val="both"/>
        <w:outlineLvl w:val="0"/>
        <w:rPr>
          <w:rFonts w:ascii="Times New Roman" w:hAnsi="Times New Roman"/>
          <w:sz w:val="22"/>
          <w:szCs w:val="22"/>
        </w:rPr>
      </w:pPr>
      <w:r w:rsidRPr="005C582F">
        <w:rPr>
          <w:rFonts w:ascii="Times New Roman" w:hAnsi="Times New Roman"/>
          <w:sz w:val="22"/>
          <w:szCs w:val="22"/>
        </w:rPr>
        <w:t xml:space="preserve">3.1.5. в пределах средств компенсационных фондов нести ответственность по обязательствам  своих членов, возникшим  вследствие причинения вреда и/или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 в порядке и случаях, установленных Градостроительным кодексом Российской Федерации и  разделом </w:t>
      </w:r>
      <w:r w:rsidR="00874698" w:rsidRPr="005C582F">
        <w:rPr>
          <w:rFonts w:ascii="Times New Roman" w:hAnsi="Times New Roman"/>
          <w:sz w:val="22"/>
          <w:szCs w:val="22"/>
        </w:rPr>
        <w:t>1</w:t>
      </w:r>
      <w:r w:rsidRPr="005C582F">
        <w:rPr>
          <w:rFonts w:ascii="Times New Roman" w:hAnsi="Times New Roman"/>
          <w:sz w:val="22"/>
          <w:szCs w:val="22"/>
        </w:rPr>
        <w:t>6 настоящего Устава;</w:t>
      </w:r>
    </w:p>
    <w:p w14:paraId="47395EB6" w14:textId="57A62C4A" w:rsidR="00B6736E" w:rsidRPr="005C582F" w:rsidRDefault="00B6736E" w:rsidP="00B6736E">
      <w:pPr>
        <w:autoSpaceDE w:val="0"/>
        <w:autoSpaceDN w:val="0"/>
        <w:adjustRightInd w:val="0"/>
        <w:ind w:firstLine="567"/>
        <w:jc w:val="both"/>
        <w:outlineLvl w:val="0"/>
        <w:rPr>
          <w:rFonts w:ascii="Times New Roman" w:hAnsi="Times New Roman"/>
          <w:sz w:val="22"/>
          <w:szCs w:val="22"/>
        </w:rPr>
      </w:pPr>
      <w:r w:rsidRPr="005C582F">
        <w:rPr>
          <w:rFonts w:ascii="Times New Roman" w:hAnsi="Times New Roman"/>
          <w:sz w:val="22"/>
          <w:szCs w:val="22"/>
        </w:rPr>
        <w:t>3.1.6. вести реестр членов  саморегулируемой организации, в порядке предусмотренном Градостроительным кодексом Российской Федерации и Федеральным законом «О саморегулируемых организациях»</w:t>
      </w:r>
    </w:p>
    <w:p w14:paraId="7EF34774" w14:textId="1CFE0274"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3.1.7. разработать и установить  условия членства в Союзе, в том числе условия  вступления  и исключения из членов Союза; </w:t>
      </w:r>
    </w:p>
    <w:p w14:paraId="56092E17" w14:textId="57B0E160"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3.1.8. разработать и установить меры по предотвращению или урегулированию  конфликта интересов в настоящем уставе, стандартах и внутренних документах саморегулируемой организации;</w:t>
      </w:r>
    </w:p>
    <w:p w14:paraId="393A196C" w14:textId="37C2F36C" w:rsidR="00B6736E" w:rsidRPr="00551932" w:rsidRDefault="00B6736E" w:rsidP="00F33B39">
      <w:pPr>
        <w:widowControl w:val="0"/>
        <w:autoSpaceDE w:val="0"/>
        <w:autoSpaceDN w:val="0"/>
        <w:adjustRightInd w:val="0"/>
        <w:ind w:firstLine="567"/>
        <w:jc w:val="both"/>
        <w:rPr>
          <w:rFonts w:ascii="Times New Roman" w:hAnsi="Times New Roman"/>
          <w:iCs/>
          <w:sz w:val="22"/>
          <w:szCs w:val="22"/>
        </w:rPr>
      </w:pPr>
      <w:r w:rsidRPr="005C582F">
        <w:rPr>
          <w:rFonts w:ascii="Times New Roman" w:hAnsi="Times New Roman"/>
          <w:sz w:val="22"/>
          <w:szCs w:val="22"/>
        </w:rPr>
        <w:t>3.1.9.</w:t>
      </w:r>
      <w:r w:rsidRPr="00551932">
        <w:rPr>
          <w:rFonts w:ascii="Times New Roman" w:hAnsi="Times New Roman"/>
          <w:iCs/>
          <w:sz w:val="22"/>
          <w:szCs w:val="22"/>
        </w:rPr>
        <w:t xml:space="preserve"> осуществлять анализ деятельности своих членов на основании информации, представляемой ими в Союз в форме отчетов в порядке, установленном уставом или внутренними документами;</w:t>
      </w:r>
    </w:p>
    <w:p w14:paraId="04EE21C0" w14:textId="4D013E04"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3.1.10.  рассматривать жалобы на действия (бездействие ) членов саморегулируемой организации и дела о нарушении ее членами обязательных требований стандартов и внутренних документов  саморегулируемой организации, условий членства в саморегулируемой организации ;</w:t>
      </w:r>
    </w:p>
    <w:p w14:paraId="6BA5756F" w14:textId="7BA20520" w:rsidR="00B6736E" w:rsidRPr="00E60098" w:rsidRDefault="00B6736E" w:rsidP="00B6736E">
      <w:pPr>
        <w:ind w:firstLine="567"/>
        <w:jc w:val="both"/>
        <w:rPr>
          <w:rFonts w:ascii="Times New Roman" w:hAnsi="Times New Roman"/>
          <w:sz w:val="22"/>
          <w:szCs w:val="22"/>
        </w:rPr>
      </w:pPr>
      <w:r w:rsidRPr="00E60098">
        <w:rPr>
          <w:rFonts w:ascii="Times New Roman" w:hAnsi="Times New Roman"/>
          <w:sz w:val="22"/>
          <w:szCs w:val="22"/>
        </w:rPr>
        <w:t>3.1.11. осуществлять контроль за деятельностью членов Союза</w:t>
      </w:r>
      <w:r w:rsidR="00551932">
        <w:rPr>
          <w:rFonts w:ascii="Times New Roman" w:hAnsi="Times New Roman"/>
          <w:sz w:val="22"/>
          <w:szCs w:val="22"/>
        </w:rPr>
        <w:t>, в соответствии с требованиями</w:t>
      </w:r>
      <w:r w:rsidRPr="00E60098">
        <w:rPr>
          <w:rFonts w:ascii="Times New Roman" w:hAnsi="Times New Roman"/>
          <w:sz w:val="22"/>
          <w:szCs w:val="22"/>
        </w:rPr>
        <w:t xml:space="preserve"> Градостроительного кодекса РФ, Федерального закона “О саморегулируемых организациях”, внутренних документов Союза;</w:t>
      </w:r>
    </w:p>
    <w:p w14:paraId="459703E8" w14:textId="10DDC325"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3.2. Для достижения своих целей Союз вправе:</w:t>
      </w:r>
    </w:p>
    <w:p w14:paraId="4D7DBA5D" w14:textId="2694231B"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3.2.1. разрабатывать и утверждать документы, предусмотренные Градостроительным кодексом Российской Федерации, Федеральным законом «О саморегулируемых организациях» и настоящим Уставом,     осуществлять контроль за соблюдением членами Союза требований этих документов а так же  применять меры дисциплинарного воздействия, предусмотренные  Союзом,  в отношении членов за несоблюдение  требований этих документов;</w:t>
      </w:r>
    </w:p>
    <w:p w14:paraId="6B636EE1" w14:textId="1C139349" w:rsidR="00B6736E" w:rsidRPr="00551932" w:rsidRDefault="00B6736E" w:rsidP="00B6736E">
      <w:pPr>
        <w:widowControl w:val="0"/>
        <w:autoSpaceDE w:val="0"/>
        <w:autoSpaceDN w:val="0"/>
        <w:adjustRightInd w:val="0"/>
        <w:ind w:firstLine="567"/>
        <w:jc w:val="both"/>
        <w:rPr>
          <w:rFonts w:ascii="Times New Roman" w:hAnsi="Times New Roman"/>
          <w:sz w:val="22"/>
          <w:szCs w:val="22"/>
        </w:rPr>
      </w:pPr>
      <w:r w:rsidRPr="00551932">
        <w:rPr>
          <w:rFonts w:ascii="Times New Roman" w:hAnsi="Times New Roman"/>
          <w:sz w:val="22"/>
          <w:szCs w:val="22"/>
        </w:rPr>
        <w:t>3.2.2.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
    <w:p w14:paraId="60A1998F" w14:textId="36060E25" w:rsidR="00B6736E" w:rsidRPr="00551932" w:rsidRDefault="00B6736E" w:rsidP="00B6736E">
      <w:pPr>
        <w:widowControl w:val="0"/>
        <w:autoSpaceDE w:val="0"/>
        <w:autoSpaceDN w:val="0"/>
        <w:adjustRightInd w:val="0"/>
        <w:ind w:firstLine="567"/>
        <w:jc w:val="both"/>
        <w:rPr>
          <w:rFonts w:ascii="Times New Roman" w:hAnsi="Times New Roman"/>
          <w:sz w:val="22"/>
          <w:szCs w:val="22"/>
        </w:rPr>
      </w:pPr>
      <w:r w:rsidRPr="00551932">
        <w:rPr>
          <w:rFonts w:ascii="Times New Roman" w:hAnsi="Times New Roman"/>
          <w:sz w:val="22"/>
          <w:szCs w:val="22"/>
        </w:rPr>
        <w:t>3.2.3.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14:paraId="328CEB7A" w14:textId="215964E1" w:rsidR="00B6736E" w:rsidRPr="00551932" w:rsidRDefault="00B6736E" w:rsidP="00B6736E">
      <w:pPr>
        <w:widowControl w:val="0"/>
        <w:autoSpaceDE w:val="0"/>
        <w:autoSpaceDN w:val="0"/>
        <w:adjustRightInd w:val="0"/>
        <w:ind w:firstLine="567"/>
        <w:jc w:val="both"/>
        <w:rPr>
          <w:rFonts w:ascii="Times New Roman" w:hAnsi="Times New Roman"/>
          <w:sz w:val="22"/>
          <w:szCs w:val="22"/>
        </w:rPr>
      </w:pPr>
      <w:r w:rsidRPr="00551932">
        <w:rPr>
          <w:rFonts w:ascii="Times New Roman" w:hAnsi="Times New Roman"/>
          <w:sz w:val="22"/>
          <w:szCs w:val="22"/>
        </w:rPr>
        <w:t>3.2.4.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14:paraId="633269B4" w14:textId="7D7FD17E" w:rsidR="00B6736E" w:rsidRPr="00551932" w:rsidRDefault="00B6736E" w:rsidP="00B6736E">
      <w:pPr>
        <w:widowControl w:val="0"/>
        <w:autoSpaceDE w:val="0"/>
        <w:autoSpaceDN w:val="0"/>
        <w:adjustRightInd w:val="0"/>
        <w:ind w:firstLine="567"/>
        <w:jc w:val="both"/>
        <w:rPr>
          <w:rFonts w:ascii="Times New Roman" w:hAnsi="Times New Roman"/>
          <w:sz w:val="22"/>
          <w:szCs w:val="22"/>
        </w:rPr>
      </w:pPr>
      <w:r w:rsidRPr="00551932">
        <w:rPr>
          <w:rFonts w:ascii="Times New Roman" w:hAnsi="Times New Roman"/>
          <w:sz w:val="22"/>
          <w:szCs w:val="22"/>
        </w:rPr>
        <w:t xml:space="preserve">3.2.5. запрашивать в органах государственной власти Российской Федерации, органах </w:t>
      </w:r>
      <w:r w:rsidRPr="00551932">
        <w:rPr>
          <w:rFonts w:ascii="Times New Roman" w:hAnsi="Times New Roman"/>
          <w:sz w:val="22"/>
          <w:szCs w:val="22"/>
        </w:rPr>
        <w:lastRenderedPageBreak/>
        <w:t>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законами порядке;</w:t>
      </w:r>
    </w:p>
    <w:p w14:paraId="200E1C0C" w14:textId="2B94D319" w:rsidR="00B6736E" w:rsidRPr="005C582F" w:rsidRDefault="00B6736E" w:rsidP="00B6736E">
      <w:pPr>
        <w:widowControl w:val="0"/>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3.2.6. представлять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w:t>
      </w:r>
    </w:p>
    <w:p w14:paraId="5856C349" w14:textId="07733788" w:rsidR="00B6736E" w:rsidRPr="005C582F" w:rsidRDefault="00B6736E" w:rsidP="00B6736E">
      <w:pPr>
        <w:widowControl w:val="0"/>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3.2.7. организовывать профессиональное обучение, подготовку, переподготовку, повышение квалификации и аттестацию работников членов Союза, если иное не установлено законодательством РФ;</w:t>
      </w:r>
    </w:p>
    <w:p w14:paraId="138EB9F0" w14:textId="6A2620E3" w:rsidR="00B6736E" w:rsidRPr="005C582F" w:rsidRDefault="00B6736E" w:rsidP="00B6736E">
      <w:pPr>
        <w:widowControl w:val="0"/>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3.2.8. содействовать общественным объединениям и объединениям юридических лиц, осуществляющим общественный контроль за соблюдением законодательства Российской Федерации и иных нормативных правовых актов о контрактной системе в сфере закупок, в том числе участвовать в составе комиссий по размещению заказов на поставку товаров, выполнение работ, оказание услуг для государственных и муниципальных нужд по строительству.</w:t>
      </w:r>
    </w:p>
    <w:p w14:paraId="657FEDAC" w14:textId="5C947AF9" w:rsidR="00B6736E" w:rsidRPr="005C582F" w:rsidRDefault="00F33B39" w:rsidP="00B6736E">
      <w:pPr>
        <w:ind w:firstLine="567"/>
        <w:jc w:val="both"/>
        <w:rPr>
          <w:rFonts w:ascii="Times New Roman" w:hAnsi="Times New Roman"/>
          <w:sz w:val="22"/>
          <w:szCs w:val="22"/>
        </w:rPr>
      </w:pPr>
      <w:r w:rsidRPr="005C582F">
        <w:rPr>
          <w:rFonts w:ascii="Times New Roman" w:hAnsi="Times New Roman"/>
          <w:sz w:val="22"/>
          <w:szCs w:val="22"/>
        </w:rPr>
        <w:t>3.2.9. о</w:t>
      </w:r>
      <w:r w:rsidR="00B6736E" w:rsidRPr="005C582F">
        <w:rPr>
          <w:rFonts w:ascii="Times New Roman" w:hAnsi="Times New Roman"/>
          <w:sz w:val="22"/>
          <w:szCs w:val="22"/>
        </w:rPr>
        <w:t>бращаться в третейский суд Национального объединения саморегулируемых организаций, основанного на членстве лиц, осуществляющих строительство, для разрешения споров, возникающих между членами Союза, а также между ними и потребителями произведённых членами Союза товаров (работ, услуг), иными лицами в соответствии с законодательством о третейских судах.</w:t>
      </w:r>
    </w:p>
    <w:p w14:paraId="77CDD63E" w14:textId="46690048" w:rsidR="00B6736E" w:rsidRPr="005C582F" w:rsidRDefault="00F33B39" w:rsidP="00B6736E">
      <w:pPr>
        <w:ind w:firstLine="567"/>
        <w:jc w:val="both"/>
        <w:rPr>
          <w:rFonts w:ascii="Times New Roman" w:hAnsi="Times New Roman"/>
          <w:sz w:val="22"/>
          <w:szCs w:val="22"/>
        </w:rPr>
      </w:pPr>
      <w:r w:rsidRPr="005C582F">
        <w:rPr>
          <w:rFonts w:ascii="Times New Roman" w:hAnsi="Times New Roman"/>
          <w:sz w:val="22"/>
          <w:szCs w:val="22"/>
        </w:rPr>
        <w:t>3.2.10. р</w:t>
      </w:r>
      <w:r w:rsidR="00B6736E" w:rsidRPr="005C582F">
        <w:rPr>
          <w:rFonts w:ascii="Times New Roman" w:hAnsi="Times New Roman"/>
          <w:sz w:val="22"/>
          <w:szCs w:val="22"/>
        </w:rPr>
        <w:t>азрабатывать программы, планы подготовки, переподготовки и повышения квалификации специалистов в сфере строительства, а также иные документы, направленные на достижение целей Союза.</w:t>
      </w:r>
    </w:p>
    <w:p w14:paraId="2EA104E8" w14:textId="43A2B157" w:rsidR="00B6736E" w:rsidRPr="005C582F" w:rsidRDefault="00F33B39" w:rsidP="00B6736E">
      <w:pPr>
        <w:ind w:firstLine="567"/>
        <w:jc w:val="both"/>
        <w:rPr>
          <w:rFonts w:ascii="Times New Roman" w:hAnsi="Times New Roman"/>
          <w:sz w:val="22"/>
          <w:szCs w:val="22"/>
        </w:rPr>
      </w:pPr>
      <w:r w:rsidRPr="005C582F">
        <w:rPr>
          <w:rFonts w:ascii="Times New Roman" w:hAnsi="Times New Roman"/>
          <w:sz w:val="22"/>
          <w:szCs w:val="22"/>
        </w:rPr>
        <w:t>3.2.11. о</w:t>
      </w:r>
      <w:r w:rsidR="00B6736E" w:rsidRPr="005C582F">
        <w:rPr>
          <w:rFonts w:ascii="Times New Roman" w:hAnsi="Times New Roman"/>
          <w:sz w:val="22"/>
          <w:szCs w:val="22"/>
        </w:rPr>
        <w:t>существлять поддержку и стимулирование инновационной активности членов Союза, содействовать внедрению новейших достижений науки и техники, отечественного и мирового опыта в сфере строительства.</w:t>
      </w:r>
    </w:p>
    <w:p w14:paraId="7245FFD6" w14:textId="13DA7D7B" w:rsidR="00B6736E" w:rsidRPr="005C582F" w:rsidRDefault="00F33B39" w:rsidP="00B6736E">
      <w:pPr>
        <w:ind w:firstLine="567"/>
        <w:jc w:val="both"/>
        <w:rPr>
          <w:rFonts w:ascii="Times New Roman" w:hAnsi="Times New Roman"/>
          <w:sz w:val="22"/>
          <w:szCs w:val="22"/>
        </w:rPr>
      </w:pPr>
      <w:r w:rsidRPr="005C582F">
        <w:rPr>
          <w:rFonts w:ascii="Times New Roman" w:hAnsi="Times New Roman"/>
          <w:sz w:val="22"/>
          <w:szCs w:val="22"/>
        </w:rPr>
        <w:t>3.2.12. у</w:t>
      </w:r>
      <w:r w:rsidR="00B6736E" w:rsidRPr="005C582F">
        <w:rPr>
          <w:rFonts w:ascii="Times New Roman" w:hAnsi="Times New Roman"/>
          <w:sz w:val="22"/>
          <w:szCs w:val="22"/>
        </w:rPr>
        <w:t>частвовать в организации и проведении конкурсов, выставок, конференций, совещаний, семинаров, форумов и иных мероприятий, направленных на стимулирование членов Союза к повышению надежности и эффективности их деятельности и повышению качества производимых ими товаров (работ, услуг), распространению лучшего опыта в сфере строительства.</w:t>
      </w:r>
    </w:p>
    <w:p w14:paraId="0274A07E" w14:textId="206C8343" w:rsidR="00B6736E" w:rsidRPr="005C582F" w:rsidRDefault="00234AAA" w:rsidP="00B6736E">
      <w:pPr>
        <w:ind w:firstLine="567"/>
        <w:jc w:val="both"/>
        <w:rPr>
          <w:rFonts w:ascii="Times New Roman" w:hAnsi="Times New Roman"/>
          <w:sz w:val="22"/>
          <w:szCs w:val="22"/>
        </w:rPr>
      </w:pPr>
      <w:r>
        <w:rPr>
          <w:rFonts w:ascii="Times New Roman" w:hAnsi="Times New Roman"/>
          <w:sz w:val="22"/>
          <w:szCs w:val="22"/>
        </w:rPr>
        <w:t>3.2.13. в</w:t>
      </w:r>
      <w:r w:rsidR="00B6736E" w:rsidRPr="005C582F">
        <w:rPr>
          <w:rFonts w:ascii="Times New Roman" w:hAnsi="Times New Roman"/>
          <w:sz w:val="22"/>
          <w:szCs w:val="22"/>
        </w:rPr>
        <w:t>ыпускать печатную продукцию, направленную на повышение информированности общества о деятельности Союза и его членов, а также о новейших достижениях и тенденциях в сфере строительства.</w:t>
      </w:r>
    </w:p>
    <w:p w14:paraId="4F3DBD0B" w14:textId="7DF46AFE" w:rsidR="00B6736E" w:rsidRPr="00E60098" w:rsidRDefault="00F33B39" w:rsidP="00B6736E">
      <w:pPr>
        <w:ind w:firstLine="567"/>
        <w:jc w:val="both"/>
        <w:rPr>
          <w:rFonts w:ascii="Times New Roman" w:hAnsi="Times New Roman"/>
          <w:sz w:val="22"/>
          <w:szCs w:val="22"/>
        </w:rPr>
      </w:pPr>
      <w:r w:rsidRPr="00E60098">
        <w:rPr>
          <w:rFonts w:ascii="Times New Roman" w:hAnsi="Times New Roman"/>
          <w:sz w:val="22"/>
          <w:szCs w:val="22"/>
        </w:rPr>
        <w:t>3.2.1</w:t>
      </w:r>
      <w:r w:rsidR="00234AAA" w:rsidRPr="00E60098">
        <w:rPr>
          <w:rFonts w:ascii="Times New Roman" w:hAnsi="Times New Roman"/>
          <w:sz w:val="22"/>
          <w:szCs w:val="22"/>
        </w:rPr>
        <w:t>4</w:t>
      </w:r>
      <w:r w:rsidRPr="00E60098">
        <w:rPr>
          <w:rFonts w:ascii="Times New Roman" w:hAnsi="Times New Roman"/>
          <w:sz w:val="22"/>
          <w:szCs w:val="22"/>
        </w:rPr>
        <w:t>. в</w:t>
      </w:r>
      <w:r w:rsidR="00B6736E" w:rsidRPr="00E60098">
        <w:rPr>
          <w:rFonts w:ascii="Times New Roman" w:hAnsi="Times New Roman"/>
          <w:sz w:val="22"/>
          <w:szCs w:val="22"/>
        </w:rPr>
        <w:t xml:space="preserve"> целях обеспечения защиты законных интересов своих членов</w:t>
      </w:r>
      <w:r w:rsidRPr="00E60098">
        <w:rPr>
          <w:rFonts w:ascii="Times New Roman" w:hAnsi="Times New Roman"/>
          <w:sz w:val="22"/>
          <w:szCs w:val="22"/>
        </w:rPr>
        <w:t>,</w:t>
      </w:r>
      <w:r w:rsidR="00B6736E" w:rsidRPr="00E60098">
        <w:rPr>
          <w:rFonts w:ascii="Times New Roman" w:hAnsi="Times New Roman"/>
          <w:sz w:val="22"/>
          <w:szCs w:val="22"/>
        </w:rPr>
        <w:t xml:space="preserve"> в установленном законодательством Российской Федерации порядке</w:t>
      </w:r>
      <w:r w:rsidRPr="00E60098">
        <w:rPr>
          <w:rFonts w:ascii="Times New Roman" w:hAnsi="Times New Roman"/>
          <w:sz w:val="22"/>
          <w:szCs w:val="22"/>
        </w:rPr>
        <w:t>,</w:t>
      </w:r>
      <w:r w:rsidR="00B6736E" w:rsidRPr="00E60098">
        <w:rPr>
          <w:rFonts w:ascii="Times New Roman" w:hAnsi="Times New Roman"/>
          <w:sz w:val="22"/>
          <w:szCs w:val="22"/>
        </w:rPr>
        <w:t xml:space="preserve"> подавать иски и участвовать в качестве лица, участвующего в деле</w:t>
      </w:r>
      <w:r w:rsidRPr="00E60098">
        <w:rPr>
          <w:rFonts w:ascii="Times New Roman" w:hAnsi="Times New Roman"/>
          <w:sz w:val="22"/>
          <w:szCs w:val="22"/>
        </w:rPr>
        <w:t>,</w:t>
      </w:r>
      <w:r w:rsidR="00B6736E" w:rsidRPr="00E60098">
        <w:rPr>
          <w:rFonts w:ascii="Times New Roman" w:hAnsi="Times New Roman"/>
          <w:sz w:val="22"/>
          <w:szCs w:val="22"/>
        </w:rPr>
        <w:t xml:space="preserve"> при рассмотрении судебных споров о неисполнении или ненадлежащем исполнении обязательств по договорам строительного подряда, </w:t>
      </w:r>
      <w:r w:rsidR="00234AAA" w:rsidRPr="00E60098">
        <w:rPr>
          <w:rFonts w:ascii="Times New Roman" w:hAnsi="Times New Roman"/>
          <w:sz w:val="22"/>
          <w:szCs w:val="22"/>
        </w:rPr>
        <w:t xml:space="preserve">договорам подряда на осуществление сноса, </w:t>
      </w:r>
      <w:r w:rsidR="00B6736E" w:rsidRPr="00E60098">
        <w:rPr>
          <w:rFonts w:ascii="Times New Roman" w:hAnsi="Times New Roman"/>
          <w:sz w:val="22"/>
          <w:szCs w:val="22"/>
        </w:rPr>
        <w:t>одной из сторон которых является член саморегулируемой организации.</w:t>
      </w:r>
    </w:p>
    <w:p w14:paraId="0E8A1C7A" w14:textId="7FDC8E7C" w:rsidR="00B6736E" w:rsidRPr="00E60098" w:rsidRDefault="00B6736E" w:rsidP="00B6736E">
      <w:pPr>
        <w:ind w:firstLine="567"/>
        <w:jc w:val="both"/>
        <w:rPr>
          <w:rFonts w:ascii="Times New Roman" w:hAnsi="Times New Roman"/>
          <w:sz w:val="22"/>
          <w:szCs w:val="22"/>
        </w:rPr>
      </w:pPr>
      <w:r w:rsidRPr="00E60098">
        <w:rPr>
          <w:rFonts w:ascii="Times New Roman" w:hAnsi="Times New Roman"/>
          <w:sz w:val="22"/>
          <w:szCs w:val="22"/>
        </w:rPr>
        <w:t>3.3. Союз, наряду с определенными пунктом 3.2. настоящего Устава правами, имеет иные права, если ограничение его прав не предусмотрено настоящим Уставом.</w:t>
      </w:r>
    </w:p>
    <w:p w14:paraId="637337C1" w14:textId="4B5335BD"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3.4.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возникновение такого конфликта.</w:t>
      </w:r>
    </w:p>
    <w:p w14:paraId="562ED33C" w14:textId="77777777" w:rsidR="00B6736E" w:rsidRPr="005C582F" w:rsidRDefault="00B6736E" w:rsidP="00B6736E">
      <w:pPr>
        <w:ind w:firstLine="567"/>
        <w:jc w:val="center"/>
        <w:rPr>
          <w:rFonts w:ascii="Times New Roman" w:hAnsi="Times New Roman"/>
          <w:b/>
          <w:sz w:val="22"/>
          <w:szCs w:val="22"/>
        </w:rPr>
      </w:pPr>
    </w:p>
    <w:p w14:paraId="5D6A82C1" w14:textId="524175E4" w:rsidR="00B6736E" w:rsidRPr="005C582F" w:rsidRDefault="00B6736E" w:rsidP="00B6736E">
      <w:pPr>
        <w:ind w:firstLine="567"/>
        <w:jc w:val="center"/>
        <w:rPr>
          <w:rFonts w:ascii="Times New Roman" w:hAnsi="Times New Roman"/>
          <w:b/>
          <w:sz w:val="22"/>
          <w:szCs w:val="22"/>
        </w:rPr>
      </w:pPr>
      <w:r w:rsidRPr="005C582F">
        <w:rPr>
          <w:rFonts w:ascii="Times New Roman" w:hAnsi="Times New Roman"/>
          <w:b/>
          <w:sz w:val="22"/>
          <w:szCs w:val="22"/>
        </w:rPr>
        <w:t xml:space="preserve">4. ИСТОЧНИКИ ФОРМИРОВАНИЯ ИМУЩЕСТВА </w:t>
      </w:r>
    </w:p>
    <w:p w14:paraId="5A271DC6" w14:textId="77777777" w:rsidR="00B6736E" w:rsidRPr="005C582F" w:rsidRDefault="00B6736E" w:rsidP="00B6736E">
      <w:pPr>
        <w:ind w:firstLine="567"/>
        <w:jc w:val="center"/>
        <w:rPr>
          <w:rFonts w:ascii="Times New Roman" w:hAnsi="Times New Roman"/>
          <w:b/>
          <w:sz w:val="22"/>
          <w:szCs w:val="22"/>
        </w:rPr>
      </w:pPr>
      <w:r w:rsidRPr="005C582F">
        <w:rPr>
          <w:rFonts w:ascii="Times New Roman" w:hAnsi="Times New Roman"/>
          <w:b/>
          <w:sz w:val="22"/>
          <w:szCs w:val="22"/>
        </w:rPr>
        <w:t>СОЮЗА</w:t>
      </w:r>
    </w:p>
    <w:p w14:paraId="29AE11D8" w14:textId="77777777" w:rsidR="00B6736E" w:rsidRPr="005C582F" w:rsidRDefault="00B6736E" w:rsidP="00B6736E">
      <w:pPr>
        <w:ind w:firstLine="567"/>
        <w:jc w:val="center"/>
        <w:rPr>
          <w:rFonts w:ascii="Times New Roman" w:hAnsi="Times New Roman"/>
          <w:b/>
          <w:sz w:val="22"/>
          <w:szCs w:val="22"/>
        </w:rPr>
      </w:pPr>
      <w:r w:rsidRPr="005C582F">
        <w:rPr>
          <w:rFonts w:ascii="Times New Roman" w:hAnsi="Times New Roman"/>
          <w:b/>
          <w:sz w:val="22"/>
          <w:szCs w:val="22"/>
        </w:rPr>
        <w:t>И ЕГО ХОЗЯЙСТВЕННАЯ ДЕЯТЕЛЬНОСТЬ</w:t>
      </w:r>
    </w:p>
    <w:p w14:paraId="15EF47F0" w14:textId="34548AB0" w:rsidR="00B6736E" w:rsidRPr="005C582F" w:rsidRDefault="00B6736E" w:rsidP="00B6736E">
      <w:pPr>
        <w:ind w:firstLine="567"/>
        <w:jc w:val="both"/>
        <w:rPr>
          <w:rStyle w:val="FontStyle37"/>
          <w:rFonts w:ascii="Times New Roman" w:hAnsi="Times New Roman" w:cs="Times New Roman"/>
          <w:b/>
        </w:rPr>
      </w:pPr>
      <w:r w:rsidRPr="005C582F">
        <w:rPr>
          <w:rStyle w:val="FontStyle37"/>
          <w:rFonts w:ascii="Times New Roman" w:hAnsi="Times New Roman" w:cs="Times New Roman"/>
        </w:rPr>
        <w:t>4.1. Источниками  формирования имущества Союза  являются:</w:t>
      </w:r>
    </w:p>
    <w:p w14:paraId="17A78C12" w14:textId="48202F30"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w:t>
      </w:r>
      <w:r w:rsidRPr="005C582F">
        <w:rPr>
          <w:rFonts w:ascii="Times New Roman" w:hAnsi="Times New Roman"/>
          <w:sz w:val="22"/>
          <w:szCs w:val="22"/>
        </w:rPr>
        <w:tab/>
        <w:t>вступительные (единовременные) взносы в размере, утвержденном решением Общего собрания членов Союза (размер, порядок уплаты, целевое использование, осуществляется в соответствие с внутренними документами Союза</w:t>
      </w:r>
      <w:r w:rsidR="00551932">
        <w:rPr>
          <w:rFonts w:ascii="Times New Roman" w:hAnsi="Times New Roman"/>
          <w:sz w:val="22"/>
          <w:szCs w:val="22"/>
        </w:rPr>
        <w:t>)</w:t>
      </w:r>
      <w:r w:rsidRPr="005C582F">
        <w:rPr>
          <w:rFonts w:ascii="Times New Roman" w:hAnsi="Times New Roman"/>
          <w:sz w:val="22"/>
          <w:szCs w:val="22"/>
        </w:rPr>
        <w:t xml:space="preserve">. </w:t>
      </w:r>
    </w:p>
    <w:p w14:paraId="11B545C4" w14:textId="17C3BDE3" w:rsidR="00B6736E" w:rsidRPr="005C582F" w:rsidRDefault="00874698" w:rsidP="00B6736E">
      <w:pPr>
        <w:ind w:firstLine="567"/>
        <w:jc w:val="both"/>
        <w:rPr>
          <w:rFonts w:ascii="Times New Roman" w:hAnsi="Times New Roman"/>
          <w:sz w:val="22"/>
          <w:szCs w:val="22"/>
        </w:rPr>
      </w:pPr>
      <w:r w:rsidRPr="005C582F">
        <w:rPr>
          <w:rFonts w:ascii="Times New Roman" w:hAnsi="Times New Roman"/>
          <w:sz w:val="22"/>
          <w:szCs w:val="22"/>
        </w:rPr>
        <w:lastRenderedPageBreak/>
        <w:t xml:space="preserve">- </w:t>
      </w:r>
      <w:r w:rsidR="00B6736E" w:rsidRPr="005C582F">
        <w:rPr>
          <w:rFonts w:ascii="Times New Roman" w:hAnsi="Times New Roman"/>
          <w:sz w:val="22"/>
          <w:szCs w:val="22"/>
        </w:rPr>
        <w:t>членские (регулярные</w:t>
      </w:r>
      <w:r w:rsidR="00B6736E" w:rsidRPr="005C582F">
        <w:rPr>
          <w:rFonts w:ascii="Times New Roman" w:hAnsi="Times New Roman"/>
          <w:sz w:val="22"/>
          <w:szCs w:val="22"/>
          <w:u w:val="single"/>
        </w:rPr>
        <w:t>)</w:t>
      </w:r>
      <w:r w:rsidR="00B6736E" w:rsidRPr="005C582F">
        <w:rPr>
          <w:rFonts w:ascii="Times New Roman" w:hAnsi="Times New Roman"/>
          <w:sz w:val="22"/>
          <w:szCs w:val="22"/>
        </w:rPr>
        <w:t xml:space="preserve"> взносы,  ежеквартально  уплачиваемые членами Союза  в размере, утвержденном Общим собранием членов Союза (размер, порядок уплаты, целевое использование, осуществляется в соответствие с внутренними документами Союза);</w:t>
      </w:r>
    </w:p>
    <w:p w14:paraId="72421EA8" w14:textId="4B585BFF" w:rsidR="00B6736E" w:rsidRPr="005C582F" w:rsidRDefault="00874698"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B6736E" w:rsidRPr="005C582F">
        <w:rPr>
          <w:rFonts w:ascii="Times New Roman" w:hAnsi="Times New Roman"/>
          <w:sz w:val="22"/>
          <w:szCs w:val="22"/>
        </w:rPr>
        <w:t>целевые взносы, уплачиваемые членами Союза  в соответствии с  решением Общего собрания членов Союза;</w:t>
      </w:r>
    </w:p>
    <w:p w14:paraId="6D9F048C" w14:textId="17CE17C3" w:rsidR="00B6736E" w:rsidRPr="005C582F" w:rsidRDefault="00874698"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B6736E" w:rsidRPr="005C582F">
        <w:rPr>
          <w:rFonts w:ascii="Times New Roman" w:hAnsi="Times New Roman"/>
          <w:sz w:val="22"/>
          <w:szCs w:val="22"/>
        </w:rPr>
        <w:t>обязательные взносы в компенсационные фонды, уплачиваемые членами Союза  в порядке и размере, утвержденном  Общим собранием членов Союза (порядок формирования, использования, пополнения, осуществляется в соответствие с утвержденными  положениями о соответствующих компенсационных фондах);</w:t>
      </w:r>
    </w:p>
    <w:p w14:paraId="087E4FE5" w14:textId="64137D7B" w:rsidR="00B6736E" w:rsidRPr="005C582F" w:rsidRDefault="00874698"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B6736E" w:rsidRPr="005C582F">
        <w:rPr>
          <w:rFonts w:ascii="Times New Roman" w:hAnsi="Times New Roman"/>
          <w:sz w:val="22"/>
          <w:szCs w:val="22"/>
        </w:rPr>
        <w:t xml:space="preserve">ежегодные </w:t>
      </w:r>
      <w:r w:rsidR="00F33B39" w:rsidRPr="005C582F">
        <w:rPr>
          <w:rFonts w:ascii="Times New Roman" w:hAnsi="Times New Roman"/>
          <w:sz w:val="22"/>
          <w:szCs w:val="22"/>
        </w:rPr>
        <w:t xml:space="preserve">целевые </w:t>
      </w:r>
      <w:r w:rsidR="00B6736E" w:rsidRPr="005C582F">
        <w:rPr>
          <w:rFonts w:ascii="Times New Roman" w:hAnsi="Times New Roman"/>
          <w:sz w:val="22"/>
          <w:szCs w:val="22"/>
        </w:rPr>
        <w:t>членские взн</w:t>
      </w:r>
      <w:r w:rsidR="00BE6082">
        <w:rPr>
          <w:rFonts w:ascii="Times New Roman" w:hAnsi="Times New Roman"/>
          <w:sz w:val="22"/>
          <w:szCs w:val="22"/>
        </w:rPr>
        <w:t>осы, уплачиваемые членами Союза</w:t>
      </w:r>
      <w:r w:rsidR="00B6736E" w:rsidRPr="005C582F">
        <w:rPr>
          <w:rFonts w:ascii="Times New Roman" w:hAnsi="Times New Roman"/>
          <w:sz w:val="22"/>
          <w:szCs w:val="22"/>
        </w:rPr>
        <w:t xml:space="preserve"> в размере, утвержденном Общим собранием членов Союза (размер, порядок уплаты, целевое использование, осуществляется в соответствие с внутренними документами </w:t>
      </w:r>
      <w:r w:rsidRPr="005C582F">
        <w:rPr>
          <w:rFonts w:ascii="Times New Roman" w:hAnsi="Times New Roman"/>
          <w:sz w:val="22"/>
          <w:szCs w:val="22"/>
        </w:rPr>
        <w:t>Союза</w:t>
      </w:r>
      <w:r w:rsidR="00BE6082">
        <w:rPr>
          <w:rFonts w:ascii="Times New Roman" w:hAnsi="Times New Roman"/>
          <w:sz w:val="22"/>
          <w:szCs w:val="22"/>
        </w:rPr>
        <w:t>)</w:t>
      </w:r>
      <w:r w:rsidR="00B6736E" w:rsidRPr="005C582F">
        <w:rPr>
          <w:rFonts w:ascii="Times New Roman" w:hAnsi="Times New Roman"/>
          <w:sz w:val="22"/>
          <w:szCs w:val="22"/>
        </w:rPr>
        <w:t xml:space="preserve"> на содержание Национального объединения саморегул</w:t>
      </w:r>
      <w:r w:rsidR="00BE6082">
        <w:rPr>
          <w:rFonts w:ascii="Times New Roman" w:hAnsi="Times New Roman"/>
          <w:sz w:val="22"/>
          <w:szCs w:val="22"/>
        </w:rPr>
        <w:t>ируемых организаций, основанных</w:t>
      </w:r>
      <w:r w:rsidR="00B6736E" w:rsidRPr="005C582F">
        <w:rPr>
          <w:rFonts w:ascii="Times New Roman" w:hAnsi="Times New Roman"/>
          <w:sz w:val="22"/>
          <w:szCs w:val="22"/>
        </w:rPr>
        <w:t xml:space="preserve"> на членстве лиц осуществляющих строительство;</w:t>
      </w:r>
    </w:p>
    <w:p w14:paraId="70CBC05B" w14:textId="6FCF704A" w:rsidR="00B6736E" w:rsidRPr="005C582F" w:rsidRDefault="00874698"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B6736E" w:rsidRPr="005C582F">
        <w:rPr>
          <w:rFonts w:ascii="Times New Roman" w:hAnsi="Times New Roman"/>
          <w:sz w:val="22"/>
          <w:szCs w:val="22"/>
        </w:rPr>
        <w:t>добровольные имущественные взносы и пожертвования;</w:t>
      </w:r>
    </w:p>
    <w:p w14:paraId="539F5DCA" w14:textId="0413C597" w:rsidR="00B6736E" w:rsidRPr="005C582F" w:rsidRDefault="00874698"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B6736E" w:rsidRPr="005C582F">
        <w:rPr>
          <w:rFonts w:ascii="Times New Roman" w:hAnsi="Times New Roman"/>
          <w:sz w:val="22"/>
          <w:szCs w:val="22"/>
        </w:rPr>
        <w:t>средства, полученные от оказания услуг по предоставлению информации, раскрытие которой может предоставляться на платной основе, от продажи информационных материалов, от оказания образовательных и консультационных услуг, связанных с предпринимательской деятельностью, коммерческими или профессиональными интересами членов Союза;</w:t>
      </w:r>
    </w:p>
    <w:p w14:paraId="23DDFC9B" w14:textId="058FEB54" w:rsidR="00B6736E" w:rsidRPr="005C582F" w:rsidRDefault="00874698"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B6736E" w:rsidRPr="005C582F">
        <w:rPr>
          <w:rFonts w:ascii="Times New Roman" w:hAnsi="Times New Roman"/>
          <w:sz w:val="22"/>
          <w:szCs w:val="22"/>
        </w:rPr>
        <w:t>доходы от деятельности, осуществляемой Союзом  в соответствии с настоящим Уставом;</w:t>
      </w:r>
    </w:p>
    <w:p w14:paraId="16308135" w14:textId="7D43B534" w:rsidR="00B6736E" w:rsidRPr="005C582F" w:rsidRDefault="00874698"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B6736E" w:rsidRPr="005C582F">
        <w:rPr>
          <w:rFonts w:ascii="Times New Roman" w:hAnsi="Times New Roman"/>
          <w:sz w:val="22"/>
          <w:szCs w:val="22"/>
        </w:rPr>
        <w:t>доходы, полученные от размещения денежных средств на банковских депозитах и инвестирования денежных средств, в порядке и на условиях, предусмотренных законодательством Российской Федерации ;</w:t>
      </w:r>
    </w:p>
    <w:p w14:paraId="5DD978E3" w14:textId="298B74DE" w:rsidR="00B6736E" w:rsidRPr="005C582F" w:rsidRDefault="00874698"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B6736E" w:rsidRPr="005C582F">
        <w:rPr>
          <w:rFonts w:ascii="Times New Roman" w:hAnsi="Times New Roman"/>
          <w:sz w:val="22"/>
          <w:szCs w:val="22"/>
        </w:rPr>
        <w:t>другие, не запрещенные законодательством Российской Федерации, поступления.</w:t>
      </w:r>
    </w:p>
    <w:p w14:paraId="7AFF83DD" w14:textId="2A595A21" w:rsidR="00B6736E" w:rsidRPr="005C582F" w:rsidRDefault="00B6736E" w:rsidP="00B6736E">
      <w:pPr>
        <w:ind w:firstLine="567"/>
        <w:jc w:val="both"/>
        <w:rPr>
          <w:rFonts w:ascii="Times New Roman" w:hAnsi="Times New Roman"/>
          <w:sz w:val="22"/>
          <w:szCs w:val="22"/>
        </w:rPr>
      </w:pPr>
      <w:r w:rsidRPr="005C582F">
        <w:rPr>
          <w:rStyle w:val="FontStyle37"/>
          <w:rFonts w:ascii="Times New Roman" w:hAnsi="Times New Roman" w:cs="Times New Roman"/>
        </w:rPr>
        <w:t xml:space="preserve">4.2. Если иное не предусмотрено федеральными законами Российской Федерации, </w:t>
      </w:r>
      <w:r w:rsidRPr="005C582F" w:rsidDel="0044288A">
        <w:rPr>
          <w:rStyle w:val="FontStyle37"/>
          <w:rFonts w:ascii="Times New Roman" w:hAnsi="Times New Roman" w:cs="Times New Roman"/>
        </w:rPr>
        <w:t xml:space="preserve"> </w:t>
      </w:r>
      <w:r w:rsidRPr="005C582F">
        <w:rPr>
          <w:rStyle w:val="FontStyle37"/>
          <w:rFonts w:ascii="Times New Roman" w:hAnsi="Times New Roman" w:cs="Times New Roman"/>
        </w:rPr>
        <w:t xml:space="preserve">Союз  не вправе осуществлять  действия и совершать  сделки, перечень которых установлен  п.3 ст.14 </w:t>
      </w:r>
      <w:r w:rsidRPr="005C582F">
        <w:rPr>
          <w:rFonts w:ascii="Times New Roman" w:hAnsi="Times New Roman"/>
          <w:sz w:val="22"/>
          <w:szCs w:val="22"/>
        </w:rPr>
        <w:t>Федерального закона от 01.12.2007 N 315-ФЗ "О саморегулируемых организациях".</w:t>
      </w:r>
    </w:p>
    <w:p w14:paraId="3772A89A" w14:textId="77777777" w:rsidR="00B6736E" w:rsidRPr="005C582F" w:rsidRDefault="00B6736E" w:rsidP="00B6736E">
      <w:pPr>
        <w:ind w:firstLine="567"/>
        <w:jc w:val="both"/>
        <w:rPr>
          <w:rStyle w:val="FontStyle37"/>
          <w:rFonts w:ascii="Times New Roman" w:hAnsi="Times New Roman" w:cs="Times New Roman"/>
        </w:rPr>
      </w:pPr>
    </w:p>
    <w:p w14:paraId="44BAE467" w14:textId="77777777" w:rsidR="00B6736E" w:rsidRPr="005C582F" w:rsidRDefault="00B6736E" w:rsidP="00B6736E">
      <w:pPr>
        <w:pStyle w:val="Style19"/>
        <w:widowControl/>
        <w:ind w:firstLine="567"/>
        <w:jc w:val="center"/>
        <w:rPr>
          <w:rStyle w:val="FontStyle37"/>
          <w:rFonts w:ascii="Times New Roman" w:hAnsi="Times New Roman" w:cs="Times New Roman"/>
        </w:rPr>
      </w:pPr>
    </w:p>
    <w:p w14:paraId="50D90FB2" w14:textId="40E375CF" w:rsidR="00B6736E" w:rsidRPr="005C582F" w:rsidRDefault="00B6736E" w:rsidP="00B6736E">
      <w:pPr>
        <w:jc w:val="center"/>
        <w:rPr>
          <w:rFonts w:ascii="Times New Roman" w:hAnsi="Times New Roman"/>
          <w:b/>
          <w:sz w:val="22"/>
          <w:szCs w:val="22"/>
        </w:rPr>
      </w:pPr>
      <w:r w:rsidRPr="005C582F">
        <w:rPr>
          <w:rFonts w:ascii="Times New Roman" w:hAnsi="Times New Roman"/>
          <w:b/>
          <w:sz w:val="22"/>
          <w:szCs w:val="22"/>
        </w:rPr>
        <w:t>5.</w:t>
      </w:r>
      <w:r w:rsidRPr="005C582F">
        <w:rPr>
          <w:rFonts w:ascii="Times New Roman" w:hAnsi="Times New Roman"/>
          <w:b/>
          <w:sz w:val="22"/>
          <w:szCs w:val="22"/>
        </w:rPr>
        <w:tab/>
        <w:t>ЧЛЕНСТВО В СОЮЗЕ. ПОРЯДОК ПРИЕМА В ЧЛЕНЫ,  ИСКЛЮЧЕНИЯ ИЗ ЧЛЕНОВ СОЮЗА.</w:t>
      </w:r>
    </w:p>
    <w:p w14:paraId="323BF60F" w14:textId="77777777" w:rsidR="00B6736E" w:rsidRPr="005C582F" w:rsidRDefault="00B6736E" w:rsidP="00B6736E">
      <w:pPr>
        <w:ind w:firstLine="567"/>
        <w:jc w:val="center"/>
        <w:rPr>
          <w:rFonts w:ascii="Times New Roman" w:hAnsi="Times New Roman"/>
          <w:b/>
          <w:sz w:val="22"/>
          <w:szCs w:val="22"/>
        </w:rPr>
      </w:pPr>
      <w:r w:rsidRPr="005C582F">
        <w:rPr>
          <w:rFonts w:ascii="Times New Roman" w:hAnsi="Times New Roman"/>
          <w:b/>
          <w:sz w:val="22"/>
          <w:szCs w:val="22"/>
        </w:rPr>
        <w:t>ПРАВА И ОБЯЗАННОСТИ ЧЛЕНОВ СОЮЗА.</w:t>
      </w:r>
    </w:p>
    <w:p w14:paraId="415B617C" w14:textId="5BDA259A" w:rsidR="00B6736E" w:rsidRPr="005C582F" w:rsidRDefault="00B6736E" w:rsidP="00B6736E">
      <w:pPr>
        <w:autoSpaceDE w:val="0"/>
        <w:autoSpaceDN w:val="0"/>
        <w:adjustRightInd w:val="0"/>
        <w:ind w:firstLine="567"/>
        <w:jc w:val="both"/>
        <w:outlineLvl w:val="1"/>
        <w:rPr>
          <w:rFonts w:ascii="Times New Roman" w:hAnsi="Times New Roman"/>
          <w:sz w:val="22"/>
          <w:szCs w:val="22"/>
        </w:rPr>
      </w:pPr>
      <w:r w:rsidRPr="000C72A6">
        <w:rPr>
          <w:rFonts w:ascii="Times New Roman" w:hAnsi="Times New Roman"/>
          <w:bCs/>
          <w:sz w:val="22"/>
          <w:szCs w:val="22"/>
        </w:rPr>
        <w:t>5.1. Членами Союза  могут быть  юридические лица, в том числе иностранные юридические лица,  и индивидуальные предприниматели, осуществляющие строительство</w:t>
      </w:r>
      <w:r w:rsidR="00234AAA" w:rsidRPr="000C72A6">
        <w:rPr>
          <w:rFonts w:ascii="Times New Roman" w:hAnsi="Times New Roman"/>
          <w:bCs/>
          <w:sz w:val="22"/>
          <w:szCs w:val="22"/>
        </w:rPr>
        <w:t>, реконструкцию, ремонт и снос объектов капитального строительства</w:t>
      </w:r>
      <w:r w:rsidRPr="000C72A6">
        <w:rPr>
          <w:rFonts w:ascii="Times New Roman" w:hAnsi="Times New Roman"/>
          <w:bCs/>
          <w:sz w:val="22"/>
          <w:szCs w:val="22"/>
        </w:rPr>
        <w:t>;  признающие положения настоящего Устава, стандартов и  внутренних документов Союза;</w:t>
      </w:r>
      <w:r w:rsidRPr="000C72A6">
        <w:rPr>
          <w:rFonts w:ascii="Times New Roman" w:hAnsi="Times New Roman"/>
          <w:sz w:val="22"/>
          <w:szCs w:val="22"/>
        </w:rPr>
        <w:t xml:space="preserve"> соответствующие принятым Союзом  требованиям к членству и оплатившие </w:t>
      </w:r>
      <w:r w:rsidR="008B0236" w:rsidRPr="000C72A6">
        <w:rPr>
          <w:rFonts w:ascii="Times New Roman" w:hAnsi="Times New Roman"/>
          <w:sz w:val="22"/>
          <w:szCs w:val="22"/>
        </w:rPr>
        <w:t xml:space="preserve">вступительный взнос (если требованиями Союза, установлено требование к уплате такого взноса)  и </w:t>
      </w:r>
      <w:r w:rsidRPr="000C72A6">
        <w:rPr>
          <w:rFonts w:ascii="Times New Roman" w:hAnsi="Times New Roman"/>
          <w:sz w:val="22"/>
          <w:szCs w:val="22"/>
        </w:rPr>
        <w:t>взнос в компенсационный фонд (компенсационные фонды) Союза.</w:t>
      </w:r>
      <w:r w:rsidR="007A1132">
        <w:rPr>
          <w:rFonts w:ascii="Times New Roman" w:hAnsi="Times New Roman"/>
          <w:sz w:val="22"/>
          <w:szCs w:val="22"/>
        </w:rPr>
        <w:t xml:space="preserve"> Не могут быть членами Союза лица, в отношении которых действующим законодательством установлены соотве</w:t>
      </w:r>
      <w:r w:rsidR="000C72A6">
        <w:rPr>
          <w:rFonts w:ascii="Times New Roman" w:hAnsi="Times New Roman"/>
          <w:sz w:val="22"/>
          <w:szCs w:val="22"/>
        </w:rPr>
        <w:t>тствующие огр</w:t>
      </w:r>
      <w:r w:rsidR="007A1132">
        <w:rPr>
          <w:rFonts w:ascii="Times New Roman" w:hAnsi="Times New Roman"/>
          <w:sz w:val="22"/>
          <w:szCs w:val="22"/>
        </w:rPr>
        <w:t>а</w:t>
      </w:r>
      <w:r w:rsidR="000C72A6">
        <w:rPr>
          <w:rFonts w:ascii="Times New Roman" w:hAnsi="Times New Roman"/>
          <w:sz w:val="22"/>
          <w:szCs w:val="22"/>
        </w:rPr>
        <w:t>н</w:t>
      </w:r>
      <w:r w:rsidR="007A1132">
        <w:rPr>
          <w:rFonts w:ascii="Times New Roman" w:hAnsi="Times New Roman"/>
          <w:sz w:val="22"/>
          <w:szCs w:val="22"/>
        </w:rPr>
        <w:t xml:space="preserve">ичения. </w:t>
      </w:r>
    </w:p>
    <w:p w14:paraId="69B7A930" w14:textId="13FC5F74" w:rsidR="00B6736E" w:rsidRPr="005C582F" w:rsidRDefault="00B6736E" w:rsidP="00B6736E">
      <w:pPr>
        <w:widowControl w:val="0"/>
        <w:shd w:val="clear" w:color="auto" w:fill="FFFFFF"/>
        <w:tabs>
          <w:tab w:val="left" w:pos="1260"/>
        </w:tabs>
        <w:autoSpaceDE w:val="0"/>
        <w:ind w:firstLine="567"/>
        <w:jc w:val="both"/>
        <w:rPr>
          <w:rFonts w:ascii="Times New Roman" w:hAnsi="Times New Roman"/>
          <w:spacing w:val="-1"/>
          <w:sz w:val="22"/>
          <w:szCs w:val="22"/>
        </w:rPr>
      </w:pPr>
      <w:r w:rsidRPr="005C582F">
        <w:rPr>
          <w:rFonts w:ascii="Times New Roman" w:hAnsi="Times New Roman"/>
          <w:sz w:val="22"/>
          <w:szCs w:val="22"/>
        </w:rPr>
        <w:t>5.2.</w:t>
      </w:r>
      <w:r w:rsidR="008B0236">
        <w:rPr>
          <w:rFonts w:ascii="Times New Roman" w:hAnsi="Times New Roman"/>
          <w:sz w:val="22"/>
          <w:szCs w:val="22"/>
        </w:rPr>
        <w:t xml:space="preserve"> </w:t>
      </w:r>
      <w:r w:rsidRPr="005C582F">
        <w:rPr>
          <w:rFonts w:ascii="Times New Roman" w:hAnsi="Times New Roman"/>
          <w:sz w:val="22"/>
          <w:szCs w:val="22"/>
        </w:rPr>
        <w:t>Членство в Союзе является обязательным для круга лиц, определенного Градостроительным кодексом Российской Федерации. Число членов Союза не ограничено.</w:t>
      </w:r>
      <w:r w:rsidRPr="005C582F">
        <w:rPr>
          <w:rFonts w:ascii="Times New Roman" w:hAnsi="Times New Roman"/>
          <w:spacing w:val="-1"/>
          <w:sz w:val="22"/>
          <w:szCs w:val="22"/>
        </w:rPr>
        <w:t xml:space="preserve"> Члены Союза имеют равные права и несут равные обязанности. </w:t>
      </w:r>
    </w:p>
    <w:p w14:paraId="45E279CB" w14:textId="77777777" w:rsidR="00B6736E" w:rsidRPr="005C582F" w:rsidRDefault="00B6736E" w:rsidP="00B6736E">
      <w:pPr>
        <w:pStyle w:val="a7"/>
        <w:spacing w:before="0" w:after="0"/>
        <w:ind w:firstLine="567"/>
        <w:jc w:val="both"/>
        <w:rPr>
          <w:color w:val="auto"/>
          <w:sz w:val="22"/>
          <w:szCs w:val="22"/>
        </w:rPr>
      </w:pPr>
      <w:r w:rsidRPr="005C582F">
        <w:rPr>
          <w:color w:val="auto"/>
          <w:sz w:val="22"/>
          <w:szCs w:val="22"/>
        </w:rPr>
        <w:t>Союз  осуществляет учет членов в реестре в соответствие с положениями Градостроительного кодекса РФ и внутренних документов Союза.</w:t>
      </w:r>
    </w:p>
    <w:p w14:paraId="1C67350B" w14:textId="19C2CB33" w:rsidR="00B6736E" w:rsidRPr="005C582F" w:rsidRDefault="00B6736E" w:rsidP="00B6736E">
      <w:pPr>
        <w:pStyle w:val="a7"/>
        <w:spacing w:before="0" w:after="0"/>
        <w:ind w:firstLine="567"/>
        <w:jc w:val="both"/>
        <w:rPr>
          <w:color w:val="auto"/>
          <w:sz w:val="22"/>
          <w:szCs w:val="22"/>
        </w:rPr>
      </w:pPr>
      <w:r w:rsidRPr="005C582F">
        <w:rPr>
          <w:color w:val="auto"/>
          <w:sz w:val="22"/>
          <w:szCs w:val="22"/>
        </w:rPr>
        <w:t>5.3. Членом Союза  не может быть юридическое лицо, индивидуальный предприниматель:</w:t>
      </w:r>
    </w:p>
    <w:p w14:paraId="3E6AA7BC" w14:textId="60FA1008"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5.3.1. зарегистрированный за пределами субъекта Российской Федерации, в котором зарегистрирован Союз, за исключением: </w:t>
      </w:r>
    </w:p>
    <w:p w14:paraId="1CB1AEBE"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иностранного юридического лица;</w:t>
      </w:r>
    </w:p>
    <w:p w14:paraId="67896186"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случая, если на территории субъекта Российской Федерации, в котором они зарегистрированы, отсутствует зарегистрированная саморегулируемая организация, основанная на членстве лиц, осуществляющих строительство, и данный субъект Российской Федерации имеет общую границу с субъектом Российской Федерации, где зарегистрирован Союз.</w:t>
      </w:r>
    </w:p>
    <w:p w14:paraId="1C6F3BDB" w14:textId="7445FF0F"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5.3.2.  в отношении, которого вступило в законную силу решение арбитражного суда о признании его банкротом;</w:t>
      </w:r>
    </w:p>
    <w:p w14:paraId="725802CB" w14:textId="53FAD0E5" w:rsidR="00B6736E" w:rsidRPr="005C582F" w:rsidRDefault="00B6736E" w:rsidP="00B6736E">
      <w:pPr>
        <w:tabs>
          <w:tab w:val="num" w:pos="1366"/>
        </w:tabs>
        <w:ind w:firstLine="567"/>
        <w:jc w:val="both"/>
        <w:rPr>
          <w:rFonts w:ascii="Times New Roman" w:hAnsi="Times New Roman"/>
          <w:bCs/>
          <w:sz w:val="22"/>
          <w:szCs w:val="22"/>
        </w:rPr>
      </w:pPr>
      <w:r w:rsidRPr="005C582F">
        <w:rPr>
          <w:rFonts w:ascii="Times New Roman" w:hAnsi="Times New Roman"/>
          <w:sz w:val="22"/>
          <w:szCs w:val="22"/>
        </w:rPr>
        <w:lastRenderedPageBreak/>
        <w:t xml:space="preserve">5.3.3. не возместивший потребителям работ, иным лицам  причиненный вред жизни или здоровью физических лиц, имуществу, окружающей среде в результате осуществления предпринимательской деятельности  в </w:t>
      </w:r>
      <w:r w:rsidR="00E5518D">
        <w:rPr>
          <w:rFonts w:ascii="Times New Roman" w:hAnsi="Times New Roman"/>
          <w:sz w:val="22"/>
          <w:szCs w:val="22"/>
        </w:rPr>
        <w:t xml:space="preserve">области </w:t>
      </w:r>
      <w:r w:rsidR="00E5518D" w:rsidRPr="005C582F">
        <w:rPr>
          <w:rFonts w:ascii="Times New Roman" w:hAnsi="Times New Roman"/>
          <w:sz w:val="22"/>
          <w:szCs w:val="22"/>
        </w:rPr>
        <w:t xml:space="preserve">  </w:t>
      </w:r>
      <w:r w:rsidRPr="005C582F">
        <w:rPr>
          <w:rFonts w:ascii="Times New Roman" w:hAnsi="Times New Roman"/>
          <w:sz w:val="22"/>
          <w:szCs w:val="22"/>
        </w:rPr>
        <w:t>строительства, реконструкции, капитального ремонта</w:t>
      </w:r>
      <w:r w:rsidR="00E5518D">
        <w:rPr>
          <w:rFonts w:ascii="Times New Roman" w:hAnsi="Times New Roman"/>
          <w:sz w:val="22"/>
          <w:szCs w:val="22"/>
        </w:rPr>
        <w:t xml:space="preserve"> и сноса</w:t>
      </w:r>
      <w:r w:rsidRPr="005C582F">
        <w:rPr>
          <w:rFonts w:ascii="Times New Roman" w:hAnsi="Times New Roman"/>
          <w:sz w:val="22"/>
          <w:szCs w:val="22"/>
        </w:rPr>
        <w:t xml:space="preserve"> объектов капитального строительства, возникший вследствие недостатков работ, которые оказывают влияние на безопасность объектов капитального строительства и  установленный в судебном порядке.</w:t>
      </w:r>
      <w:r w:rsidRPr="005C582F">
        <w:rPr>
          <w:rFonts w:ascii="Times New Roman" w:hAnsi="Times New Roman"/>
          <w:bCs/>
          <w:sz w:val="22"/>
          <w:szCs w:val="22"/>
        </w:rPr>
        <w:t xml:space="preserve"> </w:t>
      </w:r>
    </w:p>
    <w:p w14:paraId="35701577" w14:textId="0463571B" w:rsidR="00B6736E" w:rsidRPr="005C582F" w:rsidRDefault="00B6736E" w:rsidP="00B6736E">
      <w:pPr>
        <w:pStyle w:val="af1"/>
        <w:tabs>
          <w:tab w:val="left" w:pos="1830"/>
        </w:tabs>
        <w:ind w:left="0" w:firstLine="567"/>
        <w:jc w:val="both"/>
        <w:rPr>
          <w:rFonts w:ascii="Times New Roman" w:hAnsi="Times New Roman"/>
          <w:sz w:val="22"/>
          <w:szCs w:val="22"/>
        </w:rPr>
      </w:pPr>
      <w:r w:rsidRPr="005C582F">
        <w:rPr>
          <w:rFonts w:ascii="Times New Roman" w:hAnsi="Times New Roman"/>
          <w:sz w:val="22"/>
          <w:szCs w:val="22"/>
        </w:rPr>
        <w:t xml:space="preserve">5.4. Член Союза  несет ответственность за качество выполнения   работ по  строительству, реконструкции, капитальному ремонту </w:t>
      </w:r>
      <w:r w:rsidR="00E5518D">
        <w:rPr>
          <w:rFonts w:ascii="Times New Roman" w:hAnsi="Times New Roman"/>
          <w:sz w:val="22"/>
          <w:szCs w:val="22"/>
        </w:rPr>
        <w:t xml:space="preserve">и сносу </w:t>
      </w:r>
      <w:r w:rsidRPr="005C582F">
        <w:rPr>
          <w:rFonts w:ascii="Times New Roman" w:hAnsi="Times New Roman"/>
          <w:sz w:val="22"/>
          <w:szCs w:val="22"/>
        </w:rPr>
        <w:t xml:space="preserve">объектов капитального строительства, и их соответствие обязательным нормативно-техническим требованиям, а так же, в случаях, установленных Градостроительным кодексом РФ, несет ответственность по обязательствам, возникшим вследствие неисполнения или ненадлежащего исполнения  обязательств по договорам строительного подряда, </w:t>
      </w:r>
      <w:r w:rsidR="00E5518D" w:rsidRPr="00551932">
        <w:rPr>
          <w:rFonts w:ascii="Times New Roman" w:hAnsi="Times New Roman"/>
          <w:sz w:val="22"/>
          <w:szCs w:val="22"/>
        </w:rPr>
        <w:t>договорам подряда на осуществление сноса,</w:t>
      </w:r>
      <w:r w:rsidR="00E5518D" w:rsidRPr="005C582F">
        <w:rPr>
          <w:rFonts w:ascii="Times New Roman" w:hAnsi="Times New Roman"/>
          <w:sz w:val="22"/>
          <w:szCs w:val="22"/>
        </w:rPr>
        <w:t xml:space="preserve"> </w:t>
      </w:r>
      <w:r w:rsidRPr="005C582F">
        <w:rPr>
          <w:rFonts w:ascii="Times New Roman" w:hAnsi="Times New Roman"/>
          <w:sz w:val="22"/>
          <w:szCs w:val="22"/>
        </w:rPr>
        <w:t>заключенным с использованием  конкурентных  способов заключения договоров, в соответствие с внутренними документами Союза.</w:t>
      </w:r>
    </w:p>
    <w:p w14:paraId="27F4497A" w14:textId="1D6433E8" w:rsidR="00B6736E" w:rsidRPr="005C582F" w:rsidRDefault="00B6736E" w:rsidP="00B6736E">
      <w:pPr>
        <w:tabs>
          <w:tab w:val="num" w:pos="1366"/>
        </w:tabs>
        <w:ind w:firstLine="567"/>
        <w:jc w:val="both"/>
        <w:rPr>
          <w:rFonts w:ascii="Times New Roman" w:hAnsi="Times New Roman"/>
          <w:bCs/>
          <w:sz w:val="22"/>
          <w:szCs w:val="22"/>
        </w:rPr>
      </w:pPr>
      <w:r w:rsidRPr="005C582F">
        <w:rPr>
          <w:rFonts w:ascii="Times New Roman" w:hAnsi="Times New Roman"/>
          <w:bCs/>
          <w:sz w:val="22"/>
          <w:szCs w:val="22"/>
        </w:rPr>
        <w:t xml:space="preserve">5.5. Для приема в члены Союза заявитель представляет в Совет директоров Союза заявление, в котором, в том числе, должны быть указаны </w:t>
      </w:r>
      <w:r w:rsidRPr="005C582F">
        <w:rPr>
          <w:rFonts w:ascii="Times New Roman" w:hAnsi="Times New Roman"/>
          <w:sz w:val="22"/>
          <w:szCs w:val="22"/>
        </w:rPr>
        <w:t>сведения о намерении принимать участие в заключении договоров строительного подряда</w:t>
      </w:r>
      <w:r w:rsidR="00E5518D">
        <w:rPr>
          <w:rFonts w:ascii="Times New Roman" w:hAnsi="Times New Roman"/>
          <w:sz w:val="22"/>
          <w:szCs w:val="22"/>
        </w:rPr>
        <w:t xml:space="preserve">, </w:t>
      </w:r>
      <w:r w:rsidR="00E5518D" w:rsidRPr="00551932">
        <w:rPr>
          <w:rFonts w:ascii="Times New Roman" w:hAnsi="Times New Roman"/>
          <w:sz w:val="22"/>
          <w:szCs w:val="22"/>
        </w:rPr>
        <w:t>договорам подряда на осуществление сноса</w:t>
      </w:r>
      <w:r w:rsidRPr="005C582F">
        <w:rPr>
          <w:rFonts w:ascii="Times New Roman" w:hAnsi="Times New Roman"/>
          <w:sz w:val="22"/>
          <w:szCs w:val="22"/>
        </w:rPr>
        <w:t xml:space="preserve"> с использованием конкурентных способов заключения договоров или об отсутствии таких намерений</w:t>
      </w:r>
      <w:r w:rsidRPr="005C582F">
        <w:rPr>
          <w:rFonts w:ascii="Times New Roman" w:hAnsi="Times New Roman"/>
          <w:bCs/>
          <w:sz w:val="22"/>
          <w:szCs w:val="22"/>
        </w:rPr>
        <w:t xml:space="preserve">, а так  же, приложены документы, подтверждающие соответствие кандидата условиям членства в Союзе, установленные внутренними документами Союза, а так же иные документы, предусмотренные Градостроительным кодексом Российской Федерации. </w:t>
      </w:r>
    </w:p>
    <w:p w14:paraId="61B39F97" w14:textId="644FAEC8"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5.6. По результатам рассмотрения полученных документов, Союз, в сроки и порядке, установленные Градостроительным кодексом Российской Федерации и внутренними документами Союза, принимает решение о приеме в члены либо об отказе в приеме в члены Союза,  с указанием причин отказа,  и направляет  уведомление о принятом решении с приложением копии принятого решения заявителю. </w:t>
      </w:r>
    </w:p>
    <w:p w14:paraId="42FE4EA1" w14:textId="46C25712"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5.7. Решения Союза о приеме индивидуального предпринимателя или юридического лица в члены Союза, об отказе в приеме индивидуального предпринимателя или юридического лица в члены </w:t>
      </w:r>
      <w:r w:rsidR="008504C1">
        <w:rPr>
          <w:rFonts w:ascii="Times New Roman" w:hAnsi="Times New Roman"/>
          <w:sz w:val="22"/>
          <w:szCs w:val="22"/>
        </w:rPr>
        <w:t>Союза</w:t>
      </w:r>
      <w:r w:rsidRPr="005C582F">
        <w:rPr>
          <w:rFonts w:ascii="Times New Roman" w:hAnsi="Times New Roman"/>
          <w:sz w:val="22"/>
          <w:szCs w:val="22"/>
        </w:rPr>
        <w:t xml:space="preserve">, бездействие </w:t>
      </w:r>
      <w:r w:rsidR="008504C1">
        <w:rPr>
          <w:rFonts w:ascii="Times New Roman" w:hAnsi="Times New Roman"/>
          <w:sz w:val="22"/>
          <w:szCs w:val="22"/>
        </w:rPr>
        <w:t xml:space="preserve">Союза </w:t>
      </w:r>
      <w:r w:rsidRPr="005C582F">
        <w:rPr>
          <w:rFonts w:ascii="Times New Roman" w:hAnsi="Times New Roman"/>
          <w:sz w:val="22"/>
          <w:szCs w:val="22"/>
        </w:rPr>
        <w:t xml:space="preserve"> при приеме в члены, перечень оснований для отказа в приеме в члены Союза, установленный внутренними документами Союза, могут быть обжалованы в арбитражный суд, а также третейский суд, сформированный Национальным объединением саморегулируемых организаций, основанном на членстве лиц, осуществляющих строительство.</w:t>
      </w:r>
    </w:p>
    <w:p w14:paraId="311B4A1C" w14:textId="3CEB414B"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5.8. Членство в  Союзе прекращается в случае:</w:t>
      </w:r>
    </w:p>
    <w:p w14:paraId="7EF6E2EB" w14:textId="2834A327" w:rsidR="00B6736E" w:rsidRPr="005C582F" w:rsidRDefault="00B6736E" w:rsidP="00B6736E">
      <w:pPr>
        <w:autoSpaceDE w:val="0"/>
        <w:autoSpaceDN w:val="0"/>
        <w:adjustRightInd w:val="0"/>
        <w:ind w:firstLine="567"/>
        <w:jc w:val="both"/>
        <w:outlineLvl w:val="1"/>
        <w:rPr>
          <w:rFonts w:ascii="Times New Roman" w:hAnsi="Times New Roman"/>
          <w:sz w:val="22"/>
          <w:szCs w:val="22"/>
        </w:rPr>
      </w:pPr>
      <w:r w:rsidRPr="005C582F">
        <w:rPr>
          <w:rFonts w:ascii="Times New Roman" w:hAnsi="Times New Roman"/>
          <w:sz w:val="22"/>
          <w:szCs w:val="22"/>
        </w:rPr>
        <w:t>5.8.1. добровольного выхода члена Союза  из Союза;</w:t>
      </w:r>
    </w:p>
    <w:p w14:paraId="606C4DE6" w14:textId="0663DEE5" w:rsidR="00B6736E" w:rsidRPr="005C582F" w:rsidRDefault="00B6736E" w:rsidP="00B6736E">
      <w:pPr>
        <w:shd w:val="clear" w:color="auto" w:fill="FFFFFF"/>
        <w:autoSpaceDE w:val="0"/>
        <w:ind w:firstLine="567"/>
        <w:jc w:val="both"/>
        <w:rPr>
          <w:rFonts w:ascii="Times New Roman" w:hAnsi="Times New Roman"/>
          <w:sz w:val="22"/>
          <w:szCs w:val="22"/>
        </w:rPr>
      </w:pPr>
      <w:r w:rsidRPr="005C582F">
        <w:rPr>
          <w:rFonts w:ascii="Times New Roman" w:hAnsi="Times New Roman"/>
          <w:sz w:val="22"/>
          <w:szCs w:val="22"/>
        </w:rPr>
        <w:t>5.8.2. исключения индивидуального предпринимателя или юридического лица из числа членов Союза по решению саморегулируемой организации;</w:t>
      </w:r>
    </w:p>
    <w:p w14:paraId="35F56C90" w14:textId="406AB4DC" w:rsidR="00B6736E" w:rsidRPr="005C582F" w:rsidRDefault="00B6736E" w:rsidP="00B6736E">
      <w:pPr>
        <w:autoSpaceDE w:val="0"/>
        <w:autoSpaceDN w:val="0"/>
        <w:adjustRightInd w:val="0"/>
        <w:ind w:firstLine="567"/>
        <w:jc w:val="both"/>
        <w:outlineLvl w:val="1"/>
        <w:rPr>
          <w:rFonts w:ascii="Times New Roman" w:hAnsi="Times New Roman"/>
          <w:sz w:val="22"/>
          <w:szCs w:val="22"/>
        </w:rPr>
      </w:pPr>
      <w:r w:rsidRPr="005C582F">
        <w:rPr>
          <w:rFonts w:ascii="Times New Roman" w:hAnsi="Times New Roman"/>
          <w:sz w:val="22"/>
          <w:szCs w:val="22"/>
        </w:rPr>
        <w:t>5.8.3. смерти индивидуального предпринимателя - члена Союза или ликвидации юридического лица - члена Союза.</w:t>
      </w:r>
    </w:p>
    <w:p w14:paraId="23529B65" w14:textId="58A92234" w:rsidR="00B6736E" w:rsidRPr="005C582F" w:rsidRDefault="00B6736E" w:rsidP="00B6736E">
      <w:pPr>
        <w:shd w:val="clear" w:color="auto" w:fill="FFFFFF"/>
        <w:autoSpaceDE w:val="0"/>
        <w:ind w:firstLine="567"/>
        <w:jc w:val="both"/>
        <w:rPr>
          <w:rFonts w:ascii="Times New Roman" w:hAnsi="Times New Roman"/>
          <w:sz w:val="22"/>
          <w:szCs w:val="22"/>
        </w:rPr>
      </w:pPr>
      <w:r w:rsidRPr="005C582F">
        <w:rPr>
          <w:rFonts w:ascii="Times New Roman" w:hAnsi="Times New Roman"/>
          <w:sz w:val="22"/>
          <w:szCs w:val="22"/>
        </w:rPr>
        <w:t>5.8.4. принятия Общим собранием Союза решения о реорганизации или ликвидации Союза.</w:t>
      </w:r>
    </w:p>
    <w:p w14:paraId="33202551" w14:textId="6B920D43" w:rsidR="00B6736E" w:rsidRPr="005C582F" w:rsidRDefault="00B6736E" w:rsidP="00B6736E">
      <w:pPr>
        <w:autoSpaceDE w:val="0"/>
        <w:autoSpaceDN w:val="0"/>
        <w:adjustRightInd w:val="0"/>
        <w:ind w:firstLine="567"/>
        <w:jc w:val="both"/>
        <w:outlineLvl w:val="1"/>
        <w:rPr>
          <w:rFonts w:ascii="Times New Roman" w:hAnsi="Times New Roman"/>
          <w:sz w:val="22"/>
          <w:szCs w:val="22"/>
        </w:rPr>
      </w:pPr>
      <w:r w:rsidRPr="005C582F">
        <w:rPr>
          <w:rFonts w:ascii="Times New Roman" w:hAnsi="Times New Roman"/>
          <w:sz w:val="22"/>
          <w:szCs w:val="22"/>
        </w:rPr>
        <w:t>5.9. Добровольный выход из состава Союза  осуществляется  путем подачи членом Союза  письменного заявления о выходе, которое служит основанием для исключения данного лица из реестра членов Союза.</w:t>
      </w:r>
    </w:p>
    <w:p w14:paraId="73447408" w14:textId="1120A675" w:rsidR="00B6736E" w:rsidRPr="005C582F" w:rsidRDefault="00B6736E" w:rsidP="00B6736E">
      <w:pPr>
        <w:pStyle w:val="a7"/>
        <w:tabs>
          <w:tab w:val="left" w:pos="1440"/>
        </w:tabs>
        <w:spacing w:before="0" w:after="0"/>
        <w:ind w:firstLine="567"/>
        <w:jc w:val="both"/>
        <w:rPr>
          <w:color w:val="auto"/>
          <w:sz w:val="22"/>
          <w:szCs w:val="22"/>
        </w:rPr>
      </w:pPr>
      <w:r w:rsidRPr="005C582F">
        <w:rPr>
          <w:color w:val="auto"/>
          <w:sz w:val="22"/>
          <w:szCs w:val="22"/>
        </w:rPr>
        <w:t>5.10. Индивидуальный предприниматель или юридическое лицо  могут быть исключены из числа членов Союза</w:t>
      </w:r>
      <w:r w:rsidR="00E92CB7" w:rsidRPr="005C582F">
        <w:rPr>
          <w:color w:val="auto"/>
          <w:sz w:val="22"/>
          <w:szCs w:val="22"/>
        </w:rPr>
        <w:t>,</w:t>
      </w:r>
      <w:r w:rsidRPr="005C582F">
        <w:rPr>
          <w:color w:val="auto"/>
          <w:sz w:val="22"/>
          <w:szCs w:val="22"/>
        </w:rPr>
        <w:t xml:space="preserve"> в случаях и порядке,  предусмотренном Градостроительным кодексом РФ, Федеральным законом «О саморегулируемых организациях», Уставом Союза и  иными внутренними документами Союза. </w:t>
      </w:r>
    </w:p>
    <w:p w14:paraId="24244E6B" w14:textId="2C9E86E9"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5.11. Решение Союза об исключении из членов Союза, перечень оснований для исключения из членов Союза, установленный внутренними документами Союза, могут быть обжалованы в арбитражный суд, а так</w:t>
      </w:r>
      <w:r w:rsidR="00E92CB7" w:rsidRPr="005C582F">
        <w:rPr>
          <w:rFonts w:ascii="Times New Roman" w:hAnsi="Times New Roman"/>
          <w:sz w:val="22"/>
          <w:szCs w:val="22"/>
        </w:rPr>
        <w:t xml:space="preserve"> </w:t>
      </w:r>
      <w:r w:rsidRPr="005C582F">
        <w:rPr>
          <w:rFonts w:ascii="Times New Roman" w:hAnsi="Times New Roman"/>
          <w:sz w:val="22"/>
          <w:szCs w:val="22"/>
        </w:rPr>
        <w:t>же третейский суд, сформированный Национальным объединением саморегулируемых организаций, основанном на членстве лиц, осуществляющих строительство.</w:t>
      </w:r>
    </w:p>
    <w:p w14:paraId="1FE12DEC" w14:textId="36FF149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5.12. Членство в Союзе прекращается  с даты  внесения в реестр  членов Союза соответствующей информации.</w:t>
      </w:r>
    </w:p>
    <w:p w14:paraId="1CAB826A" w14:textId="72C5B7F3"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5.13. Союз направляет исключенному  из Союза  лицу уведомление об исключении в сроки, установленные законодательством РФ. </w:t>
      </w:r>
    </w:p>
    <w:p w14:paraId="7AB6E183"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lastRenderedPageBreak/>
        <w:t xml:space="preserve">Лицо, исключенное из Союза, не вправе ссылаться на членство в Союзе с момента исключения. </w:t>
      </w:r>
    </w:p>
    <w:p w14:paraId="54F669F5" w14:textId="58AA5928"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5.14. Лицу, прекратившему членство в Союзе, не возвращаются уплаченные вступительный взнос, членские взносы,  иные целевые взносы и взнос в компенсационный фонд (компенсационные фонды), за исключением случаев</w:t>
      </w:r>
      <w:r w:rsidR="00E92CB7" w:rsidRPr="005C582F">
        <w:rPr>
          <w:rFonts w:ascii="Times New Roman" w:hAnsi="Times New Roman"/>
          <w:sz w:val="22"/>
          <w:szCs w:val="22"/>
        </w:rPr>
        <w:t>,</w:t>
      </w:r>
      <w:r w:rsidRPr="005C582F">
        <w:rPr>
          <w:rFonts w:ascii="Times New Roman" w:hAnsi="Times New Roman"/>
          <w:sz w:val="22"/>
          <w:szCs w:val="22"/>
        </w:rPr>
        <w:t xml:space="preserve"> предусмотренных законодательством Российской Федерации.  </w:t>
      </w:r>
    </w:p>
    <w:p w14:paraId="0C4BB027" w14:textId="6CED7678"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5.15. Члены Союза  имеют право:</w:t>
      </w:r>
    </w:p>
    <w:p w14:paraId="4EB17AF8"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участвовать в управлении делами  Союза, в том числе избирать и быть избранными в Совет директоров Союза, Ревизионную комиссию иные выборные органы Союза ;</w:t>
      </w:r>
    </w:p>
    <w:p w14:paraId="09C75BC8"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вносить в Совет директоров Союза  предложения по совершенствованию деятельности Союза;</w:t>
      </w:r>
    </w:p>
    <w:p w14:paraId="4018B969"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пользоваться всеми видами помощи и услуг (организационных, юридических, информационных, образовательных), предоставляемых Союзом  своим членам;</w:t>
      </w:r>
    </w:p>
    <w:p w14:paraId="0F8DBC00"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обращаться в Союз  за защитой своих законных прав и интересов;</w:t>
      </w:r>
    </w:p>
    <w:p w14:paraId="4B721115" w14:textId="145624C7" w:rsidR="00B6736E" w:rsidRPr="007A1132" w:rsidRDefault="00B6736E" w:rsidP="00B6736E">
      <w:pPr>
        <w:ind w:firstLine="567"/>
        <w:jc w:val="both"/>
        <w:rPr>
          <w:rFonts w:ascii="Times New Roman" w:hAnsi="Times New Roman"/>
          <w:sz w:val="22"/>
          <w:szCs w:val="22"/>
        </w:rPr>
      </w:pPr>
      <w:r w:rsidRPr="007A1132">
        <w:rPr>
          <w:rFonts w:ascii="Times New Roman" w:hAnsi="Times New Roman"/>
          <w:sz w:val="22"/>
          <w:szCs w:val="22"/>
        </w:rPr>
        <w:t xml:space="preserve">- получать информацию о деятельности Союза </w:t>
      </w:r>
      <w:r w:rsidR="007A1132" w:rsidRPr="007A1132">
        <w:rPr>
          <w:rFonts w:ascii="Times New Roman" w:hAnsi="Times New Roman"/>
          <w:sz w:val="22"/>
          <w:szCs w:val="22"/>
        </w:rPr>
        <w:t xml:space="preserve"> и знакомиться с бухгалтерской и иной документацией </w:t>
      </w:r>
      <w:r w:rsidRPr="007A1132">
        <w:rPr>
          <w:rFonts w:ascii="Times New Roman" w:hAnsi="Times New Roman"/>
          <w:sz w:val="22"/>
          <w:szCs w:val="22"/>
        </w:rPr>
        <w:t xml:space="preserve">в срок не более 30 дней с момента подачи письменного запроса  о предоставлении информации на имя Директора Союза. </w:t>
      </w:r>
    </w:p>
    <w:p w14:paraId="72063E99" w14:textId="77777777" w:rsidR="00B6736E" w:rsidRPr="005C582F" w:rsidRDefault="00B6736E" w:rsidP="00B6736E">
      <w:pPr>
        <w:ind w:firstLine="567"/>
        <w:jc w:val="both"/>
        <w:rPr>
          <w:rFonts w:ascii="Times New Roman" w:hAnsi="Times New Roman"/>
          <w:bCs/>
          <w:sz w:val="22"/>
          <w:szCs w:val="22"/>
        </w:rPr>
      </w:pPr>
      <w:r w:rsidRPr="007A1132">
        <w:rPr>
          <w:rFonts w:ascii="Times New Roman" w:hAnsi="Times New Roman"/>
          <w:bCs/>
          <w:sz w:val="22"/>
          <w:szCs w:val="22"/>
        </w:rPr>
        <w:t>- передавать имущество в собственность Союза;</w:t>
      </w:r>
    </w:p>
    <w:p w14:paraId="749C69F7"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 - выйти из Союза в порядке, предусмотренном законодательством Российской Федерации, настоящим Уставом и внутренними документами Союза;</w:t>
      </w:r>
    </w:p>
    <w:p w14:paraId="2F9A28A2" w14:textId="77777777" w:rsidR="00B6736E" w:rsidRPr="00551932" w:rsidRDefault="00B6736E" w:rsidP="00B6736E">
      <w:pPr>
        <w:ind w:firstLine="567"/>
        <w:jc w:val="both"/>
        <w:rPr>
          <w:rFonts w:ascii="Times New Roman" w:eastAsia="Calibri" w:hAnsi="Times New Roman"/>
          <w:sz w:val="22"/>
          <w:szCs w:val="22"/>
        </w:rPr>
      </w:pPr>
      <w:r w:rsidRPr="00551932">
        <w:rPr>
          <w:rFonts w:ascii="Times New Roman" w:eastAsia="Calibri" w:hAnsi="Times New Roman"/>
          <w:sz w:val="22"/>
          <w:szCs w:val="22"/>
        </w:rPr>
        <w:t>-обжаловать решения органов Союза, влекущие гражданско-правовые последствия, в случаях и в порядке, которые предусмотрены законом;</w:t>
      </w:r>
    </w:p>
    <w:p w14:paraId="4815AB17" w14:textId="77777777" w:rsidR="00B6736E" w:rsidRPr="00551932" w:rsidRDefault="00B6736E" w:rsidP="00B6736E">
      <w:pPr>
        <w:ind w:firstLine="567"/>
        <w:jc w:val="both"/>
        <w:rPr>
          <w:rFonts w:ascii="Times New Roman" w:eastAsia="Calibri" w:hAnsi="Times New Roman"/>
          <w:sz w:val="22"/>
          <w:szCs w:val="22"/>
        </w:rPr>
      </w:pPr>
      <w:r w:rsidRPr="00551932">
        <w:rPr>
          <w:rFonts w:ascii="Times New Roman" w:eastAsia="Calibri" w:hAnsi="Times New Roman"/>
          <w:sz w:val="22"/>
          <w:szCs w:val="22"/>
        </w:rPr>
        <w:t>- требовать, действуя от имени Союза, возмещения причиненных Союзу убытков;</w:t>
      </w:r>
    </w:p>
    <w:p w14:paraId="02515BD7" w14:textId="57915367" w:rsidR="00B6736E" w:rsidRPr="005C582F" w:rsidRDefault="00B6736E" w:rsidP="00B6736E">
      <w:pPr>
        <w:ind w:firstLine="567"/>
        <w:jc w:val="both"/>
        <w:rPr>
          <w:rFonts w:ascii="Times New Roman" w:hAnsi="Times New Roman"/>
          <w:bCs/>
          <w:sz w:val="22"/>
          <w:szCs w:val="22"/>
        </w:rPr>
      </w:pPr>
      <w:r w:rsidRPr="00E60098">
        <w:rPr>
          <w:rFonts w:ascii="Times New Roman" w:eastAsia="Calibri" w:hAnsi="Times New Roman"/>
          <w:sz w:val="22"/>
          <w:szCs w:val="22"/>
        </w:rPr>
        <w:t xml:space="preserve">- оспаривать, действуя от имени Союза, совершенные Союзом сделки по основаниям, предусмотренным статьей </w:t>
      </w:r>
      <w:r w:rsidR="00BE6082">
        <w:rPr>
          <w:rFonts w:ascii="Times New Roman" w:eastAsia="Calibri" w:hAnsi="Times New Roman"/>
          <w:sz w:val="22"/>
          <w:szCs w:val="22"/>
        </w:rPr>
        <w:t>174 Гражданского кодекса РФ или</w:t>
      </w:r>
      <w:r w:rsidRPr="00E60098">
        <w:rPr>
          <w:rFonts w:ascii="Times New Roman" w:eastAsia="Calibri" w:hAnsi="Times New Roman"/>
          <w:sz w:val="22"/>
          <w:szCs w:val="22"/>
        </w:rPr>
        <w:t xml:space="preserve"> иными законами, регламентирующими деятельность Союза, и требовать применения последствий их недействительности, а также применения последствий недействительности ничтожных сделок Союза;</w:t>
      </w:r>
    </w:p>
    <w:p w14:paraId="063CE95A" w14:textId="77777777" w:rsidR="00B6736E" w:rsidRPr="005C582F" w:rsidRDefault="00B6736E" w:rsidP="00B6736E">
      <w:pPr>
        <w:ind w:firstLine="567"/>
        <w:jc w:val="both"/>
        <w:rPr>
          <w:rStyle w:val="FontStyle37"/>
          <w:rFonts w:ascii="Times New Roman" w:hAnsi="Times New Roman" w:cs="Times New Roman"/>
        </w:rPr>
      </w:pPr>
      <w:r w:rsidRPr="005C582F">
        <w:rPr>
          <w:rFonts w:ascii="Times New Roman" w:hAnsi="Times New Roman"/>
          <w:sz w:val="22"/>
          <w:szCs w:val="22"/>
        </w:rPr>
        <w:t>- иметь иные права, предусмотренные законодательством Российской Федерации,</w:t>
      </w:r>
      <w:r w:rsidRPr="005C582F">
        <w:rPr>
          <w:rStyle w:val="FontStyle37"/>
          <w:rFonts w:ascii="Times New Roman" w:hAnsi="Times New Roman" w:cs="Times New Roman"/>
        </w:rPr>
        <w:t xml:space="preserve"> настоящим Уставом,  иными внутренними  документами Союза, решениями органов управления Союза.</w:t>
      </w:r>
    </w:p>
    <w:p w14:paraId="69D0D58C" w14:textId="6CE6D2D3"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5.16. </w:t>
      </w:r>
      <w:r w:rsidRPr="005C582F">
        <w:rPr>
          <w:rFonts w:ascii="Times New Roman" w:hAnsi="Times New Roman"/>
          <w:b/>
          <w:sz w:val="22"/>
          <w:szCs w:val="22"/>
        </w:rPr>
        <w:t>Члены Союза  обязаны</w:t>
      </w:r>
      <w:r w:rsidRPr="005C582F">
        <w:rPr>
          <w:rFonts w:ascii="Times New Roman" w:hAnsi="Times New Roman"/>
          <w:sz w:val="22"/>
          <w:szCs w:val="22"/>
        </w:rPr>
        <w:t>:</w:t>
      </w:r>
    </w:p>
    <w:p w14:paraId="0B9D4102"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соблюдать требования законодательства РФ, федеральных и региональных норм (технических регламентов, стандартов), Устава Союза, стандартов и правил саморегулирования, а также иных обязательных документов, принятых Общим собранием Союза, решения органов управления Союза;</w:t>
      </w:r>
    </w:p>
    <w:p w14:paraId="2AD39629"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своевременно вносить вступительный, членские и целевые взносы в порядке и размере, установленном Общим собранием;</w:t>
      </w:r>
    </w:p>
    <w:p w14:paraId="123471B9" w14:textId="0E228145"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вносить взнос в компенсационны</w:t>
      </w:r>
      <w:r w:rsidR="004E3E5C">
        <w:rPr>
          <w:rFonts w:ascii="Times New Roman" w:hAnsi="Times New Roman"/>
          <w:sz w:val="22"/>
          <w:szCs w:val="22"/>
        </w:rPr>
        <w:t>й</w:t>
      </w:r>
      <w:r w:rsidRPr="005C582F">
        <w:rPr>
          <w:rFonts w:ascii="Times New Roman" w:hAnsi="Times New Roman"/>
          <w:sz w:val="22"/>
          <w:szCs w:val="22"/>
        </w:rPr>
        <w:t xml:space="preserve"> фонд</w:t>
      </w:r>
      <w:r w:rsidR="004E3E5C">
        <w:rPr>
          <w:rFonts w:ascii="Times New Roman" w:hAnsi="Times New Roman"/>
          <w:sz w:val="22"/>
          <w:szCs w:val="22"/>
        </w:rPr>
        <w:t xml:space="preserve"> (компенсационные фонды)</w:t>
      </w:r>
      <w:r w:rsidRPr="005C582F">
        <w:rPr>
          <w:rFonts w:ascii="Times New Roman" w:hAnsi="Times New Roman"/>
          <w:sz w:val="22"/>
          <w:szCs w:val="22"/>
        </w:rPr>
        <w:t xml:space="preserve"> в порядке и размере, установленном Общим собранием Союза на основании норм Градостроительного кодекса РФ;</w:t>
      </w:r>
    </w:p>
    <w:p w14:paraId="00FB7CFC"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предоставлять информацию о своей деятельности в соответствии с законодательством РФ в составе и в порядке, определенном внутренними документами Союза, в том числе по запросу любого органа управления, либо органов контроля Союза;</w:t>
      </w:r>
    </w:p>
    <w:p w14:paraId="4AF67A8E"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 обеспечивать возможность осуществления контроля за своей деятельностью со стороны Союза по основаниям и в пределах, установленных законодательством РФ, а также стандартами и внутренними документами, принятыми в Союзе; </w:t>
      </w:r>
    </w:p>
    <w:p w14:paraId="6CC87D77" w14:textId="4A4EB235"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применять все разумные меры для предупреждения причинения вреда вследствие недостатков работ по строительству, реконструкции, капитальному ремонту</w:t>
      </w:r>
      <w:r w:rsidR="004E3E5C">
        <w:rPr>
          <w:rFonts w:ascii="Times New Roman" w:hAnsi="Times New Roman"/>
          <w:sz w:val="22"/>
          <w:szCs w:val="22"/>
        </w:rPr>
        <w:t xml:space="preserve"> и сносу,</w:t>
      </w:r>
      <w:r w:rsidRPr="005C582F">
        <w:rPr>
          <w:rFonts w:ascii="Times New Roman" w:hAnsi="Times New Roman"/>
          <w:sz w:val="22"/>
          <w:szCs w:val="22"/>
        </w:rPr>
        <w:t xml:space="preserve"> которые оказывают влияние на безопасность объектов капитального строительства;</w:t>
      </w:r>
    </w:p>
    <w:p w14:paraId="62822867"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не допускать нарушения правил деловой этики, устранять или уменьшать конфликт интересов членов саморегулируемой организации, их работников;</w:t>
      </w:r>
    </w:p>
    <w:p w14:paraId="3654E018"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не допускать осуществление деятельности в ущерб иным субъектам предпринимательской деятельности;</w:t>
      </w:r>
    </w:p>
    <w:p w14:paraId="7125C90A" w14:textId="77777777" w:rsidR="00B6736E" w:rsidRDefault="00B6736E" w:rsidP="00B6736E">
      <w:pPr>
        <w:ind w:firstLine="567"/>
        <w:jc w:val="both"/>
        <w:rPr>
          <w:rFonts w:ascii="Times New Roman" w:hAnsi="Times New Roman"/>
          <w:sz w:val="22"/>
          <w:szCs w:val="22"/>
        </w:rPr>
      </w:pPr>
      <w:r w:rsidRPr="005C582F">
        <w:rPr>
          <w:rFonts w:ascii="Times New Roman" w:hAnsi="Times New Roman"/>
          <w:sz w:val="22"/>
          <w:szCs w:val="22"/>
        </w:rPr>
        <w:t>- нести иные обязанности, вытекающие из действующего законодательства Российской Федерации, настоящего Устава, решений органов управления Союза.</w:t>
      </w:r>
    </w:p>
    <w:p w14:paraId="7D39780C" w14:textId="77777777" w:rsidR="00BE6082" w:rsidRDefault="00BE6082" w:rsidP="00B6736E">
      <w:pPr>
        <w:ind w:firstLine="567"/>
        <w:jc w:val="both"/>
        <w:rPr>
          <w:rFonts w:ascii="Times New Roman" w:hAnsi="Times New Roman"/>
          <w:sz w:val="22"/>
          <w:szCs w:val="22"/>
        </w:rPr>
      </w:pPr>
    </w:p>
    <w:p w14:paraId="20BF5833" w14:textId="77777777" w:rsidR="00BE6082" w:rsidRPr="005C582F" w:rsidRDefault="00BE6082" w:rsidP="00B6736E">
      <w:pPr>
        <w:ind w:firstLine="567"/>
        <w:jc w:val="both"/>
        <w:rPr>
          <w:rFonts w:ascii="Times New Roman" w:hAnsi="Times New Roman"/>
          <w:sz w:val="22"/>
          <w:szCs w:val="22"/>
        </w:rPr>
      </w:pPr>
    </w:p>
    <w:p w14:paraId="519E7A0B" w14:textId="77777777" w:rsidR="00B6736E" w:rsidRPr="005C582F" w:rsidRDefault="00B6736E" w:rsidP="00B6736E">
      <w:pPr>
        <w:ind w:firstLine="567"/>
        <w:jc w:val="both"/>
        <w:rPr>
          <w:rFonts w:ascii="Times New Roman" w:hAnsi="Times New Roman"/>
          <w:sz w:val="22"/>
          <w:szCs w:val="22"/>
        </w:rPr>
      </w:pPr>
    </w:p>
    <w:p w14:paraId="47BCEA1D" w14:textId="6E32E4F5" w:rsidR="00B6736E" w:rsidRPr="005C582F" w:rsidRDefault="00B6736E" w:rsidP="00B6736E">
      <w:pPr>
        <w:ind w:firstLine="567"/>
        <w:jc w:val="center"/>
        <w:rPr>
          <w:rFonts w:ascii="Times New Roman" w:hAnsi="Times New Roman"/>
          <w:b/>
          <w:sz w:val="22"/>
          <w:szCs w:val="22"/>
        </w:rPr>
      </w:pPr>
      <w:r w:rsidRPr="005C582F">
        <w:rPr>
          <w:rFonts w:ascii="Times New Roman" w:hAnsi="Times New Roman"/>
          <w:b/>
          <w:sz w:val="22"/>
          <w:szCs w:val="22"/>
        </w:rPr>
        <w:t xml:space="preserve">6. КОМПЕНСАЦИОННЫЕ ФОНДЫ </w:t>
      </w:r>
    </w:p>
    <w:p w14:paraId="356E2683" w14:textId="4817741E" w:rsidR="00B6736E" w:rsidRPr="00E60098" w:rsidRDefault="00B6736E" w:rsidP="00B6736E">
      <w:pPr>
        <w:tabs>
          <w:tab w:val="num" w:pos="1366"/>
        </w:tabs>
        <w:ind w:firstLine="567"/>
        <w:jc w:val="both"/>
        <w:rPr>
          <w:rFonts w:ascii="Times New Roman" w:hAnsi="Times New Roman"/>
          <w:sz w:val="22"/>
          <w:szCs w:val="22"/>
        </w:rPr>
      </w:pPr>
      <w:r w:rsidRPr="005C582F">
        <w:rPr>
          <w:rFonts w:ascii="Times New Roman" w:hAnsi="Times New Roman"/>
          <w:sz w:val="22"/>
          <w:szCs w:val="22"/>
        </w:rPr>
        <w:t xml:space="preserve">6.1. </w:t>
      </w:r>
      <w:r w:rsidRPr="00E60098">
        <w:rPr>
          <w:rFonts w:ascii="Times New Roman" w:hAnsi="Times New Roman"/>
          <w:sz w:val="22"/>
          <w:szCs w:val="22"/>
        </w:rPr>
        <w:t>Союзом</w:t>
      </w:r>
      <w:r w:rsidR="002B07BA" w:rsidRPr="00E60098">
        <w:rPr>
          <w:rFonts w:ascii="Times New Roman" w:hAnsi="Times New Roman"/>
          <w:sz w:val="22"/>
          <w:szCs w:val="22"/>
        </w:rPr>
        <w:t>,</w:t>
      </w:r>
      <w:r w:rsidRPr="00E60098">
        <w:rPr>
          <w:rFonts w:ascii="Times New Roman" w:hAnsi="Times New Roman"/>
          <w:sz w:val="22"/>
          <w:szCs w:val="22"/>
        </w:rPr>
        <w:t xml:space="preserve">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формируется компенсационный фонд возмещения вреда.</w:t>
      </w:r>
    </w:p>
    <w:p w14:paraId="5DC85078" w14:textId="5632764F" w:rsidR="00B6736E" w:rsidRPr="00BE6082" w:rsidRDefault="00B6736E" w:rsidP="00B6736E">
      <w:pPr>
        <w:tabs>
          <w:tab w:val="num" w:pos="1366"/>
        </w:tabs>
        <w:ind w:firstLine="567"/>
        <w:jc w:val="both"/>
        <w:rPr>
          <w:rFonts w:ascii="Times New Roman" w:hAnsi="Times New Roman"/>
          <w:sz w:val="22"/>
          <w:szCs w:val="22"/>
        </w:rPr>
      </w:pPr>
      <w:r w:rsidRPr="005C582F">
        <w:rPr>
          <w:rFonts w:ascii="Times New Roman" w:hAnsi="Times New Roman"/>
          <w:sz w:val="22"/>
          <w:szCs w:val="22"/>
        </w:rPr>
        <w:t>6.2.</w:t>
      </w:r>
      <w:r w:rsidRPr="00551932">
        <w:rPr>
          <w:rFonts w:ascii="Times New Roman" w:hAnsi="Times New Roman"/>
          <w:sz w:val="22"/>
          <w:szCs w:val="22"/>
        </w:rPr>
        <w:t xml:space="preserve"> Союз</w:t>
      </w:r>
      <w:r w:rsidR="002B07BA" w:rsidRPr="00551932">
        <w:rPr>
          <w:rFonts w:ascii="Times New Roman" w:hAnsi="Times New Roman"/>
          <w:sz w:val="22"/>
          <w:szCs w:val="22"/>
        </w:rPr>
        <w:t>,</w:t>
      </w:r>
      <w:r w:rsidRPr="00551932">
        <w:rPr>
          <w:rFonts w:ascii="Times New Roman" w:hAnsi="Times New Roman"/>
          <w:sz w:val="22"/>
          <w:szCs w:val="22"/>
        </w:rPr>
        <w:t xml:space="preserve"> в случаях, установленных Градостроительным кодексом Российской Федерации,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строительного подряда, </w:t>
      </w:r>
      <w:r w:rsidR="00CD7D05" w:rsidRPr="00551932">
        <w:rPr>
          <w:rFonts w:ascii="Times New Roman" w:hAnsi="Times New Roman"/>
          <w:sz w:val="22"/>
          <w:szCs w:val="22"/>
        </w:rPr>
        <w:t xml:space="preserve">договорам подряда на осуществление сноса, </w:t>
      </w:r>
      <w:r w:rsidRPr="00551932">
        <w:rPr>
          <w:rFonts w:ascii="Times New Roman" w:hAnsi="Times New Roman"/>
          <w:sz w:val="22"/>
          <w:szCs w:val="22"/>
        </w:rPr>
        <w:t>заключенным с использованием конкурентных способов заключения договоров, дополнительно формирует компенсационный фонд обеспечения договорных обязат</w:t>
      </w:r>
      <w:r w:rsidR="002B07BA" w:rsidRPr="00551932">
        <w:rPr>
          <w:rFonts w:ascii="Times New Roman" w:hAnsi="Times New Roman"/>
          <w:sz w:val="22"/>
          <w:szCs w:val="22"/>
        </w:rPr>
        <w:t>ельств в случае, предусмотренном</w:t>
      </w:r>
      <w:r w:rsidRPr="00551932">
        <w:rPr>
          <w:rFonts w:ascii="Times New Roman" w:hAnsi="Times New Roman"/>
          <w:sz w:val="22"/>
          <w:szCs w:val="22"/>
        </w:rPr>
        <w:t xml:space="preserve"> частью  </w:t>
      </w:r>
      <w:r w:rsidRPr="00BE6082">
        <w:rPr>
          <w:rFonts w:ascii="Times New Roman" w:hAnsi="Times New Roman"/>
          <w:sz w:val="22"/>
          <w:szCs w:val="22"/>
        </w:rPr>
        <w:t>4 статьи 55.4 Градостроительного кодекса РФ.</w:t>
      </w:r>
    </w:p>
    <w:p w14:paraId="68C40679" w14:textId="1D6C51B8" w:rsidR="00B6736E" w:rsidRPr="005C582F" w:rsidRDefault="00B6736E" w:rsidP="00B6736E">
      <w:pPr>
        <w:tabs>
          <w:tab w:val="num" w:pos="1366"/>
        </w:tabs>
        <w:ind w:firstLine="567"/>
        <w:jc w:val="both"/>
        <w:rPr>
          <w:rFonts w:ascii="Times New Roman" w:hAnsi="Times New Roman"/>
          <w:sz w:val="22"/>
          <w:szCs w:val="22"/>
        </w:rPr>
      </w:pPr>
      <w:r w:rsidRPr="00E60098">
        <w:rPr>
          <w:rFonts w:ascii="Times New Roman" w:hAnsi="Times New Roman"/>
          <w:sz w:val="22"/>
          <w:szCs w:val="22"/>
        </w:rPr>
        <w:t xml:space="preserve">6.3. </w:t>
      </w:r>
      <w:r w:rsidRPr="005C582F">
        <w:rPr>
          <w:rFonts w:ascii="Times New Roman" w:hAnsi="Times New Roman"/>
          <w:sz w:val="22"/>
          <w:szCs w:val="22"/>
        </w:rPr>
        <w:t>Союз</w:t>
      </w:r>
      <w:r w:rsidR="002B07BA" w:rsidRPr="005C582F">
        <w:rPr>
          <w:rFonts w:ascii="Times New Roman" w:hAnsi="Times New Roman"/>
          <w:sz w:val="22"/>
          <w:szCs w:val="22"/>
        </w:rPr>
        <w:t>,</w:t>
      </w:r>
      <w:r w:rsidRPr="005C582F">
        <w:rPr>
          <w:rFonts w:ascii="Times New Roman" w:hAnsi="Times New Roman"/>
          <w:sz w:val="22"/>
          <w:szCs w:val="22"/>
        </w:rPr>
        <w:t xml:space="preserve"> в пределах средств компенсационных фондов</w:t>
      </w:r>
      <w:r w:rsidR="002B07BA" w:rsidRPr="005C582F">
        <w:rPr>
          <w:rFonts w:ascii="Times New Roman" w:hAnsi="Times New Roman"/>
          <w:sz w:val="22"/>
          <w:szCs w:val="22"/>
        </w:rPr>
        <w:t>,</w:t>
      </w:r>
      <w:r w:rsidRPr="005C582F">
        <w:rPr>
          <w:rFonts w:ascii="Times New Roman" w:hAnsi="Times New Roman"/>
          <w:sz w:val="22"/>
          <w:szCs w:val="22"/>
        </w:rPr>
        <w:t xml:space="preserve"> несет ответственность по обязательствам своих членов, возникшим вследствие причинения вреда и/или неисполнения или ненадлежащего исполнения ими обязател</w:t>
      </w:r>
      <w:r w:rsidR="00BE6082">
        <w:rPr>
          <w:rFonts w:ascii="Times New Roman" w:hAnsi="Times New Roman"/>
          <w:sz w:val="22"/>
          <w:szCs w:val="22"/>
        </w:rPr>
        <w:t>ьств по договорам строительного</w:t>
      </w:r>
      <w:r w:rsidRPr="005C582F">
        <w:rPr>
          <w:rFonts w:ascii="Times New Roman" w:hAnsi="Times New Roman"/>
          <w:sz w:val="22"/>
          <w:szCs w:val="22"/>
        </w:rPr>
        <w:t xml:space="preserve"> подряда, </w:t>
      </w:r>
      <w:r w:rsidR="00CD7D05" w:rsidRPr="00E60098">
        <w:rPr>
          <w:rFonts w:ascii="Times New Roman" w:hAnsi="Times New Roman"/>
          <w:sz w:val="22"/>
          <w:szCs w:val="22"/>
        </w:rPr>
        <w:t>договорам подряда на осуществление сноса,</w:t>
      </w:r>
      <w:r w:rsidR="00CD7D05" w:rsidRPr="005C582F">
        <w:rPr>
          <w:rFonts w:ascii="Times New Roman" w:hAnsi="Times New Roman"/>
          <w:sz w:val="22"/>
          <w:szCs w:val="22"/>
        </w:rPr>
        <w:t xml:space="preserve"> </w:t>
      </w:r>
      <w:r w:rsidRPr="005C582F">
        <w:rPr>
          <w:rFonts w:ascii="Times New Roman" w:hAnsi="Times New Roman"/>
          <w:sz w:val="22"/>
          <w:szCs w:val="22"/>
        </w:rPr>
        <w:t>заключенным с использованием  конкурентных способов заключения договоров, в случаях, предусмотренных законодательством Российской Федерации.</w:t>
      </w:r>
    </w:p>
    <w:p w14:paraId="43394BF7" w14:textId="78F928C7" w:rsidR="00B6736E" w:rsidRPr="005C582F" w:rsidRDefault="00B6736E" w:rsidP="00B6736E">
      <w:pPr>
        <w:tabs>
          <w:tab w:val="num" w:pos="1366"/>
        </w:tabs>
        <w:ind w:firstLine="567"/>
        <w:jc w:val="both"/>
        <w:rPr>
          <w:rFonts w:ascii="Times New Roman" w:hAnsi="Times New Roman"/>
          <w:sz w:val="22"/>
          <w:szCs w:val="22"/>
        </w:rPr>
      </w:pPr>
      <w:r w:rsidRPr="005C582F">
        <w:rPr>
          <w:rFonts w:ascii="Times New Roman" w:hAnsi="Times New Roman"/>
          <w:sz w:val="22"/>
          <w:szCs w:val="22"/>
        </w:rPr>
        <w:t>6.</w:t>
      </w:r>
      <w:r w:rsidR="00BE6082">
        <w:rPr>
          <w:rFonts w:ascii="Times New Roman" w:hAnsi="Times New Roman"/>
          <w:sz w:val="22"/>
          <w:szCs w:val="22"/>
        </w:rPr>
        <w:t>4.  Компенсационные фонды Союза</w:t>
      </w:r>
      <w:r w:rsidRPr="005C582F">
        <w:rPr>
          <w:rFonts w:ascii="Times New Roman" w:hAnsi="Times New Roman"/>
          <w:sz w:val="22"/>
          <w:szCs w:val="22"/>
        </w:rPr>
        <w:t xml:space="preserve"> формируются за счет взносов членов Союза  в порядке, определенном законодательством Российской Федерации и внутренними документами Союза. </w:t>
      </w:r>
    </w:p>
    <w:p w14:paraId="08240DD0" w14:textId="3FC3136F" w:rsidR="00B6736E" w:rsidRPr="005C582F" w:rsidRDefault="00B6736E" w:rsidP="00B6736E">
      <w:pPr>
        <w:tabs>
          <w:tab w:val="num" w:pos="1366"/>
        </w:tabs>
        <w:ind w:firstLine="567"/>
        <w:jc w:val="both"/>
        <w:rPr>
          <w:rFonts w:ascii="Times New Roman" w:hAnsi="Times New Roman"/>
          <w:sz w:val="22"/>
          <w:szCs w:val="22"/>
        </w:rPr>
      </w:pPr>
      <w:r w:rsidRPr="005C582F">
        <w:rPr>
          <w:rFonts w:ascii="Times New Roman" w:hAnsi="Times New Roman"/>
          <w:sz w:val="22"/>
          <w:szCs w:val="22"/>
        </w:rPr>
        <w:t>6.5. Размеры взносов в компенсационные фонды Союза, порядок их формирования, определения возможных способов размещения и инвестирования средств компенсационных фондов</w:t>
      </w:r>
      <w:r w:rsidR="00CD7D05">
        <w:rPr>
          <w:rFonts w:ascii="Times New Roman" w:hAnsi="Times New Roman"/>
          <w:sz w:val="22"/>
          <w:szCs w:val="22"/>
        </w:rPr>
        <w:t>,</w:t>
      </w:r>
      <w:r w:rsidRPr="005C582F">
        <w:rPr>
          <w:rFonts w:ascii="Times New Roman" w:hAnsi="Times New Roman"/>
          <w:sz w:val="22"/>
          <w:szCs w:val="22"/>
        </w:rPr>
        <w:t xml:space="preserve"> устанавливаются во внутренних  документах Союза.</w:t>
      </w:r>
    </w:p>
    <w:p w14:paraId="6A329830" w14:textId="44ABC023" w:rsidR="00B6736E" w:rsidRPr="00E60098" w:rsidRDefault="00B6736E" w:rsidP="00B6736E">
      <w:pPr>
        <w:tabs>
          <w:tab w:val="num" w:pos="1366"/>
        </w:tabs>
        <w:ind w:firstLine="567"/>
        <w:jc w:val="both"/>
        <w:rPr>
          <w:rFonts w:ascii="Times New Roman" w:hAnsi="Times New Roman"/>
          <w:sz w:val="22"/>
          <w:szCs w:val="22"/>
        </w:rPr>
      </w:pPr>
      <w:r w:rsidRPr="005C582F">
        <w:rPr>
          <w:rFonts w:ascii="Times New Roman" w:hAnsi="Times New Roman"/>
          <w:sz w:val="22"/>
          <w:szCs w:val="22"/>
        </w:rPr>
        <w:t xml:space="preserve">6.6. </w:t>
      </w:r>
      <w:r w:rsidRPr="00E60098">
        <w:rPr>
          <w:rFonts w:ascii="Times New Roman" w:hAnsi="Times New Roman"/>
          <w:sz w:val="22"/>
          <w:szCs w:val="22"/>
        </w:rPr>
        <w:t xml:space="preserve">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Градостроительным  кодексом, лица, указанные в частях 7 - 9 статьи 55.16 Градостроительного кодекса Российской Федерации, в срок не более чем три месяца должны внести взносы в соответствующий компенсационный фонд </w:t>
      </w:r>
      <w:r w:rsidR="002B07BA" w:rsidRPr="00E60098">
        <w:rPr>
          <w:rFonts w:ascii="Times New Roman" w:hAnsi="Times New Roman"/>
          <w:sz w:val="22"/>
          <w:szCs w:val="22"/>
        </w:rPr>
        <w:t xml:space="preserve">Союза, </w:t>
      </w:r>
      <w:r w:rsidRPr="00E60098">
        <w:rPr>
          <w:rFonts w:ascii="Times New Roman" w:hAnsi="Times New Roman"/>
          <w:sz w:val="22"/>
          <w:szCs w:val="22"/>
        </w:rPr>
        <w:t>в целях увеличения размера соответствующего компенсационного фонда в порядке</w:t>
      </w:r>
      <w:r w:rsidR="00CD7D05" w:rsidRPr="00E60098">
        <w:rPr>
          <w:rFonts w:ascii="Times New Roman" w:hAnsi="Times New Roman"/>
          <w:sz w:val="22"/>
          <w:szCs w:val="22"/>
        </w:rPr>
        <w:t xml:space="preserve">, </w:t>
      </w:r>
      <w:r w:rsidRPr="00E60098">
        <w:rPr>
          <w:rFonts w:ascii="Times New Roman" w:hAnsi="Times New Roman"/>
          <w:sz w:val="22"/>
          <w:szCs w:val="22"/>
        </w:rPr>
        <w:t>установлен</w:t>
      </w:r>
      <w:r w:rsidR="00CD7D05" w:rsidRPr="00E60098">
        <w:rPr>
          <w:rFonts w:ascii="Times New Roman" w:hAnsi="Times New Roman"/>
          <w:sz w:val="22"/>
          <w:szCs w:val="22"/>
        </w:rPr>
        <w:t>ном</w:t>
      </w:r>
      <w:r w:rsidRPr="00E60098">
        <w:rPr>
          <w:rFonts w:ascii="Times New Roman" w:hAnsi="Times New Roman"/>
          <w:sz w:val="22"/>
          <w:szCs w:val="22"/>
        </w:rPr>
        <w:t xml:space="preserve"> внутренними документами </w:t>
      </w:r>
      <w:r w:rsidR="002B07BA" w:rsidRPr="00E60098">
        <w:rPr>
          <w:rFonts w:ascii="Times New Roman" w:hAnsi="Times New Roman"/>
          <w:sz w:val="22"/>
          <w:szCs w:val="22"/>
        </w:rPr>
        <w:t>Союза,</w:t>
      </w:r>
      <w:r w:rsidRPr="00E60098">
        <w:rPr>
          <w:rFonts w:ascii="Times New Roman" w:hAnsi="Times New Roman"/>
          <w:sz w:val="22"/>
          <w:szCs w:val="22"/>
        </w:rPr>
        <w:t xml:space="preserve"> </w:t>
      </w:r>
      <w:r w:rsidR="00CD7D05" w:rsidRPr="00E60098">
        <w:rPr>
          <w:rFonts w:ascii="Times New Roman" w:hAnsi="Times New Roman"/>
          <w:sz w:val="22"/>
          <w:szCs w:val="22"/>
        </w:rPr>
        <w:t xml:space="preserve">и до размера минимально необходимого компенсационного фонда </w:t>
      </w:r>
      <w:proofErr w:type="spellStart"/>
      <w:r w:rsidR="00CD7D05" w:rsidRPr="00E60098">
        <w:rPr>
          <w:rFonts w:ascii="Times New Roman" w:hAnsi="Times New Roman"/>
          <w:sz w:val="22"/>
          <w:szCs w:val="22"/>
        </w:rPr>
        <w:t>соотвествующего</w:t>
      </w:r>
      <w:proofErr w:type="spellEnd"/>
      <w:r w:rsidR="00CD7D05" w:rsidRPr="00E60098">
        <w:rPr>
          <w:rFonts w:ascii="Times New Roman" w:hAnsi="Times New Roman"/>
          <w:sz w:val="22"/>
          <w:szCs w:val="22"/>
        </w:rPr>
        <w:t xml:space="preserve"> вида, </w:t>
      </w:r>
      <w:r w:rsidRPr="00E60098">
        <w:rPr>
          <w:rFonts w:ascii="Times New Roman" w:hAnsi="Times New Roman"/>
          <w:sz w:val="22"/>
          <w:szCs w:val="22"/>
        </w:rPr>
        <w:t xml:space="preserve">исходя из фактического количества членов </w:t>
      </w:r>
      <w:r w:rsidR="002B07BA" w:rsidRPr="00E60098">
        <w:rPr>
          <w:rFonts w:ascii="Times New Roman" w:hAnsi="Times New Roman"/>
          <w:sz w:val="22"/>
          <w:szCs w:val="22"/>
        </w:rPr>
        <w:t>Союза</w:t>
      </w:r>
      <w:r w:rsidRPr="00E60098">
        <w:rPr>
          <w:rFonts w:ascii="Times New Roman" w:hAnsi="Times New Roman"/>
          <w:sz w:val="22"/>
          <w:szCs w:val="22"/>
        </w:rPr>
        <w:t xml:space="preserve"> и уровня их ответственности по обязательствам.</w:t>
      </w:r>
    </w:p>
    <w:p w14:paraId="0B0EAD49" w14:textId="1372E9FA" w:rsidR="009C0494" w:rsidRPr="00FD5780" w:rsidRDefault="009C0494" w:rsidP="009C0494">
      <w:pPr>
        <w:ind w:firstLine="567"/>
        <w:jc w:val="both"/>
        <w:rPr>
          <w:rFonts w:ascii="Times New Roman" w:hAnsi="Times New Roman"/>
          <w:sz w:val="22"/>
          <w:szCs w:val="22"/>
        </w:rPr>
      </w:pPr>
      <w:r w:rsidRPr="00FD5780">
        <w:rPr>
          <w:rFonts w:ascii="Times New Roman" w:hAnsi="Times New Roman"/>
          <w:sz w:val="22"/>
          <w:szCs w:val="22"/>
        </w:rPr>
        <w:t xml:space="preserve">6.7. Минимально необходимый размер компенсационного фонда соответствующего вида, для целей пункта 6.6 Устава Союза,  рассчитывается </w:t>
      </w:r>
      <w:r w:rsidRPr="00FD5780">
        <w:rPr>
          <w:rFonts w:ascii="Times New Roman" w:hAnsi="Times New Roman"/>
          <w:iCs/>
          <w:color w:val="000000"/>
          <w:sz w:val="22"/>
          <w:szCs w:val="22"/>
        </w:rPr>
        <w:t xml:space="preserve">как сумма определенных для каждого уровня ответственности по соответствующему виду обязательств членов Союза произведений количества  </w:t>
      </w:r>
      <w:r w:rsidR="00E714CE">
        <w:rPr>
          <w:rFonts w:ascii="Times New Roman" w:hAnsi="Times New Roman"/>
          <w:iCs/>
          <w:color w:val="000000"/>
          <w:sz w:val="22"/>
          <w:szCs w:val="22"/>
        </w:rPr>
        <w:t xml:space="preserve">действующих </w:t>
      </w:r>
      <w:r w:rsidRPr="00FD5780">
        <w:rPr>
          <w:rFonts w:ascii="Times New Roman" w:hAnsi="Times New Roman"/>
          <w:iCs/>
          <w:color w:val="000000"/>
          <w:sz w:val="22"/>
          <w:szCs w:val="22"/>
        </w:rPr>
        <w:t>членов Союза</w:t>
      </w:r>
      <w:r w:rsidRPr="00FD5780">
        <w:rPr>
          <w:rFonts w:ascii="Times New Roman" w:hAnsi="Times New Roman"/>
          <w:iCs/>
          <w:color w:val="000000"/>
          <w:sz w:val="24"/>
          <w:szCs w:val="24"/>
        </w:rPr>
        <w:t xml:space="preserve">, </w:t>
      </w:r>
      <w:r w:rsidR="00E714CE" w:rsidRPr="00FD5780">
        <w:rPr>
          <w:rFonts w:ascii="Times New Roman" w:hAnsi="Times New Roman"/>
          <w:iCs/>
          <w:color w:val="000000"/>
          <w:sz w:val="24"/>
          <w:szCs w:val="24"/>
        </w:rPr>
        <w:t>на дату, определенную внутренними документами Союза,</w:t>
      </w:r>
      <w:r w:rsidR="00E714CE">
        <w:rPr>
          <w:rFonts w:ascii="Times New Roman" w:hAnsi="Times New Roman"/>
          <w:iCs/>
          <w:color w:val="000000"/>
          <w:sz w:val="22"/>
          <w:szCs w:val="22"/>
        </w:rPr>
        <w:t xml:space="preserve"> </w:t>
      </w:r>
      <w:r w:rsidRPr="00FD5780">
        <w:rPr>
          <w:rFonts w:ascii="Times New Roman" w:hAnsi="Times New Roman"/>
          <w:iCs/>
          <w:color w:val="000000"/>
          <w:sz w:val="22"/>
          <w:szCs w:val="22"/>
        </w:rPr>
        <w:t xml:space="preserve">имеющих одинаковый уровень ответственности по обязательствам соответствующего вида, и размера взносов в компенсационный фонд, соответствующего вида, установленного в Союзе, в соответствии </w:t>
      </w:r>
      <w:r w:rsidRPr="00E60098">
        <w:rPr>
          <w:rFonts w:ascii="Times New Roman" w:hAnsi="Times New Roman"/>
          <w:iCs/>
          <w:sz w:val="22"/>
          <w:szCs w:val="22"/>
        </w:rPr>
        <w:t>со статьей 55.16 </w:t>
      </w:r>
      <w:r w:rsidRPr="00FD5780">
        <w:rPr>
          <w:rFonts w:ascii="Times New Roman" w:hAnsi="Times New Roman"/>
          <w:iCs/>
          <w:color w:val="000000"/>
          <w:sz w:val="22"/>
          <w:szCs w:val="22"/>
        </w:rPr>
        <w:t>Градостроительного кодекса РФ для данного уровня ответственности по обязательствам соответствующего вида.</w:t>
      </w:r>
    </w:p>
    <w:p w14:paraId="79B760EF" w14:textId="77777777" w:rsidR="009C0494" w:rsidRPr="00551932" w:rsidRDefault="009C0494" w:rsidP="00B6736E">
      <w:pPr>
        <w:tabs>
          <w:tab w:val="num" w:pos="1366"/>
        </w:tabs>
        <w:ind w:firstLine="567"/>
        <w:jc w:val="both"/>
        <w:rPr>
          <w:rFonts w:ascii="Times New Roman" w:hAnsi="Times New Roman"/>
          <w:sz w:val="22"/>
          <w:szCs w:val="22"/>
        </w:rPr>
      </w:pPr>
    </w:p>
    <w:p w14:paraId="1848CAC0" w14:textId="77777777" w:rsidR="00DE1AA3" w:rsidRPr="005C582F" w:rsidRDefault="00DE1AA3" w:rsidP="00B6736E">
      <w:pPr>
        <w:ind w:firstLine="567"/>
        <w:jc w:val="both"/>
        <w:rPr>
          <w:rFonts w:ascii="Times New Roman" w:hAnsi="Times New Roman"/>
          <w:sz w:val="22"/>
          <w:szCs w:val="22"/>
        </w:rPr>
      </w:pPr>
    </w:p>
    <w:p w14:paraId="072EC31B" w14:textId="4283E4A5" w:rsidR="00822886" w:rsidRPr="005C582F" w:rsidRDefault="00B6736E" w:rsidP="002A71CD">
      <w:pPr>
        <w:pStyle w:val="af1"/>
        <w:numPr>
          <w:ilvl w:val="0"/>
          <w:numId w:val="22"/>
        </w:numPr>
        <w:jc w:val="center"/>
        <w:rPr>
          <w:rFonts w:ascii="Times New Roman" w:hAnsi="Times New Roman"/>
          <w:b/>
          <w:caps/>
          <w:sz w:val="22"/>
          <w:szCs w:val="22"/>
        </w:rPr>
      </w:pPr>
      <w:r w:rsidRPr="005C582F">
        <w:rPr>
          <w:rFonts w:ascii="Times New Roman" w:hAnsi="Times New Roman"/>
          <w:b/>
          <w:sz w:val="22"/>
          <w:szCs w:val="22"/>
        </w:rPr>
        <w:t xml:space="preserve">ОРГАНЫ УПРАВЛЕНИЯ </w:t>
      </w:r>
      <w:r w:rsidRPr="005C582F">
        <w:rPr>
          <w:rFonts w:ascii="Times New Roman" w:hAnsi="Times New Roman"/>
          <w:b/>
          <w:caps/>
          <w:sz w:val="22"/>
          <w:szCs w:val="22"/>
        </w:rPr>
        <w:t>Союза.</w:t>
      </w:r>
    </w:p>
    <w:p w14:paraId="3250239A" w14:textId="1EC4BF82" w:rsidR="00B6736E" w:rsidRPr="005C582F" w:rsidRDefault="00822886" w:rsidP="00822886">
      <w:pPr>
        <w:ind w:left="720"/>
        <w:jc w:val="both"/>
        <w:rPr>
          <w:rFonts w:ascii="Times New Roman" w:hAnsi="Times New Roman"/>
          <w:b/>
          <w:caps/>
          <w:sz w:val="22"/>
          <w:szCs w:val="22"/>
        </w:rPr>
      </w:pPr>
      <w:r w:rsidRPr="005C582F">
        <w:rPr>
          <w:rFonts w:ascii="Times New Roman" w:hAnsi="Times New Roman"/>
          <w:sz w:val="22"/>
          <w:szCs w:val="22"/>
        </w:rPr>
        <w:t xml:space="preserve">7.1. </w:t>
      </w:r>
      <w:r w:rsidR="00B6736E" w:rsidRPr="005C582F">
        <w:rPr>
          <w:rFonts w:ascii="Times New Roman" w:hAnsi="Times New Roman"/>
          <w:sz w:val="22"/>
          <w:szCs w:val="22"/>
        </w:rPr>
        <w:t>Органами управления Союза  являются:</w:t>
      </w:r>
    </w:p>
    <w:p w14:paraId="47729413" w14:textId="77777777" w:rsidR="00B6736E" w:rsidRPr="005C582F" w:rsidRDefault="00B6736E" w:rsidP="00822886">
      <w:pPr>
        <w:numPr>
          <w:ilvl w:val="0"/>
          <w:numId w:val="6"/>
        </w:numPr>
        <w:ind w:left="0" w:firstLine="567"/>
        <w:jc w:val="both"/>
        <w:rPr>
          <w:rFonts w:ascii="Times New Roman" w:hAnsi="Times New Roman"/>
          <w:sz w:val="22"/>
          <w:szCs w:val="22"/>
        </w:rPr>
      </w:pPr>
      <w:r w:rsidRPr="005C582F">
        <w:rPr>
          <w:rFonts w:ascii="Times New Roman" w:hAnsi="Times New Roman"/>
          <w:sz w:val="22"/>
          <w:szCs w:val="22"/>
        </w:rPr>
        <w:t xml:space="preserve"> Высший орган управления - Общее собрание членов Союза;</w:t>
      </w:r>
    </w:p>
    <w:p w14:paraId="11A78189" w14:textId="2E266E76" w:rsidR="00B6736E" w:rsidRPr="005C582F" w:rsidRDefault="00B6736E" w:rsidP="00822886">
      <w:pPr>
        <w:numPr>
          <w:ilvl w:val="0"/>
          <w:numId w:val="6"/>
        </w:numPr>
        <w:ind w:left="0" w:firstLine="567"/>
        <w:jc w:val="both"/>
        <w:rPr>
          <w:rFonts w:ascii="Times New Roman" w:hAnsi="Times New Roman"/>
          <w:sz w:val="22"/>
          <w:szCs w:val="22"/>
        </w:rPr>
      </w:pPr>
      <w:r w:rsidRPr="005C582F">
        <w:rPr>
          <w:rFonts w:ascii="Times New Roman" w:hAnsi="Times New Roman"/>
          <w:sz w:val="22"/>
          <w:szCs w:val="22"/>
        </w:rPr>
        <w:t xml:space="preserve"> Постоянно действующий коллегиальный орган управления - Совет директоров Союза</w:t>
      </w:r>
      <w:r w:rsidR="00101A6E">
        <w:rPr>
          <w:rFonts w:ascii="Times New Roman" w:hAnsi="Times New Roman"/>
          <w:sz w:val="22"/>
          <w:szCs w:val="22"/>
        </w:rPr>
        <w:t>,</w:t>
      </w:r>
      <w:r w:rsidRPr="005C582F">
        <w:rPr>
          <w:rFonts w:ascii="Times New Roman" w:hAnsi="Times New Roman"/>
          <w:sz w:val="22"/>
          <w:szCs w:val="22"/>
        </w:rPr>
        <w:t xml:space="preserve"> возглавляемый Председателем;</w:t>
      </w:r>
    </w:p>
    <w:p w14:paraId="62211612" w14:textId="6CA24B7E" w:rsidR="00B6736E" w:rsidRPr="005C582F" w:rsidRDefault="00B6736E" w:rsidP="00822886">
      <w:pPr>
        <w:numPr>
          <w:ilvl w:val="0"/>
          <w:numId w:val="6"/>
        </w:numPr>
        <w:ind w:left="0" w:firstLine="567"/>
        <w:jc w:val="both"/>
        <w:rPr>
          <w:rFonts w:ascii="Times New Roman" w:hAnsi="Times New Roman"/>
          <w:sz w:val="22"/>
          <w:szCs w:val="22"/>
        </w:rPr>
      </w:pPr>
      <w:r w:rsidRPr="005C582F">
        <w:rPr>
          <w:rFonts w:ascii="Times New Roman" w:hAnsi="Times New Roman"/>
          <w:sz w:val="22"/>
          <w:szCs w:val="22"/>
        </w:rPr>
        <w:t xml:space="preserve"> </w:t>
      </w:r>
      <w:r w:rsidR="008A0CD1" w:rsidRPr="005C582F">
        <w:rPr>
          <w:rFonts w:ascii="Times New Roman" w:hAnsi="Times New Roman"/>
          <w:sz w:val="22"/>
          <w:szCs w:val="22"/>
        </w:rPr>
        <w:t>Единоличный и</w:t>
      </w:r>
      <w:r w:rsidRPr="005C582F">
        <w:rPr>
          <w:rFonts w:ascii="Times New Roman" w:hAnsi="Times New Roman"/>
          <w:sz w:val="22"/>
          <w:szCs w:val="22"/>
        </w:rPr>
        <w:t>сполнительный орган  - Директор.</w:t>
      </w:r>
    </w:p>
    <w:p w14:paraId="2A589E50" w14:textId="77777777" w:rsidR="00B6736E" w:rsidRPr="005C582F" w:rsidRDefault="00B6736E" w:rsidP="00B6736E">
      <w:pPr>
        <w:ind w:firstLine="567"/>
        <w:jc w:val="both"/>
        <w:rPr>
          <w:rFonts w:ascii="Times New Roman" w:hAnsi="Times New Roman"/>
          <w:b/>
          <w:sz w:val="22"/>
          <w:szCs w:val="22"/>
        </w:rPr>
      </w:pPr>
    </w:p>
    <w:p w14:paraId="24BE1A83" w14:textId="15B41332" w:rsidR="00B6736E" w:rsidRPr="005C582F" w:rsidRDefault="00B6736E" w:rsidP="002A71CD">
      <w:pPr>
        <w:pStyle w:val="af1"/>
        <w:numPr>
          <w:ilvl w:val="0"/>
          <w:numId w:val="22"/>
        </w:numPr>
        <w:jc w:val="center"/>
        <w:rPr>
          <w:rFonts w:ascii="Times New Roman" w:hAnsi="Times New Roman"/>
          <w:b/>
          <w:sz w:val="22"/>
          <w:szCs w:val="22"/>
        </w:rPr>
      </w:pPr>
      <w:r w:rsidRPr="005C582F">
        <w:rPr>
          <w:rFonts w:ascii="Times New Roman" w:hAnsi="Times New Roman"/>
          <w:b/>
          <w:sz w:val="22"/>
          <w:szCs w:val="22"/>
        </w:rPr>
        <w:t>ОБЩЕЕ СОБРАНИЕ ЧЛЕНОВ СОЮЗА</w:t>
      </w:r>
    </w:p>
    <w:p w14:paraId="2C0BD6F4" w14:textId="7CF39D9D"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lastRenderedPageBreak/>
        <w:t>8.1. Общее собрание членов Союза  является высшим органом управления Союза  и созывается ежегодно не позднее 6 месяцев после окончания календарного года. Общее собрание Союза может проводиться в форме совместного присутствия либо заочного голосования (опросным путем).</w:t>
      </w:r>
    </w:p>
    <w:p w14:paraId="5D420D6E" w14:textId="67B27554" w:rsidR="00B6736E" w:rsidRPr="005C582F" w:rsidRDefault="00B6736E" w:rsidP="00B6736E">
      <w:pPr>
        <w:pStyle w:val="Style23"/>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Ежегодное Общее собрание созывается по решению Совета директоров Союза, принимаемому не  позднее чем за 30 дней до даты его проведения.</w:t>
      </w:r>
    </w:p>
    <w:p w14:paraId="5F7D44F2" w14:textId="347C136F" w:rsidR="00AE10FE" w:rsidRPr="00E60098" w:rsidRDefault="00C131BD" w:rsidP="00D42C8D">
      <w:pPr>
        <w:pStyle w:val="aff0"/>
        <w:ind w:firstLine="567"/>
        <w:jc w:val="both"/>
        <w:rPr>
          <w:rFonts w:ascii="Times New Roman" w:hAnsi="Times New Roman"/>
          <w:sz w:val="22"/>
          <w:szCs w:val="22"/>
          <w:lang w:val="ru-RU"/>
        </w:rPr>
      </w:pPr>
      <w:r w:rsidRPr="00E60098">
        <w:rPr>
          <w:rFonts w:ascii="Times New Roman" w:hAnsi="Times New Roman"/>
          <w:sz w:val="22"/>
          <w:szCs w:val="22"/>
          <w:lang w:val="ru-RU"/>
        </w:rPr>
        <w:t xml:space="preserve">8.2. </w:t>
      </w:r>
      <w:r w:rsidR="00B6736E" w:rsidRPr="00E60098">
        <w:rPr>
          <w:rFonts w:ascii="Times New Roman" w:hAnsi="Times New Roman"/>
          <w:sz w:val="22"/>
          <w:szCs w:val="22"/>
          <w:lang w:val="ru-RU"/>
        </w:rPr>
        <w:t xml:space="preserve">Внеочередное Общее собрание может быть созвано по инициативе  1/5 членов Союза, 2/3 членов Совета директоров Союза, а также по инициативе Ревизионной комиссии и  Директора. </w:t>
      </w:r>
    </w:p>
    <w:p w14:paraId="6009FDD9" w14:textId="2B7448C3" w:rsidR="00AE10FE" w:rsidRPr="00731333" w:rsidRDefault="00AE10FE" w:rsidP="00D42C8D">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 xml:space="preserve">Члены Союза, требующие проведения внеочередного Общего собрания, обязаны не позднее, чем за 45 (сорок пять) рабочих дней уведомить об этом Совет директоров Союза путем направления в адрес Союза заказного письма с уведомлением о вручении либо вручения его под роспись лицу, уполномоченному принимать письменную корреспонденцию, адресованную </w:t>
      </w:r>
      <w:r w:rsidRPr="00731333">
        <w:rPr>
          <w:rFonts w:ascii="Times New Roman" w:hAnsi="Times New Roman"/>
          <w:sz w:val="22"/>
          <w:szCs w:val="22"/>
          <w:lang w:val="ru-RU"/>
        </w:rPr>
        <w:t>Союзу.</w:t>
      </w:r>
    </w:p>
    <w:p w14:paraId="7A5C67D0" w14:textId="77777777" w:rsidR="00AE10FE" w:rsidRPr="00E60098" w:rsidRDefault="00AE10FE" w:rsidP="00D42C8D">
      <w:pPr>
        <w:pStyle w:val="aff0"/>
        <w:ind w:firstLine="567"/>
        <w:jc w:val="both"/>
        <w:rPr>
          <w:rFonts w:ascii="Times New Roman" w:hAnsi="Times New Roman"/>
          <w:sz w:val="22"/>
          <w:szCs w:val="22"/>
          <w:lang w:val="ru-RU"/>
        </w:rPr>
      </w:pPr>
      <w:r w:rsidRPr="00E60098">
        <w:rPr>
          <w:rFonts w:ascii="Times New Roman" w:hAnsi="Times New Roman"/>
          <w:sz w:val="22"/>
          <w:szCs w:val="22"/>
          <w:lang w:val="ru-RU"/>
        </w:rPr>
        <w:t>Если требование проведения внеочередного Общего собрания направлено почтовым отправлением, датой предъявления такого требования является дата, указанная на оттиске календарного штемпеля, подтверждающего дату отправки почтового отправления.</w:t>
      </w:r>
    </w:p>
    <w:p w14:paraId="2DD7818C" w14:textId="444C0C2E" w:rsidR="00AE10FE" w:rsidRPr="00E60098" w:rsidRDefault="00AB4B18" w:rsidP="00D42C8D">
      <w:pPr>
        <w:pStyle w:val="aff0"/>
        <w:ind w:firstLine="567"/>
        <w:jc w:val="both"/>
        <w:rPr>
          <w:rFonts w:ascii="Times New Roman" w:hAnsi="Times New Roman"/>
          <w:sz w:val="22"/>
          <w:szCs w:val="22"/>
          <w:lang w:val="ru-RU"/>
        </w:rPr>
      </w:pPr>
      <w:r w:rsidRPr="00E60098">
        <w:rPr>
          <w:rFonts w:ascii="Times New Roman" w:hAnsi="Times New Roman"/>
          <w:sz w:val="22"/>
          <w:szCs w:val="22"/>
          <w:lang w:val="ru-RU"/>
        </w:rPr>
        <w:t xml:space="preserve"> </w:t>
      </w:r>
      <w:r w:rsidR="00AE10FE" w:rsidRPr="00E60098">
        <w:rPr>
          <w:rFonts w:ascii="Times New Roman" w:hAnsi="Times New Roman"/>
          <w:sz w:val="22"/>
          <w:szCs w:val="22"/>
          <w:lang w:val="ru-RU"/>
        </w:rPr>
        <w:t>Требование о проведении внеочередного Общего собрания должно содержать:</w:t>
      </w:r>
    </w:p>
    <w:p w14:paraId="3F919753" w14:textId="77777777" w:rsidR="00AE10FE" w:rsidRPr="00551932" w:rsidRDefault="00AE10FE" w:rsidP="00AE10FE">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1)</w:t>
      </w:r>
      <w:r w:rsidRPr="005C582F">
        <w:rPr>
          <w:rFonts w:ascii="Times New Roman" w:hAnsi="Times New Roman"/>
          <w:sz w:val="22"/>
          <w:szCs w:val="22"/>
        </w:rPr>
        <w:t> </w:t>
      </w:r>
      <w:r w:rsidRPr="00551932">
        <w:rPr>
          <w:rFonts w:ascii="Times New Roman" w:hAnsi="Times New Roman"/>
          <w:sz w:val="22"/>
          <w:szCs w:val="22"/>
          <w:lang w:val="ru-RU"/>
        </w:rPr>
        <w:t>данные об инициаторах проведения внеочередного Общего собрания и основания, удостоверяющие их право на требование проведения внеочередного Общего собрания;</w:t>
      </w:r>
    </w:p>
    <w:p w14:paraId="4F671F39" w14:textId="77777777" w:rsidR="00AE10FE" w:rsidRPr="00551932" w:rsidRDefault="00AE10FE" w:rsidP="00AE10FE">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2)</w:t>
      </w:r>
      <w:r w:rsidRPr="005C582F">
        <w:rPr>
          <w:rFonts w:ascii="Times New Roman" w:hAnsi="Times New Roman"/>
          <w:sz w:val="22"/>
          <w:szCs w:val="22"/>
        </w:rPr>
        <w:t> </w:t>
      </w:r>
      <w:r w:rsidRPr="00551932">
        <w:rPr>
          <w:rFonts w:ascii="Times New Roman" w:hAnsi="Times New Roman"/>
          <w:sz w:val="22"/>
          <w:szCs w:val="22"/>
          <w:lang w:val="ru-RU"/>
        </w:rPr>
        <w:t>вопросы, предлагаемые для включения в повестку дня внеочередного Общего собрания;</w:t>
      </w:r>
    </w:p>
    <w:p w14:paraId="42259FE7" w14:textId="77777777" w:rsidR="00AE10FE" w:rsidRPr="00551932" w:rsidRDefault="00AE10FE" w:rsidP="00AE10FE">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3)</w:t>
      </w:r>
      <w:r w:rsidRPr="00551932">
        <w:rPr>
          <w:rFonts w:ascii="Times New Roman" w:eastAsia="MS Mincho" w:hAnsi="Times New Roman"/>
          <w:sz w:val="22"/>
          <w:szCs w:val="22"/>
          <w:lang w:val="ru-RU"/>
        </w:rPr>
        <w:t xml:space="preserve"> </w:t>
      </w:r>
      <w:r w:rsidRPr="00551932">
        <w:rPr>
          <w:rFonts w:ascii="Times New Roman" w:hAnsi="Times New Roman"/>
          <w:sz w:val="22"/>
          <w:szCs w:val="22"/>
          <w:lang w:val="ru-RU"/>
        </w:rPr>
        <w:t>обоснование необходимости проведения внеочередного Общего собрания;</w:t>
      </w:r>
    </w:p>
    <w:p w14:paraId="387444B9" w14:textId="77777777" w:rsidR="00AE10FE" w:rsidRPr="00E60098" w:rsidRDefault="00AE10FE" w:rsidP="00AE10FE">
      <w:pPr>
        <w:pStyle w:val="aff0"/>
        <w:ind w:firstLine="567"/>
        <w:jc w:val="both"/>
        <w:rPr>
          <w:rFonts w:ascii="Times New Roman" w:hAnsi="Times New Roman"/>
          <w:sz w:val="22"/>
          <w:szCs w:val="22"/>
          <w:lang w:val="ru-RU"/>
        </w:rPr>
      </w:pPr>
      <w:r w:rsidRPr="00E60098">
        <w:rPr>
          <w:rFonts w:ascii="Times New Roman" w:hAnsi="Times New Roman"/>
          <w:sz w:val="22"/>
          <w:szCs w:val="22"/>
          <w:lang w:val="ru-RU"/>
        </w:rPr>
        <w:t>Требование о проведении внеочередного Общего собрания должно быть подписано лицами, требующими его созыва.</w:t>
      </w:r>
    </w:p>
    <w:p w14:paraId="6AF81696" w14:textId="1ED6BB17" w:rsidR="00AB4B18" w:rsidRPr="00E60098" w:rsidRDefault="00AB4B18" w:rsidP="00AB4B18">
      <w:pPr>
        <w:pStyle w:val="aff0"/>
        <w:ind w:firstLine="567"/>
        <w:jc w:val="both"/>
        <w:rPr>
          <w:rFonts w:ascii="Times New Roman" w:hAnsi="Times New Roman"/>
          <w:sz w:val="22"/>
          <w:szCs w:val="22"/>
          <w:lang w:val="ru-RU"/>
        </w:rPr>
      </w:pPr>
      <w:r w:rsidRPr="00E60098">
        <w:rPr>
          <w:rFonts w:ascii="Times New Roman" w:hAnsi="Times New Roman"/>
          <w:sz w:val="22"/>
          <w:szCs w:val="22"/>
          <w:lang w:val="ru-RU"/>
        </w:rPr>
        <w:t>Совет директоров Союза</w:t>
      </w:r>
      <w:r w:rsidR="00E60098">
        <w:rPr>
          <w:rFonts w:ascii="Times New Roman" w:hAnsi="Times New Roman"/>
          <w:sz w:val="22"/>
          <w:szCs w:val="22"/>
          <w:lang w:val="ru-RU"/>
        </w:rPr>
        <w:t>,</w:t>
      </w:r>
      <w:r w:rsidRPr="00E60098">
        <w:rPr>
          <w:rFonts w:ascii="Times New Roman" w:hAnsi="Times New Roman"/>
          <w:sz w:val="22"/>
          <w:szCs w:val="22"/>
          <w:lang w:val="ru-RU"/>
        </w:rPr>
        <w:t xml:space="preserve"> в течение 7 (семи) рабочих дней</w:t>
      </w:r>
      <w:r w:rsidR="005C582F" w:rsidRPr="00E60098">
        <w:rPr>
          <w:rFonts w:ascii="Times New Roman" w:hAnsi="Times New Roman"/>
          <w:sz w:val="22"/>
          <w:szCs w:val="22"/>
          <w:lang w:val="ru-RU"/>
        </w:rPr>
        <w:t>,</w:t>
      </w:r>
      <w:r w:rsidRPr="00E60098">
        <w:rPr>
          <w:rFonts w:ascii="Times New Roman" w:hAnsi="Times New Roman"/>
          <w:sz w:val="22"/>
          <w:szCs w:val="22"/>
          <w:lang w:val="ru-RU"/>
        </w:rPr>
        <w:t xml:space="preserve"> со дня получения требования о проведении внеочередного Общего собрания</w:t>
      </w:r>
      <w:r w:rsidR="00E60098">
        <w:rPr>
          <w:rFonts w:ascii="Times New Roman" w:hAnsi="Times New Roman"/>
          <w:sz w:val="22"/>
          <w:szCs w:val="22"/>
          <w:lang w:val="ru-RU"/>
        </w:rPr>
        <w:t>,</w:t>
      </w:r>
      <w:r w:rsidR="005C582F" w:rsidRPr="00E60098">
        <w:rPr>
          <w:rFonts w:ascii="Times New Roman" w:hAnsi="Times New Roman"/>
          <w:sz w:val="22"/>
          <w:szCs w:val="22"/>
          <w:lang w:val="ru-RU"/>
        </w:rPr>
        <w:t xml:space="preserve"> </w:t>
      </w:r>
      <w:r w:rsidRPr="00E60098">
        <w:rPr>
          <w:rFonts w:ascii="Times New Roman" w:hAnsi="Times New Roman"/>
          <w:sz w:val="22"/>
          <w:szCs w:val="22"/>
          <w:lang w:val="ru-RU"/>
        </w:rPr>
        <w:t xml:space="preserve"> обязан рассмотреть указанное требование и принять решение о проведении внеочередного Общего собрания</w:t>
      </w:r>
      <w:r w:rsidR="005C582F" w:rsidRPr="00E60098">
        <w:rPr>
          <w:rFonts w:ascii="Times New Roman" w:hAnsi="Times New Roman"/>
          <w:sz w:val="22"/>
          <w:szCs w:val="22"/>
          <w:lang w:val="ru-RU"/>
        </w:rPr>
        <w:t xml:space="preserve"> или об отказе в его проведении. Решение (или выписка из решения) дол</w:t>
      </w:r>
      <w:r w:rsidR="00BE6082">
        <w:rPr>
          <w:rFonts w:ascii="Times New Roman" w:hAnsi="Times New Roman"/>
          <w:sz w:val="22"/>
          <w:szCs w:val="22"/>
          <w:lang w:val="ru-RU"/>
        </w:rPr>
        <w:t>жно быть направлено в течении 5</w:t>
      </w:r>
      <w:r w:rsidR="005C582F" w:rsidRPr="00E60098">
        <w:rPr>
          <w:rFonts w:ascii="Times New Roman" w:hAnsi="Times New Roman"/>
          <w:sz w:val="22"/>
          <w:szCs w:val="22"/>
          <w:lang w:val="ru-RU"/>
        </w:rPr>
        <w:t xml:space="preserve"> (пяти) рабочих дней лицам, требующим проведения собрания. </w:t>
      </w:r>
    </w:p>
    <w:p w14:paraId="210E9E32" w14:textId="77777777" w:rsidR="005C582F" w:rsidRPr="00551932" w:rsidRDefault="005C582F" w:rsidP="005C582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Совет директоров Союза может отказать в проведении внеочередного Общего собрания в случаях:</w:t>
      </w:r>
    </w:p>
    <w:p w14:paraId="48D7A341" w14:textId="5C3BE13B" w:rsidR="005C582F" w:rsidRPr="00551932" w:rsidRDefault="005C582F" w:rsidP="005C582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1)</w:t>
      </w:r>
      <w:r w:rsidRPr="005C582F">
        <w:rPr>
          <w:rFonts w:ascii="Times New Roman" w:hAnsi="Times New Roman"/>
          <w:sz w:val="22"/>
          <w:szCs w:val="22"/>
        </w:rPr>
        <w:t> </w:t>
      </w:r>
      <w:r w:rsidRPr="00551932">
        <w:rPr>
          <w:rFonts w:ascii="Times New Roman" w:hAnsi="Times New Roman"/>
          <w:sz w:val="22"/>
          <w:szCs w:val="22"/>
          <w:lang w:val="ru-RU"/>
        </w:rPr>
        <w:t>если не соблюден установленный настоящим Уставом порядок предъявления требования о созыве внеочередного Общего собрания;</w:t>
      </w:r>
    </w:p>
    <w:p w14:paraId="139ECC35" w14:textId="2BB24A55" w:rsidR="005C582F" w:rsidRPr="00551932" w:rsidRDefault="005C582F" w:rsidP="005C582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2)</w:t>
      </w:r>
      <w:r w:rsidRPr="005C582F">
        <w:rPr>
          <w:rFonts w:ascii="Times New Roman" w:hAnsi="Times New Roman"/>
          <w:sz w:val="22"/>
          <w:szCs w:val="22"/>
        </w:rPr>
        <w:t> </w:t>
      </w:r>
      <w:r w:rsidRPr="00551932">
        <w:rPr>
          <w:rFonts w:ascii="Times New Roman" w:hAnsi="Times New Roman"/>
          <w:sz w:val="22"/>
          <w:szCs w:val="22"/>
          <w:lang w:val="ru-RU"/>
        </w:rPr>
        <w:t>если ни один из вопросов, предложенных для включения в повестку дня внеочередного Общего собрания, не относится к компетенции Общего собрания.</w:t>
      </w:r>
    </w:p>
    <w:p w14:paraId="45293025" w14:textId="6882548E" w:rsidR="00AB4B18" w:rsidRPr="00E60098" w:rsidRDefault="00AB4B18" w:rsidP="005C582F">
      <w:pPr>
        <w:pStyle w:val="aff0"/>
        <w:ind w:firstLine="567"/>
        <w:jc w:val="both"/>
        <w:rPr>
          <w:rFonts w:ascii="Times New Roman" w:hAnsi="Times New Roman"/>
          <w:sz w:val="22"/>
          <w:szCs w:val="22"/>
          <w:lang w:val="ru-RU"/>
        </w:rPr>
      </w:pPr>
      <w:r w:rsidRPr="00E60098">
        <w:rPr>
          <w:rFonts w:ascii="Times New Roman" w:hAnsi="Times New Roman"/>
          <w:sz w:val="22"/>
          <w:szCs w:val="22"/>
          <w:lang w:val="ru-RU"/>
        </w:rPr>
        <w:t>В случае</w:t>
      </w:r>
      <w:r w:rsidR="00101A6E" w:rsidRPr="00E60098">
        <w:rPr>
          <w:rFonts w:ascii="Times New Roman" w:hAnsi="Times New Roman"/>
          <w:sz w:val="22"/>
          <w:szCs w:val="22"/>
          <w:lang w:val="ru-RU"/>
        </w:rPr>
        <w:t>,</w:t>
      </w:r>
      <w:r w:rsidRPr="00E60098">
        <w:rPr>
          <w:rFonts w:ascii="Times New Roman" w:hAnsi="Times New Roman"/>
          <w:sz w:val="22"/>
          <w:szCs w:val="22"/>
          <w:lang w:val="ru-RU"/>
        </w:rPr>
        <w:t xml:space="preserve"> если в течение срока, установленного </w:t>
      </w:r>
      <w:r w:rsidR="00024EF0" w:rsidRPr="00E60098">
        <w:rPr>
          <w:rFonts w:ascii="Times New Roman" w:hAnsi="Times New Roman"/>
          <w:sz w:val="22"/>
          <w:szCs w:val="22"/>
          <w:lang w:val="ru-RU"/>
        </w:rPr>
        <w:t>настоящим пунктом для принятия решения</w:t>
      </w:r>
      <w:r w:rsidRPr="00E60098">
        <w:rPr>
          <w:rFonts w:ascii="Times New Roman" w:hAnsi="Times New Roman"/>
          <w:sz w:val="22"/>
          <w:szCs w:val="22"/>
          <w:lang w:val="ru-RU"/>
        </w:rPr>
        <w:t>, Советом директоров Союза не принято решение о созыве внеочередного Общего собрания или об отказе в его созыве, внеочередное Общее собрание может быть созвано лицами, требующими его созыва, в порядке</w:t>
      </w:r>
      <w:r w:rsidR="00E60098">
        <w:rPr>
          <w:rFonts w:ascii="Times New Roman" w:hAnsi="Times New Roman"/>
          <w:sz w:val="22"/>
          <w:szCs w:val="22"/>
          <w:lang w:val="ru-RU"/>
        </w:rPr>
        <w:t>,</w:t>
      </w:r>
      <w:r w:rsidRPr="00E60098">
        <w:rPr>
          <w:rFonts w:ascii="Times New Roman" w:hAnsi="Times New Roman"/>
          <w:sz w:val="22"/>
          <w:szCs w:val="22"/>
          <w:lang w:val="ru-RU"/>
        </w:rPr>
        <w:t xml:space="preserve"> установленном настоящим </w:t>
      </w:r>
      <w:r w:rsidR="005C582F" w:rsidRPr="00E60098">
        <w:rPr>
          <w:rFonts w:ascii="Times New Roman" w:hAnsi="Times New Roman"/>
          <w:sz w:val="22"/>
          <w:szCs w:val="22"/>
          <w:lang w:val="ru-RU"/>
        </w:rPr>
        <w:t>Уставом</w:t>
      </w:r>
      <w:r w:rsidRPr="00E60098">
        <w:rPr>
          <w:rFonts w:ascii="Times New Roman" w:hAnsi="Times New Roman"/>
          <w:sz w:val="22"/>
          <w:szCs w:val="22"/>
          <w:lang w:val="ru-RU"/>
        </w:rPr>
        <w:t>. При этом лица, созывающие внеочередное Общее собрание, обладают соответствующими полномочиями, необходимыми для созыва и проведения Общего собрания.</w:t>
      </w:r>
    </w:p>
    <w:p w14:paraId="3367FE16" w14:textId="15905FE0" w:rsidR="00024EF0" w:rsidRPr="00551932" w:rsidRDefault="005C582F" w:rsidP="005C582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8.3.</w:t>
      </w:r>
      <w:r w:rsidR="00024EF0" w:rsidRPr="00551932">
        <w:rPr>
          <w:rFonts w:ascii="Times New Roman" w:hAnsi="Times New Roman"/>
          <w:sz w:val="22"/>
          <w:szCs w:val="22"/>
          <w:lang w:val="ru-RU"/>
        </w:rPr>
        <w:t>При подготовке к проведению Общего собрания членов Союза:</w:t>
      </w:r>
    </w:p>
    <w:p w14:paraId="13099C6D" w14:textId="086E9271" w:rsidR="005C582F" w:rsidRDefault="00024EF0" w:rsidP="005C582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 xml:space="preserve">8.3.1. </w:t>
      </w:r>
      <w:r>
        <w:rPr>
          <w:rFonts w:ascii="Times New Roman" w:hAnsi="Times New Roman"/>
          <w:sz w:val="22"/>
          <w:szCs w:val="22"/>
          <w:lang w:val="ru-RU"/>
        </w:rPr>
        <w:t>Члены Союза не позднее чем за 15</w:t>
      </w:r>
      <w:r w:rsidR="005C582F" w:rsidRPr="005C582F">
        <w:rPr>
          <w:rFonts w:ascii="Times New Roman" w:hAnsi="Times New Roman"/>
          <w:sz w:val="22"/>
          <w:szCs w:val="22"/>
          <w:lang w:val="ru-RU"/>
        </w:rPr>
        <w:t xml:space="preserve"> (</w:t>
      </w:r>
      <w:r>
        <w:rPr>
          <w:rFonts w:ascii="Times New Roman" w:hAnsi="Times New Roman"/>
          <w:sz w:val="22"/>
          <w:szCs w:val="22"/>
          <w:lang w:val="ru-RU"/>
        </w:rPr>
        <w:t>пятнадцать</w:t>
      </w:r>
      <w:r w:rsidR="005C582F" w:rsidRPr="005C582F">
        <w:rPr>
          <w:rFonts w:ascii="Times New Roman" w:hAnsi="Times New Roman"/>
          <w:sz w:val="22"/>
          <w:szCs w:val="22"/>
          <w:lang w:val="ru-RU"/>
        </w:rPr>
        <w:t>) дней до даты проведения Общего собрания, на котором должен рассматриваться вопрос об избрании членов Совета директоров Союза, Председателя Совета директоров Союза и назначения директора Союза, вправе выдвинуть кандидатуры для избрания в Совет директоров Союза,  в Председатели Совета директоров Союза и назначения на должность Директора Союза,  для чего они должны направить информацию о соответствующих кандидатах с подписями инициативной группы в количестве не менее 50 членов Союза.</w:t>
      </w:r>
    </w:p>
    <w:p w14:paraId="30296C3E" w14:textId="27584C35" w:rsidR="00C131BD" w:rsidRPr="00551932" w:rsidRDefault="00024EF0" w:rsidP="00C131BD">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8.3.2</w:t>
      </w:r>
      <w:r w:rsidR="00C131BD" w:rsidRPr="00551932">
        <w:rPr>
          <w:rFonts w:ascii="Times New Roman" w:hAnsi="Times New Roman"/>
          <w:sz w:val="22"/>
          <w:szCs w:val="22"/>
          <w:lang w:val="ru-RU"/>
        </w:rPr>
        <w:t>. Предложение о включении вопроса в повестку дня Общего собрания может быть внесено членами Союза, членами Совета Директоров, членами Ревизионной комиссии, Директ</w:t>
      </w:r>
      <w:r w:rsidRPr="00551932">
        <w:rPr>
          <w:rFonts w:ascii="Times New Roman" w:hAnsi="Times New Roman"/>
          <w:sz w:val="22"/>
          <w:szCs w:val="22"/>
          <w:lang w:val="ru-RU"/>
        </w:rPr>
        <w:t>ор</w:t>
      </w:r>
      <w:r w:rsidR="00BE6082">
        <w:rPr>
          <w:rFonts w:ascii="Times New Roman" w:hAnsi="Times New Roman"/>
          <w:sz w:val="22"/>
          <w:szCs w:val="22"/>
          <w:lang w:val="ru-RU"/>
        </w:rPr>
        <w:t>ом Союза</w:t>
      </w:r>
      <w:r w:rsidRPr="00551932">
        <w:rPr>
          <w:rFonts w:ascii="Times New Roman" w:hAnsi="Times New Roman"/>
          <w:sz w:val="22"/>
          <w:szCs w:val="22"/>
          <w:lang w:val="ru-RU"/>
        </w:rPr>
        <w:t xml:space="preserve"> не позднее чем за 15</w:t>
      </w:r>
      <w:r w:rsidR="00C131BD" w:rsidRPr="00551932">
        <w:rPr>
          <w:rFonts w:ascii="Times New Roman" w:hAnsi="Times New Roman"/>
          <w:sz w:val="22"/>
          <w:szCs w:val="22"/>
          <w:lang w:val="ru-RU"/>
        </w:rPr>
        <w:t xml:space="preserve"> (</w:t>
      </w:r>
      <w:r w:rsidRPr="00551932">
        <w:rPr>
          <w:rFonts w:ascii="Times New Roman" w:hAnsi="Times New Roman"/>
          <w:sz w:val="22"/>
          <w:szCs w:val="22"/>
          <w:lang w:val="ru-RU"/>
        </w:rPr>
        <w:t>пятнадцать</w:t>
      </w:r>
      <w:r w:rsidR="00BE6082">
        <w:rPr>
          <w:rFonts w:ascii="Times New Roman" w:hAnsi="Times New Roman"/>
          <w:sz w:val="22"/>
          <w:szCs w:val="22"/>
          <w:lang w:val="ru-RU"/>
        </w:rPr>
        <w:t>)</w:t>
      </w:r>
      <w:r w:rsidR="00C131BD" w:rsidRPr="00551932">
        <w:rPr>
          <w:rFonts w:ascii="Times New Roman" w:hAnsi="Times New Roman"/>
          <w:sz w:val="22"/>
          <w:szCs w:val="22"/>
          <w:lang w:val="ru-RU"/>
        </w:rPr>
        <w:t xml:space="preserve"> дней до даты проведения Общего собрания. </w:t>
      </w:r>
    </w:p>
    <w:p w14:paraId="7C7FCBF3" w14:textId="23542D09" w:rsidR="00C131BD" w:rsidRPr="00731333" w:rsidRDefault="00C131BD" w:rsidP="00C131BD">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 xml:space="preserve"> </w:t>
      </w:r>
      <w:r w:rsidRPr="00E60098">
        <w:rPr>
          <w:rFonts w:ascii="Times New Roman" w:hAnsi="Times New Roman"/>
          <w:sz w:val="22"/>
          <w:szCs w:val="22"/>
          <w:lang w:val="ru-RU"/>
        </w:rPr>
        <w:t xml:space="preserve">Предложение вносится в письменной форме с указанием мотивов его постановки путем направления в адрес Союза заказного письма с уведомлением о вручении либо вручения его под роспись лицу, уполномоченному принимать письменную корреспонденцию, адресованную </w:t>
      </w:r>
      <w:r w:rsidRPr="00731333">
        <w:rPr>
          <w:rFonts w:ascii="Times New Roman" w:hAnsi="Times New Roman"/>
          <w:sz w:val="22"/>
          <w:szCs w:val="22"/>
          <w:lang w:val="ru-RU"/>
        </w:rPr>
        <w:t xml:space="preserve">Союзу. </w:t>
      </w:r>
    </w:p>
    <w:p w14:paraId="55722766" w14:textId="77777777" w:rsidR="00024EF0" w:rsidRPr="00E60098" w:rsidRDefault="00024EF0" w:rsidP="00024EF0">
      <w:pPr>
        <w:pStyle w:val="aff0"/>
        <w:ind w:firstLine="567"/>
        <w:jc w:val="both"/>
        <w:rPr>
          <w:rFonts w:ascii="Times New Roman" w:hAnsi="Times New Roman"/>
          <w:sz w:val="22"/>
          <w:szCs w:val="22"/>
          <w:lang w:val="ru-RU"/>
        </w:rPr>
      </w:pPr>
      <w:r w:rsidRPr="00E60098">
        <w:rPr>
          <w:rFonts w:ascii="Times New Roman" w:hAnsi="Times New Roman"/>
          <w:sz w:val="22"/>
          <w:szCs w:val="22"/>
          <w:lang w:val="ru-RU"/>
        </w:rPr>
        <w:lastRenderedPageBreak/>
        <w:t>Предложение о включении вопросов в повестку дня Общего собрания должно содержать формулировку каждого предлагаемого вопроса. Указанное предложение может также содержать формулировку решения по каждому предлагаемому вопросу.</w:t>
      </w:r>
    </w:p>
    <w:p w14:paraId="6A284679" w14:textId="26248A2B" w:rsidR="00024EF0" w:rsidRPr="00551932" w:rsidRDefault="00024EF0" w:rsidP="00024EF0">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8.3.3. Совет директоров Союза в течение 3-х (трех) рабочих дней со дня поступления предложений о включении вопросов в повестку дня Общего собрания и (или) выдвижении кандидатур для избрания в Совет директоров Союза должен рассмотреть указанные предложения и принять решение о включении предложений в повестку дня Общего собрания и (или) о включении предложенной кандидатуры в список кандидатов для голосования по выборам членов Совета директоров и Председателя Совета  директоров  Союза, либо об отказе в этом.</w:t>
      </w:r>
    </w:p>
    <w:p w14:paraId="74069DEB" w14:textId="017057BD" w:rsidR="00D42C8D" w:rsidRPr="00551932" w:rsidRDefault="00D42C8D" w:rsidP="00D42C8D">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8.3.4. Совет директоров Союза вправе отказать во включении в повестку дня Общего собрания предложенных вопросов и (или) о включении предложенной кандидатуры в список кандидатов для голосования по выборам членов Совета директоров и Председателя Совета директоров Союза в следующих случаях:</w:t>
      </w:r>
    </w:p>
    <w:p w14:paraId="3CE53662" w14:textId="065769E9" w:rsidR="00D42C8D" w:rsidRPr="00551932" w:rsidRDefault="00D42C8D" w:rsidP="00D42C8D">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1)</w:t>
      </w:r>
      <w:r w:rsidRPr="00D42C8D">
        <w:rPr>
          <w:rFonts w:ascii="Times New Roman" w:hAnsi="Times New Roman"/>
          <w:sz w:val="22"/>
          <w:szCs w:val="22"/>
        </w:rPr>
        <w:t> </w:t>
      </w:r>
      <w:r w:rsidRPr="00551932">
        <w:rPr>
          <w:rFonts w:ascii="Times New Roman" w:hAnsi="Times New Roman"/>
          <w:sz w:val="22"/>
          <w:szCs w:val="22"/>
          <w:lang w:val="ru-RU"/>
        </w:rPr>
        <w:t>лицом, направившим соответствующее предложение, не соблюдены сроки, установленные пунктами 8.3.1-8.3.2. Устава;</w:t>
      </w:r>
    </w:p>
    <w:p w14:paraId="40642ABD" w14:textId="0BE9770B" w:rsidR="00D42C8D" w:rsidRPr="00551932" w:rsidRDefault="00D42C8D" w:rsidP="00D42C8D">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2)</w:t>
      </w:r>
      <w:r w:rsidRPr="00D42C8D">
        <w:rPr>
          <w:rFonts w:ascii="Times New Roman" w:hAnsi="Times New Roman"/>
          <w:sz w:val="22"/>
          <w:szCs w:val="22"/>
        </w:rPr>
        <w:t> </w:t>
      </w:r>
      <w:r w:rsidRPr="00551932">
        <w:rPr>
          <w:rFonts w:ascii="Times New Roman" w:hAnsi="Times New Roman"/>
          <w:sz w:val="22"/>
          <w:szCs w:val="22"/>
          <w:lang w:val="ru-RU"/>
        </w:rPr>
        <w:t>предложения не соответствуют требованиям, предусмотренным пунктами 8.3.2 Устава;</w:t>
      </w:r>
    </w:p>
    <w:p w14:paraId="5CDE410B" w14:textId="40A5291C" w:rsidR="00024EF0" w:rsidRPr="00551932" w:rsidRDefault="00D42C8D" w:rsidP="0072348D">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3)</w:t>
      </w:r>
      <w:r w:rsidRPr="00D42C8D">
        <w:rPr>
          <w:rFonts w:ascii="Times New Roman" w:hAnsi="Times New Roman"/>
          <w:sz w:val="22"/>
          <w:szCs w:val="22"/>
        </w:rPr>
        <w:t> </w:t>
      </w:r>
      <w:r w:rsidRPr="00551932">
        <w:rPr>
          <w:rFonts w:ascii="Times New Roman" w:hAnsi="Times New Roman"/>
          <w:sz w:val="22"/>
          <w:szCs w:val="22"/>
          <w:lang w:val="ru-RU"/>
        </w:rPr>
        <w:t>вопрос, предложенный для внесения в повестку дня Общего собрания, не относится к компетенции Общего собрания.</w:t>
      </w:r>
    </w:p>
    <w:p w14:paraId="402B3A77" w14:textId="11A1D3AB" w:rsidR="00AE10FE" w:rsidRPr="00551932" w:rsidRDefault="00D42C8D" w:rsidP="00D42C8D">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8.3.5</w:t>
      </w:r>
      <w:r w:rsidR="00024EF0" w:rsidRPr="00551932">
        <w:rPr>
          <w:rFonts w:ascii="Times New Roman" w:hAnsi="Times New Roman"/>
          <w:sz w:val="22"/>
          <w:szCs w:val="22"/>
          <w:lang w:val="ru-RU"/>
        </w:rPr>
        <w:t xml:space="preserve">. </w:t>
      </w:r>
      <w:r w:rsidRPr="00551932">
        <w:rPr>
          <w:rFonts w:ascii="Times New Roman" w:hAnsi="Times New Roman"/>
          <w:sz w:val="22"/>
          <w:szCs w:val="22"/>
          <w:lang w:val="ru-RU"/>
        </w:rPr>
        <w:t>Извещение членов</w:t>
      </w:r>
      <w:r w:rsidR="00B6736E" w:rsidRPr="00551932">
        <w:rPr>
          <w:rFonts w:ascii="Times New Roman" w:hAnsi="Times New Roman"/>
          <w:sz w:val="22"/>
          <w:szCs w:val="22"/>
          <w:lang w:val="ru-RU"/>
        </w:rPr>
        <w:t xml:space="preserve"> Союза о проведении Общего Собрания осуществляется путем оповещения их соответствующим письменным уведомлением, размещенным на официальном сайте Союза в сети Интернет</w:t>
      </w:r>
      <w:r w:rsidR="00EE6568" w:rsidRPr="00551932">
        <w:rPr>
          <w:rFonts w:ascii="Times New Roman" w:hAnsi="Times New Roman"/>
          <w:sz w:val="22"/>
          <w:szCs w:val="22"/>
          <w:lang w:val="ru-RU"/>
        </w:rPr>
        <w:t xml:space="preserve">- </w:t>
      </w:r>
      <w:r w:rsidR="00EE6568" w:rsidRPr="00D42C8D">
        <w:rPr>
          <w:rFonts w:ascii="Times New Roman" w:hAnsi="Times New Roman"/>
          <w:sz w:val="22"/>
          <w:szCs w:val="22"/>
        </w:rPr>
        <w:t>www</w:t>
      </w:r>
      <w:r w:rsidR="00EE6568" w:rsidRPr="00551932">
        <w:rPr>
          <w:rFonts w:ascii="Times New Roman" w:hAnsi="Times New Roman"/>
          <w:sz w:val="22"/>
          <w:szCs w:val="22"/>
          <w:lang w:val="ru-RU"/>
        </w:rPr>
        <w:t>.</w:t>
      </w:r>
      <w:proofErr w:type="spellStart"/>
      <w:r w:rsidR="00EE6568" w:rsidRPr="00D42C8D">
        <w:rPr>
          <w:rFonts w:ascii="Times New Roman" w:hAnsi="Times New Roman"/>
          <w:sz w:val="22"/>
          <w:szCs w:val="22"/>
        </w:rPr>
        <w:t>sro</w:t>
      </w:r>
      <w:proofErr w:type="spellEnd"/>
      <w:r w:rsidR="00EE6568" w:rsidRPr="00551932">
        <w:rPr>
          <w:rFonts w:ascii="Times New Roman" w:hAnsi="Times New Roman"/>
          <w:sz w:val="22"/>
          <w:szCs w:val="22"/>
          <w:lang w:val="ru-RU"/>
        </w:rPr>
        <w:t>-292.</w:t>
      </w:r>
      <w:proofErr w:type="spellStart"/>
      <w:r w:rsidR="00EE6568" w:rsidRPr="00D42C8D">
        <w:rPr>
          <w:rFonts w:ascii="Times New Roman" w:hAnsi="Times New Roman"/>
          <w:sz w:val="22"/>
          <w:szCs w:val="22"/>
        </w:rPr>
        <w:t>ru</w:t>
      </w:r>
      <w:proofErr w:type="spellEnd"/>
      <w:r w:rsidR="00B6736E" w:rsidRPr="00551932">
        <w:rPr>
          <w:rFonts w:ascii="Times New Roman" w:hAnsi="Times New Roman"/>
          <w:sz w:val="22"/>
          <w:szCs w:val="22"/>
          <w:lang w:val="ru-RU"/>
        </w:rPr>
        <w:t>.</w:t>
      </w:r>
    </w:p>
    <w:p w14:paraId="52DC04CE" w14:textId="77777777" w:rsidR="00B6736E" w:rsidRPr="005C582F" w:rsidRDefault="00B6736E" w:rsidP="00B6736E">
      <w:pPr>
        <w:pStyle w:val="Style19"/>
        <w:widowControl/>
        <w:ind w:firstLine="567"/>
        <w:jc w:val="both"/>
        <w:rPr>
          <w:sz w:val="22"/>
          <w:szCs w:val="22"/>
        </w:rPr>
      </w:pPr>
      <w:r w:rsidRPr="005C582F">
        <w:rPr>
          <w:sz w:val="22"/>
          <w:szCs w:val="22"/>
        </w:rPr>
        <w:t xml:space="preserve">Союз вправе  осуществлять размещение информации о предстоящем собрании в открытом доступном для всех членов месте, в том числе в средствах массовой информации, а так же  направлять по  электронной почте в порядке, установленном внутренними документами Союза. </w:t>
      </w:r>
    </w:p>
    <w:p w14:paraId="5DB123E9" w14:textId="77777777" w:rsidR="00B6736E" w:rsidRPr="005C582F" w:rsidRDefault="00B6736E" w:rsidP="00B6736E">
      <w:pPr>
        <w:pStyle w:val="Style19"/>
        <w:widowControl/>
        <w:ind w:firstLine="567"/>
        <w:jc w:val="both"/>
        <w:rPr>
          <w:rStyle w:val="FontStyle37"/>
          <w:rFonts w:ascii="Times New Roman" w:hAnsi="Times New Roman" w:cs="Times New Roman"/>
        </w:rPr>
      </w:pPr>
      <w:r w:rsidRPr="005C582F">
        <w:rPr>
          <w:sz w:val="22"/>
          <w:szCs w:val="22"/>
        </w:rPr>
        <w:t>Сообщение должно быть опубликовано (направлено) не позднее, чем за 3 (три) недели до дня проведения Общего Собрания. Сообщение о проведении Общего Собрания членов Союза должно содержать наименование и место нахождения Союза</w:t>
      </w:r>
      <w:r w:rsidRPr="005C582F">
        <w:rPr>
          <w:rStyle w:val="FontStyle37"/>
          <w:rFonts w:ascii="Times New Roman" w:hAnsi="Times New Roman" w:cs="Times New Roman"/>
        </w:rPr>
        <w:t>, дату, время и место проведения Общего Собрания членов Союза; вопросы, включенные в повестку дня Общего Собрания членов Союза. Повестка дня собрания, в случае ее изменения, дополнения, должна быть опубликована на официальном сайте Союза не позднее чем за 10 (десять) дней до даты его проведения.</w:t>
      </w:r>
    </w:p>
    <w:p w14:paraId="6FBB7809" w14:textId="2488643A" w:rsidR="00B6736E" w:rsidRPr="005C582F" w:rsidRDefault="00B6736E" w:rsidP="00B6736E">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 xml:space="preserve">8.4. Общее собрание открывается Председателем  Совета директоров Союза, а в его отсутствие -  заместителем Председателя Совета директоров  Союза. </w:t>
      </w:r>
    </w:p>
    <w:p w14:paraId="05F8DBAC" w14:textId="0BF6E7EB" w:rsidR="00B6736E" w:rsidRPr="005C582F" w:rsidRDefault="00B6736E" w:rsidP="00B6736E">
      <w:pPr>
        <w:pStyle w:val="Style23"/>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Председатель организует выборы Счетной комиссии и иных органов, необходимых для проведения Общего собрания.</w:t>
      </w:r>
    </w:p>
    <w:p w14:paraId="37100643" w14:textId="1A2BD6C0" w:rsidR="00B6736E" w:rsidRPr="005C582F" w:rsidRDefault="00B6736E" w:rsidP="00B6736E">
      <w:pPr>
        <w:pStyle w:val="Style23"/>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 xml:space="preserve">Председатель ведет Общее собрание в соответствии с повесткой дня, утвержденной Советом директоров Союза. </w:t>
      </w:r>
    </w:p>
    <w:p w14:paraId="7CCD1BB1" w14:textId="1F79DC3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8.5. К компетенции  Общего собрания членов Союза относятся следующие вопросы:</w:t>
      </w:r>
    </w:p>
    <w:p w14:paraId="63AC4FF5" w14:textId="77777777" w:rsidR="00B6736E" w:rsidRPr="005C582F" w:rsidRDefault="00B6736E" w:rsidP="00B6736E">
      <w:pPr>
        <w:pStyle w:val="af1"/>
        <w:numPr>
          <w:ilvl w:val="0"/>
          <w:numId w:val="12"/>
        </w:numPr>
        <w:spacing w:after="200"/>
        <w:ind w:left="0" w:firstLine="567"/>
        <w:jc w:val="both"/>
        <w:rPr>
          <w:rFonts w:ascii="Times New Roman" w:hAnsi="Times New Roman"/>
          <w:sz w:val="22"/>
          <w:szCs w:val="22"/>
        </w:rPr>
      </w:pPr>
      <w:r w:rsidRPr="005C582F">
        <w:rPr>
          <w:rFonts w:ascii="Times New Roman" w:hAnsi="Times New Roman"/>
          <w:sz w:val="22"/>
          <w:szCs w:val="22"/>
        </w:rPr>
        <w:t>утверждение устава Союза, внесение в него изменений;</w:t>
      </w:r>
    </w:p>
    <w:p w14:paraId="6484512E" w14:textId="77777777" w:rsidR="00B6736E" w:rsidRPr="005C582F" w:rsidRDefault="00B6736E" w:rsidP="00B6736E">
      <w:pPr>
        <w:pStyle w:val="af1"/>
        <w:numPr>
          <w:ilvl w:val="0"/>
          <w:numId w:val="12"/>
        </w:numPr>
        <w:spacing w:after="200"/>
        <w:ind w:left="0" w:firstLine="567"/>
        <w:jc w:val="both"/>
        <w:rPr>
          <w:rFonts w:ascii="Times New Roman" w:hAnsi="Times New Roman"/>
          <w:sz w:val="22"/>
          <w:szCs w:val="22"/>
        </w:rPr>
      </w:pPr>
      <w:r w:rsidRPr="005C582F">
        <w:rPr>
          <w:rFonts w:ascii="Times New Roman" w:hAnsi="Times New Roman"/>
          <w:sz w:val="22"/>
          <w:szCs w:val="22"/>
        </w:rPr>
        <w:t>избрание тайным голосованием членов Совета директоров Союза, досрочное прекращение полномочий Совета директоров, досрочное прекращение полномочий отдельных его членов;</w:t>
      </w:r>
    </w:p>
    <w:p w14:paraId="432B301F" w14:textId="77777777" w:rsidR="00B6736E" w:rsidRPr="005C582F" w:rsidRDefault="00B6736E" w:rsidP="00B6736E">
      <w:pPr>
        <w:pStyle w:val="af1"/>
        <w:numPr>
          <w:ilvl w:val="0"/>
          <w:numId w:val="12"/>
        </w:numPr>
        <w:spacing w:after="200"/>
        <w:ind w:left="0" w:firstLine="567"/>
        <w:jc w:val="both"/>
        <w:rPr>
          <w:rFonts w:ascii="Times New Roman" w:hAnsi="Times New Roman"/>
          <w:sz w:val="22"/>
          <w:szCs w:val="22"/>
        </w:rPr>
      </w:pPr>
      <w:r w:rsidRPr="005C582F">
        <w:rPr>
          <w:rFonts w:ascii="Times New Roman" w:hAnsi="Times New Roman"/>
          <w:sz w:val="22"/>
          <w:szCs w:val="22"/>
        </w:rPr>
        <w:t>избрание тайным голосованием Председателя Совета директоров Союза, досрочное прекращение его  полномочий;</w:t>
      </w:r>
    </w:p>
    <w:p w14:paraId="6AE1EA01" w14:textId="77777777" w:rsidR="00B6736E" w:rsidRPr="005C582F" w:rsidRDefault="00B6736E" w:rsidP="00B6736E">
      <w:pPr>
        <w:pStyle w:val="af1"/>
        <w:numPr>
          <w:ilvl w:val="0"/>
          <w:numId w:val="12"/>
        </w:numPr>
        <w:spacing w:after="200"/>
        <w:ind w:left="0" w:firstLine="567"/>
        <w:jc w:val="both"/>
        <w:rPr>
          <w:rFonts w:ascii="Times New Roman" w:hAnsi="Times New Roman"/>
          <w:sz w:val="22"/>
          <w:szCs w:val="22"/>
        </w:rPr>
      </w:pPr>
      <w:r w:rsidRPr="005C582F">
        <w:rPr>
          <w:rFonts w:ascii="Times New Roman" w:hAnsi="Times New Roman"/>
          <w:sz w:val="22"/>
          <w:szCs w:val="22"/>
        </w:rPr>
        <w:t>избрание на должность Директора, досрочное освобождение его от должности;</w:t>
      </w:r>
    </w:p>
    <w:p w14:paraId="77DB12E9" w14:textId="77777777" w:rsidR="00B6736E" w:rsidRPr="005C582F" w:rsidRDefault="00B6736E" w:rsidP="00B6736E">
      <w:pPr>
        <w:pStyle w:val="af1"/>
        <w:numPr>
          <w:ilvl w:val="0"/>
          <w:numId w:val="12"/>
        </w:numPr>
        <w:spacing w:after="200"/>
        <w:ind w:left="0" w:firstLine="567"/>
        <w:jc w:val="both"/>
        <w:rPr>
          <w:rFonts w:ascii="Times New Roman" w:hAnsi="Times New Roman"/>
          <w:sz w:val="22"/>
          <w:szCs w:val="22"/>
        </w:rPr>
      </w:pPr>
      <w:r w:rsidRPr="005C582F">
        <w:rPr>
          <w:rFonts w:ascii="Times New Roman" w:hAnsi="Times New Roman"/>
          <w:sz w:val="22"/>
          <w:szCs w:val="22"/>
        </w:rPr>
        <w:t>установление размеров вступительного и регулярных членских взносов и порядка их уплаты, условий членства;</w:t>
      </w:r>
    </w:p>
    <w:p w14:paraId="5991A923" w14:textId="77777777" w:rsidR="00B6736E" w:rsidRPr="005C582F" w:rsidRDefault="00B6736E" w:rsidP="00B6736E">
      <w:pPr>
        <w:pStyle w:val="af1"/>
        <w:numPr>
          <w:ilvl w:val="0"/>
          <w:numId w:val="12"/>
        </w:numPr>
        <w:spacing w:after="200"/>
        <w:ind w:left="0" w:firstLine="567"/>
        <w:jc w:val="both"/>
        <w:rPr>
          <w:rFonts w:ascii="Times New Roman" w:hAnsi="Times New Roman"/>
          <w:sz w:val="22"/>
          <w:szCs w:val="22"/>
        </w:rPr>
      </w:pPr>
      <w:r w:rsidRPr="005C582F">
        <w:rPr>
          <w:rFonts w:ascii="Times New Roman" w:hAnsi="Times New Roman"/>
          <w:sz w:val="22"/>
          <w:szCs w:val="22"/>
        </w:rPr>
        <w:t>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w:t>
      </w:r>
    </w:p>
    <w:p w14:paraId="2E7E0D2E" w14:textId="77777777" w:rsidR="00AC0194" w:rsidRDefault="00B6736E" w:rsidP="00AC0194">
      <w:pPr>
        <w:pStyle w:val="af1"/>
        <w:numPr>
          <w:ilvl w:val="0"/>
          <w:numId w:val="12"/>
        </w:numPr>
        <w:spacing w:after="200"/>
        <w:ind w:left="0" w:firstLine="567"/>
        <w:jc w:val="both"/>
        <w:rPr>
          <w:rFonts w:ascii="Times New Roman" w:hAnsi="Times New Roman"/>
          <w:sz w:val="22"/>
          <w:szCs w:val="22"/>
        </w:rPr>
      </w:pPr>
      <w:r w:rsidRPr="005C582F">
        <w:rPr>
          <w:rFonts w:ascii="Times New Roman" w:hAnsi="Times New Roman"/>
          <w:sz w:val="22"/>
          <w:szCs w:val="22"/>
        </w:rPr>
        <w:t>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w:t>
      </w:r>
      <w:r w:rsidR="00AF2C10">
        <w:rPr>
          <w:rFonts w:ascii="Times New Roman" w:hAnsi="Times New Roman"/>
          <w:sz w:val="22"/>
          <w:szCs w:val="22"/>
        </w:rPr>
        <w:t>е</w:t>
      </w:r>
      <w:r w:rsidRPr="005C582F">
        <w:rPr>
          <w:rFonts w:ascii="Times New Roman" w:hAnsi="Times New Roman"/>
          <w:sz w:val="22"/>
          <w:szCs w:val="22"/>
        </w:rPr>
        <w:t xml:space="preserve"> возможных способов размещения средств компенсационных фондов  Союза в кредитных организациях;</w:t>
      </w:r>
    </w:p>
    <w:p w14:paraId="7DB57638" w14:textId="21E27B9B" w:rsidR="00B6736E" w:rsidRPr="00AC0194" w:rsidRDefault="00B6736E" w:rsidP="00AC0194">
      <w:pPr>
        <w:pStyle w:val="af1"/>
        <w:numPr>
          <w:ilvl w:val="0"/>
          <w:numId w:val="12"/>
        </w:numPr>
        <w:spacing w:after="200"/>
        <w:ind w:left="0" w:firstLine="567"/>
        <w:jc w:val="both"/>
        <w:rPr>
          <w:rFonts w:ascii="Times New Roman" w:hAnsi="Times New Roman"/>
          <w:sz w:val="22"/>
          <w:szCs w:val="22"/>
        </w:rPr>
      </w:pPr>
      <w:r w:rsidRPr="00AC0194">
        <w:rPr>
          <w:rFonts w:ascii="Times New Roman" w:hAnsi="Times New Roman"/>
          <w:sz w:val="22"/>
          <w:szCs w:val="22"/>
        </w:rPr>
        <w:t xml:space="preserve">утверждение следующих документов: </w:t>
      </w:r>
    </w:p>
    <w:p w14:paraId="35853EF3" w14:textId="77777777" w:rsidR="00B6736E" w:rsidRPr="005C582F" w:rsidRDefault="00B6736E" w:rsidP="00B6736E">
      <w:pPr>
        <w:pStyle w:val="af1"/>
        <w:numPr>
          <w:ilvl w:val="0"/>
          <w:numId w:val="13"/>
        </w:numPr>
        <w:spacing w:after="200" w:line="276" w:lineRule="auto"/>
        <w:ind w:left="0" w:firstLine="567"/>
        <w:jc w:val="both"/>
        <w:rPr>
          <w:rFonts w:ascii="Times New Roman" w:hAnsi="Times New Roman"/>
          <w:sz w:val="22"/>
          <w:szCs w:val="22"/>
        </w:rPr>
      </w:pPr>
      <w:r w:rsidRPr="005C582F">
        <w:rPr>
          <w:rFonts w:ascii="Times New Roman" w:hAnsi="Times New Roman"/>
          <w:sz w:val="22"/>
          <w:szCs w:val="22"/>
        </w:rPr>
        <w:lastRenderedPageBreak/>
        <w:t>о компенсационном фонде возмещения вреда;</w:t>
      </w:r>
    </w:p>
    <w:p w14:paraId="53CCCCD0" w14:textId="77777777" w:rsidR="00B6736E" w:rsidRPr="005C582F" w:rsidRDefault="00B6736E" w:rsidP="00B6736E">
      <w:pPr>
        <w:pStyle w:val="af1"/>
        <w:numPr>
          <w:ilvl w:val="0"/>
          <w:numId w:val="13"/>
        </w:numPr>
        <w:spacing w:after="200" w:line="276" w:lineRule="auto"/>
        <w:ind w:left="0" w:firstLine="567"/>
        <w:jc w:val="both"/>
        <w:rPr>
          <w:rFonts w:ascii="Times New Roman" w:hAnsi="Times New Roman"/>
          <w:sz w:val="22"/>
          <w:szCs w:val="22"/>
        </w:rPr>
      </w:pPr>
      <w:r w:rsidRPr="005C582F">
        <w:rPr>
          <w:rFonts w:ascii="Times New Roman" w:hAnsi="Times New Roman"/>
          <w:sz w:val="22"/>
          <w:szCs w:val="22"/>
        </w:rPr>
        <w:t>о компенсационном фонде обеспечения договорных обязательств;</w:t>
      </w:r>
    </w:p>
    <w:p w14:paraId="72DA2DE9" w14:textId="77777777" w:rsidR="00B6736E" w:rsidRPr="005C582F" w:rsidRDefault="00B6736E" w:rsidP="00B6736E">
      <w:pPr>
        <w:pStyle w:val="af1"/>
        <w:numPr>
          <w:ilvl w:val="0"/>
          <w:numId w:val="13"/>
        </w:numPr>
        <w:spacing w:after="200" w:line="276" w:lineRule="auto"/>
        <w:ind w:left="0" w:firstLine="567"/>
        <w:jc w:val="both"/>
        <w:rPr>
          <w:rFonts w:ascii="Times New Roman" w:hAnsi="Times New Roman"/>
          <w:sz w:val="22"/>
          <w:szCs w:val="22"/>
        </w:rPr>
      </w:pPr>
      <w:r w:rsidRPr="005C582F">
        <w:rPr>
          <w:rFonts w:ascii="Times New Roman" w:hAnsi="Times New Roman"/>
          <w:sz w:val="22"/>
          <w:szCs w:val="22"/>
        </w:rPr>
        <w:t>о реестре членов саморегулируемой организации;</w:t>
      </w:r>
    </w:p>
    <w:p w14:paraId="3720487E" w14:textId="77777777" w:rsidR="00B6736E" w:rsidRPr="005C582F" w:rsidRDefault="00B6736E" w:rsidP="00B6736E">
      <w:pPr>
        <w:pStyle w:val="af1"/>
        <w:numPr>
          <w:ilvl w:val="0"/>
          <w:numId w:val="13"/>
        </w:numPr>
        <w:spacing w:after="200" w:line="276" w:lineRule="auto"/>
        <w:ind w:left="0" w:firstLine="567"/>
        <w:jc w:val="both"/>
        <w:rPr>
          <w:rFonts w:ascii="Times New Roman" w:hAnsi="Times New Roman"/>
          <w:sz w:val="22"/>
          <w:szCs w:val="22"/>
        </w:rPr>
      </w:pPr>
      <w:r w:rsidRPr="005C582F">
        <w:rPr>
          <w:rFonts w:ascii="Times New Roman" w:hAnsi="Times New Roman"/>
          <w:sz w:val="22"/>
          <w:szCs w:val="22"/>
        </w:rPr>
        <w:t>о процедуре рассмотрения жалоб на действия (бездействие) членов Союза и иных обращений, поступивших в Союз;</w:t>
      </w:r>
    </w:p>
    <w:p w14:paraId="6C89E58F" w14:textId="77777777" w:rsidR="00B6736E" w:rsidRPr="005C582F" w:rsidRDefault="00B6736E" w:rsidP="00B6736E">
      <w:pPr>
        <w:pStyle w:val="af1"/>
        <w:numPr>
          <w:ilvl w:val="0"/>
          <w:numId w:val="13"/>
        </w:numPr>
        <w:spacing w:after="200" w:line="276" w:lineRule="auto"/>
        <w:ind w:left="0" w:firstLine="567"/>
        <w:jc w:val="both"/>
        <w:rPr>
          <w:rFonts w:ascii="Times New Roman" w:hAnsi="Times New Roman"/>
          <w:sz w:val="22"/>
          <w:szCs w:val="22"/>
        </w:rPr>
      </w:pPr>
      <w:r w:rsidRPr="005C582F">
        <w:rPr>
          <w:rFonts w:ascii="Times New Roman" w:hAnsi="Times New Roman"/>
          <w:sz w:val="22"/>
          <w:szCs w:val="22"/>
        </w:rPr>
        <w:t>о проведении Союзом анализа деятельности своих членов на основании информации, представляемой ими в форме отчетов;</w:t>
      </w:r>
    </w:p>
    <w:p w14:paraId="01388C59" w14:textId="1325D851" w:rsidR="00B6736E" w:rsidRPr="005C582F" w:rsidRDefault="00B6736E" w:rsidP="00B6736E">
      <w:pPr>
        <w:pStyle w:val="af1"/>
        <w:numPr>
          <w:ilvl w:val="0"/>
          <w:numId w:val="13"/>
        </w:numPr>
        <w:spacing w:after="200" w:line="276" w:lineRule="auto"/>
        <w:ind w:left="0" w:firstLine="567"/>
        <w:jc w:val="both"/>
        <w:rPr>
          <w:rFonts w:ascii="Times New Roman" w:hAnsi="Times New Roman"/>
          <w:sz w:val="22"/>
          <w:szCs w:val="22"/>
        </w:rPr>
      </w:pPr>
      <w:r w:rsidRPr="005C582F">
        <w:rPr>
          <w:rFonts w:ascii="Times New Roman" w:hAnsi="Times New Roman"/>
          <w:sz w:val="22"/>
          <w:szCs w:val="22"/>
        </w:rPr>
        <w:t>о членстве в Союзе, в том числе</w:t>
      </w:r>
      <w:r w:rsidR="00F24905">
        <w:rPr>
          <w:rFonts w:ascii="Times New Roman" w:hAnsi="Times New Roman"/>
          <w:sz w:val="22"/>
          <w:szCs w:val="22"/>
        </w:rPr>
        <w:t>,</w:t>
      </w:r>
      <w:r w:rsidRPr="005C582F">
        <w:rPr>
          <w:rFonts w:ascii="Times New Roman" w:hAnsi="Times New Roman"/>
          <w:sz w:val="22"/>
          <w:szCs w:val="22"/>
        </w:rPr>
        <w:t xml:space="preserve"> о требованиях к членам Союза,  порядке  расчета и уплаты вступительного взноса, членских взносов;</w:t>
      </w:r>
    </w:p>
    <w:p w14:paraId="716CED4C" w14:textId="77777777" w:rsidR="00B6736E" w:rsidRPr="000D63E5" w:rsidRDefault="00B6736E" w:rsidP="00B6736E">
      <w:pPr>
        <w:pStyle w:val="af1"/>
        <w:numPr>
          <w:ilvl w:val="0"/>
          <w:numId w:val="13"/>
        </w:numPr>
        <w:spacing w:after="200" w:line="276" w:lineRule="auto"/>
        <w:ind w:left="0" w:firstLine="567"/>
        <w:jc w:val="both"/>
        <w:rPr>
          <w:rFonts w:ascii="Times New Roman" w:hAnsi="Times New Roman"/>
          <w:sz w:val="22"/>
          <w:szCs w:val="22"/>
        </w:rPr>
      </w:pPr>
      <w:r w:rsidRPr="00033562">
        <w:rPr>
          <w:rFonts w:ascii="Times New Roman" w:hAnsi="Times New Roman"/>
          <w:sz w:val="22"/>
          <w:szCs w:val="22"/>
        </w:rPr>
        <w:t>о постоянно действующем коллегиальном органе управления Со</w:t>
      </w:r>
      <w:r w:rsidRPr="000D63E5">
        <w:rPr>
          <w:rFonts w:ascii="Times New Roman" w:hAnsi="Times New Roman"/>
          <w:sz w:val="22"/>
          <w:szCs w:val="22"/>
        </w:rPr>
        <w:t>юза;</w:t>
      </w:r>
    </w:p>
    <w:p w14:paraId="7AD87AF0" w14:textId="77777777" w:rsidR="00B6736E" w:rsidRPr="00033562" w:rsidRDefault="00B6736E" w:rsidP="00B6736E">
      <w:pPr>
        <w:pStyle w:val="af1"/>
        <w:numPr>
          <w:ilvl w:val="0"/>
          <w:numId w:val="13"/>
        </w:numPr>
        <w:spacing w:after="200" w:line="276" w:lineRule="auto"/>
        <w:ind w:left="0" w:firstLine="567"/>
        <w:jc w:val="both"/>
        <w:rPr>
          <w:rFonts w:ascii="Times New Roman" w:hAnsi="Times New Roman"/>
          <w:sz w:val="22"/>
          <w:szCs w:val="22"/>
        </w:rPr>
      </w:pPr>
      <w:r w:rsidRPr="00033562">
        <w:rPr>
          <w:rFonts w:ascii="Times New Roman" w:hAnsi="Times New Roman"/>
          <w:sz w:val="22"/>
          <w:szCs w:val="22"/>
        </w:rPr>
        <w:t xml:space="preserve">о мерах дисциплинарного воздействия, порядка и оснований их применения к членам Союза, о порядке рассмотрения дел о применении в отношении членов Союза мер дисциплинарного воздействия; </w:t>
      </w:r>
    </w:p>
    <w:p w14:paraId="0144E9A1" w14:textId="687E76DC" w:rsidR="00B6736E" w:rsidRPr="005C582F" w:rsidRDefault="00B5392A" w:rsidP="008A0CD1">
      <w:pPr>
        <w:spacing w:after="200"/>
        <w:ind w:firstLine="567"/>
        <w:jc w:val="both"/>
        <w:rPr>
          <w:rFonts w:ascii="Times New Roman" w:hAnsi="Times New Roman"/>
          <w:sz w:val="22"/>
          <w:szCs w:val="22"/>
        </w:rPr>
      </w:pPr>
      <w:r w:rsidRPr="005C582F">
        <w:rPr>
          <w:rFonts w:ascii="Times New Roman" w:hAnsi="Times New Roman"/>
          <w:sz w:val="22"/>
          <w:szCs w:val="22"/>
        </w:rPr>
        <w:t xml:space="preserve">9. </w:t>
      </w:r>
      <w:r w:rsidR="00BE6082">
        <w:rPr>
          <w:rFonts w:ascii="Times New Roman" w:hAnsi="Times New Roman"/>
          <w:sz w:val="22"/>
          <w:szCs w:val="22"/>
        </w:rPr>
        <w:tab/>
      </w:r>
      <w:r w:rsidR="00B6736E" w:rsidRPr="005C582F">
        <w:rPr>
          <w:rFonts w:ascii="Times New Roman" w:hAnsi="Times New Roman"/>
          <w:sz w:val="22"/>
          <w:szCs w:val="22"/>
        </w:rPr>
        <w:t>принятие решения об участии Союза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w:t>
      </w:r>
      <w:r w:rsidR="00BE6082">
        <w:rPr>
          <w:rFonts w:ascii="Times New Roman" w:hAnsi="Times New Roman"/>
          <w:sz w:val="22"/>
          <w:szCs w:val="22"/>
        </w:rPr>
        <w:t>рческих организаций, о создании</w:t>
      </w:r>
      <w:r w:rsidR="00B6736E" w:rsidRPr="005C582F">
        <w:rPr>
          <w:rFonts w:ascii="Times New Roman" w:hAnsi="Times New Roman"/>
          <w:sz w:val="22"/>
          <w:szCs w:val="22"/>
        </w:rPr>
        <w:t xml:space="preserve"> других юридических лиц и участии в них;</w:t>
      </w:r>
    </w:p>
    <w:p w14:paraId="26E197F0" w14:textId="0C2E4A64" w:rsidR="00B6736E" w:rsidRPr="005C582F" w:rsidRDefault="00B6736E" w:rsidP="008A0CD1">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установление компетенции исполнительного органа Союза  и порядка осуществления им руководства текущей деятельностью Союза;</w:t>
      </w:r>
    </w:p>
    <w:p w14:paraId="378E971F" w14:textId="77777777" w:rsidR="00B6736E" w:rsidRPr="005C582F" w:rsidRDefault="00B6736E" w:rsidP="00B6736E">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определение приоритетных направлений деятельности Союза, принципов формирования и использования его имущества;</w:t>
      </w:r>
    </w:p>
    <w:p w14:paraId="74485E4B" w14:textId="59BC5E8B" w:rsidR="00B6736E" w:rsidRPr="005C582F" w:rsidRDefault="00B6736E" w:rsidP="00B6736E">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 xml:space="preserve">утверждение отчетов Совета  директоров и Директора, Ревизионной комиссии </w:t>
      </w:r>
      <w:r w:rsidR="00872D9D">
        <w:rPr>
          <w:rFonts w:ascii="Times New Roman" w:hAnsi="Times New Roman"/>
          <w:sz w:val="22"/>
          <w:szCs w:val="22"/>
        </w:rPr>
        <w:t xml:space="preserve">(Ревизора) </w:t>
      </w:r>
      <w:r w:rsidRPr="005C582F">
        <w:rPr>
          <w:rFonts w:ascii="Times New Roman" w:hAnsi="Times New Roman"/>
          <w:sz w:val="22"/>
          <w:szCs w:val="22"/>
        </w:rPr>
        <w:t>Союза;</w:t>
      </w:r>
    </w:p>
    <w:p w14:paraId="2C009770" w14:textId="1EDA35F4" w:rsidR="004028BD" w:rsidRDefault="00B6736E" w:rsidP="00B6736E">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утверждение сметы Союза, внесение в нее изменений</w:t>
      </w:r>
      <w:r w:rsidR="004028BD">
        <w:rPr>
          <w:rFonts w:ascii="Times New Roman" w:hAnsi="Times New Roman"/>
          <w:sz w:val="22"/>
          <w:szCs w:val="22"/>
        </w:rPr>
        <w:t>;</w:t>
      </w:r>
      <w:r w:rsidRPr="005C582F">
        <w:rPr>
          <w:rFonts w:ascii="Times New Roman" w:hAnsi="Times New Roman"/>
          <w:sz w:val="22"/>
          <w:szCs w:val="22"/>
        </w:rPr>
        <w:t xml:space="preserve"> </w:t>
      </w:r>
    </w:p>
    <w:p w14:paraId="175661E1" w14:textId="0CFBB45A" w:rsidR="00B6736E" w:rsidRPr="005C582F" w:rsidRDefault="00B6736E" w:rsidP="00B6736E">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утверждение годовой бухгалтерской отчетности</w:t>
      </w:r>
      <w:r w:rsidR="00872D9D">
        <w:rPr>
          <w:rFonts w:ascii="Times New Roman" w:hAnsi="Times New Roman"/>
          <w:sz w:val="22"/>
          <w:szCs w:val="22"/>
        </w:rPr>
        <w:t xml:space="preserve"> Союза</w:t>
      </w:r>
      <w:r w:rsidRPr="005C582F">
        <w:rPr>
          <w:rFonts w:ascii="Times New Roman" w:hAnsi="Times New Roman"/>
          <w:sz w:val="22"/>
          <w:szCs w:val="22"/>
        </w:rPr>
        <w:t>;</w:t>
      </w:r>
    </w:p>
    <w:p w14:paraId="67F5A750" w14:textId="77777777" w:rsidR="00B6736E" w:rsidRPr="005C582F" w:rsidRDefault="00B6736E" w:rsidP="00B6736E">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рассмотрение жалобы лица, исключенного из членов Союза, на необоснованность принятого Советом директоров Союза решения об исключении  из членов и принятие решения по такой жалобе;</w:t>
      </w:r>
    </w:p>
    <w:p w14:paraId="56209934" w14:textId="77777777" w:rsidR="00B6736E" w:rsidRPr="005C582F" w:rsidRDefault="00B6736E" w:rsidP="00B6736E">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принятие решения о преобразовании, реорганизации, в том числе  в форме присоединения и ликвидации Союза, назначение членов ликвидационной комиссии или ликвидатора;</w:t>
      </w:r>
    </w:p>
    <w:p w14:paraId="3BA2445F" w14:textId="77777777" w:rsidR="00B6736E" w:rsidRPr="005C582F" w:rsidRDefault="00B6736E" w:rsidP="00B6736E">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принятие решения о добровольном исключении сведений о саморегулируемой организации из государственного реестра саморегулируемых организаций;</w:t>
      </w:r>
    </w:p>
    <w:p w14:paraId="5B25BA3D" w14:textId="181BDA66" w:rsidR="00B6736E" w:rsidRPr="005C582F" w:rsidRDefault="00B6736E" w:rsidP="00B6736E">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избрание Ревизионной комиссии</w:t>
      </w:r>
      <w:r w:rsidR="00872D9D">
        <w:rPr>
          <w:rFonts w:ascii="Times New Roman" w:hAnsi="Times New Roman"/>
          <w:sz w:val="22"/>
          <w:szCs w:val="22"/>
        </w:rPr>
        <w:t xml:space="preserve"> (Ревизора) Союза</w:t>
      </w:r>
      <w:r w:rsidRPr="005C582F">
        <w:rPr>
          <w:rFonts w:ascii="Times New Roman" w:hAnsi="Times New Roman"/>
          <w:sz w:val="22"/>
          <w:szCs w:val="22"/>
        </w:rPr>
        <w:t>, принятие решений о досрочном прекращении ее полномочий или полномочий ее членов;</w:t>
      </w:r>
    </w:p>
    <w:p w14:paraId="5166AC2C" w14:textId="1CCDA411" w:rsidR="00B6736E" w:rsidRPr="005C582F" w:rsidRDefault="00B6736E" w:rsidP="00B6736E">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утверждение Положения о Ревизионной комиссии</w:t>
      </w:r>
      <w:r w:rsidR="00872D9D">
        <w:rPr>
          <w:rFonts w:ascii="Times New Roman" w:hAnsi="Times New Roman"/>
          <w:sz w:val="22"/>
          <w:szCs w:val="22"/>
        </w:rPr>
        <w:t xml:space="preserve"> (Ревизоре) Союза</w:t>
      </w:r>
      <w:r w:rsidRPr="005C582F">
        <w:rPr>
          <w:rFonts w:ascii="Times New Roman" w:hAnsi="Times New Roman"/>
          <w:sz w:val="22"/>
          <w:szCs w:val="22"/>
        </w:rPr>
        <w:t>;</w:t>
      </w:r>
    </w:p>
    <w:p w14:paraId="41FA8964" w14:textId="77777777" w:rsidR="00D65CB4" w:rsidRPr="005C582F" w:rsidRDefault="00B6736E" w:rsidP="00D65CB4">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принятие решения о применяемых в Союзе  способах обеспечения имущественной ответственности членов  саморегулируемой организации перед потребителями произведенных им работ и иными лицами;</w:t>
      </w:r>
    </w:p>
    <w:p w14:paraId="7ACA26BA" w14:textId="77777777" w:rsidR="00DE1AA3" w:rsidRPr="004A2D18" w:rsidRDefault="006A3169" w:rsidP="004A2D18">
      <w:pPr>
        <w:pStyle w:val="af1"/>
        <w:numPr>
          <w:ilvl w:val="0"/>
          <w:numId w:val="14"/>
        </w:numPr>
        <w:spacing w:after="200"/>
        <w:ind w:left="0" w:firstLine="567"/>
        <w:jc w:val="both"/>
        <w:rPr>
          <w:rFonts w:ascii="Times New Roman" w:hAnsi="Times New Roman"/>
          <w:sz w:val="22"/>
          <w:szCs w:val="22"/>
        </w:rPr>
      </w:pPr>
      <w:r w:rsidRPr="004A2D18">
        <w:rPr>
          <w:rFonts w:ascii="Times New Roman" w:hAnsi="Times New Roman"/>
          <w:sz w:val="22"/>
          <w:szCs w:val="22"/>
        </w:rPr>
        <w:t>утверждение</w:t>
      </w:r>
      <w:r w:rsidR="00AE10FE" w:rsidRPr="004A2D18">
        <w:rPr>
          <w:rFonts w:ascii="Times New Roman" w:hAnsi="Times New Roman"/>
          <w:sz w:val="22"/>
          <w:szCs w:val="22"/>
        </w:rPr>
        <w:t xml:space="preserve">, при необходимости, </w:t>
      </w:r>
      <w:r w:rsidRPr="004A2D18">
        <w:rPr>
          <w:rFonts w:ascii="Times New Roman" w:hAnsi="Times New Roman"/>
          <w:sz w:val="22"/>
          <w:szCs w:val="22"/>
        </w:rPr>
        <w:t xml:space="preserve"> Регламент</w:t>
      </w:r>
      <w:r w:rsidR="00AE10FE" w:rsidRPr="004A2D18">
        <w:rPr>
          <w:rFonts w:ascii="Times New Roman" w:hAnsi="Times New Roman"/>
          <w:sz w:val="22"/>
          <w:szCs w:val="22"/>
        </w:rPr>
        <w:t>а</w:t>
      </w:r>
      <w:r w:rsidRPr="004A2D18">
        <w:rPr>
          <w:rFonts w:ascii="Times New Roman" w:hAnsi="Times New Roman"/>
          <w:sz w:val="22"/>
          <w:szCs w:val="22"/>
        </w:rPr>
        <w:t xml:space="preserve">  созыва и проведения Общих собраний членов  Союза “Черноморский Строительный Союз”</w:t>
      </w:r>
      <w:r w:rsidR="00DE1AA3" w:rsidRPr="004A2D18">
        <w:rPr>
          <w:rFonts w:ascii="Times New Roman" w:hAnsi="Times New Roman"/>
          <w:sz w:val="22"/>
          <w:szCs w:val="22"/>
        </w:rPr>
        <w:t>;</w:t>
      </w:r>
    </w:p>
    <w:p w14:paraId="34A9F61A" w14:textId="3C34859E" w:rsidR="004A2D18" w:rsidRPr="004A2D18" w:rsidRDefault="004A2D18" w:rsidP="004A2D18">
      <w:pPr>
        <w:pStyle w:val="af1"/>
        <w:ind w:left="0" w:firstLine="567"/>
        <w:jc w:val="both"/>
        <w:rPr>
          <w:rFonts w:ascii="Times New Roman" w:hAnsi="Times New Roman"/>
          <w:sz w:val="22"/>
          <w:szCs w:val="22"/>
        </w:rPr>
      </w:pPr>
      <w:r w:rsidRPr="004A2D18">
        <w:rPr>
          <w:rFonts w:ascii="Times New Roman" w:hAnsi="Times New Roman"/>
          <w:sz w:val="22"/>
          <w:szCs w:val="22"/>
        </w:rPr>
        <w:t xml:space="preserve">22. </w:t>
      </w:r>
      <w:r w:rsidRPr="004A2D18">
        <w:rPr>
          <w:rFonts w:ascii="Times New Roman" w:hAnsi="Times New Roman"/>
          <w:sz w:val="22"/>
          <w:szCs w:val="22"/>
        </w:rPr>
        <w:tab/>
      </w:r>
      <w:r w:rsidR="00DE1AA3" w:rsidRPr="004A2D18">
        <w:rPr>
          <w:rFonts w:ascii="Times New Roman" w:hAnsi="Times New Roman"/>
          <w:sz w:val="22"/>
          <w:szCs w:val="22"/>
        </w:rPr>
        <w:t xml:space="preserve">принятие </w:t>
      </w:r>
      <w:r w:rsidRPr="004A2D18">
        <w:rPr>
          <w:rFonts w:ascii="Times New Roman" w:hAnsi="Times New Roman"/>
          <w:sz w:val="22"/>
          <w:szCs w:val="22"/>
        </w:rPr>
        <w:t xml:space="preserve">иных решений и </w:t>
      </w:r>
      <w:r w:rsidR="00DE1AA3" w:rsidRPr="004A2D18">
        <w:rPr>
          <w:rFonts w:ascii="Times New Roman" w:hAnsi="Times New Roman"/>
          <w:sz w:val="22"/>
          <w:szCs w:val="22"/>
        </w:rPr>
        <w:t>утверждение иных документов, кроме прямо преду</w:t>
      </w:r>
      <w:r w:rsidR="00E817FB">
        <w:rPr>
          <w:rFonts w:ascii="Times New Roman" w:hAnsi="Times New Roman"/>
          <w:sz w:val="22"/>
          <w:szCs w:val="22"/>
        </w:rPr>
        <w:t>с</w:t>
      </w:r>
      <w:r w:rsidR="00DE1AA3" w:rsidRPr="004A2D18">
        <w:rPr>
          <w:rFonts w:ascii="Times New Roman" w:hAnsi="Times New Roman"/>
          <w:sz w:val="22"/>
          <w:szCs w:val="22"/>
        </w:rPr>
        <w:t>мотренных</w:t>
      </w:r>
      <w:r w:rsidR="006A3169" w:rsidRPr="004A2D18">
        <w:rPr>
          <w:rFonts w:ascii="Times New Roman" w:hAnsi="Times New Roman"/>
          <w:sz w:val="22"/>
          <w:szCs w:val="22"/>
        </w:rPr>
        <w:t> </w:t>
      </w:r>
      <w:r w:rsidRPr="004A2D18">
        <w:rPr>
          <w:rFonts w:ascii="Times New Roman" w:hAnsi="Times New Roman"/>
          <w:sz w:val="22"/>
          <w:szCs w:val="22"/>
        </w:rPr>
        <w:t xml:space="preserve"> пунктом 8.5. </w:t>
      </w:r>
      <w:r>
        <w:rPr>
          <w:rFonts w:ascii="Times New Roman" w:hAnsi="Times New Roman"/>
          <w:sz w:val="22"/>
          <w:szCs w:val="22"/>
        </w:rPr>
        <w:t xml:space="preserve">настоящего </w:t>
      </w:r>
      <w:r w:rsidRPr="004A2D18">
        <w:rPr>
          <w:rFonts w:ascii="Times New Roman" w:hAnsi="Times New Roman"/>
          <w:sz w:val="22"/>
          <w:szCs w:val="22"/>
        </w:rPr>
        <w:t>Устава, в случае их отнесения Градостроительным кодексом Российской Федерации,</w:t>
      </w:r>
      <w:r w:rsidR="00872D9D">
        <w:rPr>
          <w:rFonts w:ascii="Times New Roman" w:hAnsi="Times New Roman"/>
          <w:sz w:val="22"/>
          <w:szCs w:val="22"/>
        </w:rPr>
        <w:t xml:space="preserve"> Федеральным законом «О саморег</w:t>
      </w:r>
      <w:r w:rsidRPr="004A2D18">
        <w:rPr>
          <w:rFonts w:ascii="Times New Roman" w:hAnsi="Times New Roman"/>
          <w:sz w:val="22"/>
          <w:szCs w:val="22"/>
        </w:rPr>
        <w:t>у</w:t>
      </w:r>
      <w:r w:rsidR="00872D9D">
        <w:rPr>
          <w:rFonts w:ascii="Times New Roman" w:hAnsi="Times New Roman"/>
          <w:sz w:val="22"/>
          <w:szCs w:val="22"/>
        </w:rPr>
        <w:t>л</w:t>
      </w:r>
      <w:r w:rsidRPr="004A2D18">
        <w:rPr>
          <w:rFonts w:ascii="Times New Roman" w:hAnsi="Times New Roman"/>
          <w:sz w:val="22"/>
          <w:szCs w:val="22"/>
        </w:rPr>
        <w:t>ируемых организациях», другими федеральными законами и настоящим Уставом к исключительной компетенции Общего собрания членов Союза.</w:t>
      </w:r>
    </w:p>
    <w:p w14:paraId="0B8F438C" w14:textId="34549FF1" w:rsidR="00D65CB4" w:rsidRPr="004A2D18" w:rsidRDefault="00B6736E" w:rsidP="004A2D18">
      <w:pPr>
        <w:pStyle w:val="af1"/>
        <w:spacing w:after="200"/>
        <w:ind w:left="0" w:firstLine="567"/>
        <w:jc w:val="both"/>
        <w:rPr>
          <w:rFonts w:ascii="Times New Roman" w:hAnsi="Times New Roman"/>
          <w:sz w:val="22"/>
          <w:szCs w:val="22"/>
        </w:rPr>
      </w:pPr>
      <w:r w:rsidRPr="004A2D18">
        <w:rPr>
          <w:rFonts w:ascii="Times New Roman" w:hAnsi="Times New Roman"/>
          <w:sz w:val="22"/>
          <w:szCs w:val="22"/>
        </w:rPr>
        <w:t xml:space="preserve">8.6. Вопросы перечисленные в </w:t>
      </w:r>
      <w:proofErr w:type="spellStart"/>
      <w:r w:rsidRPr="004A2D18">
        <w:rPr>
          <w:rFonts w:ascii="Times New Roman" w:hAnsi="Times New Roman"/>
          <w:sz w:val="22"/>
          <w:szCs w:val="22"/>
        </w:rPr>
        <w:t>п.п</w:t>
      </w:r>
      <w:proofErr w:type="spellEnd"/>
      <w:r w:rsidRPr="004A2D18">
        <w:rPr>
          <w:rFonts w:ascii="Times New Roman" w:hAnsi="Times New Roman"/>
          <w:sz w:val="22"/>
          <w:szCs w:val="22"/>
        </w:rPr>
        <w:t>. 1-</w:t>
      </w:r>
      <w:r w:rsidR="006A3169" w:rsidRPr="004A2D18">
        <w:rPr>
          <w:rFonts w:ascii="Times New Roman" w:hAnsi="Times New Roman"/>
          <w:sz w:val="22"/>
          <w:szCs w:val="22"/>
        </w:rPr>
        <w:t>2</w:t>
      </w:r>
      <w:r w:rsidR="00DE1AA3" w:rsidRPr="004A2D18">
        <w:rPr>
          <w:rFonts w:ascii="Times New Roman" w:hAnsi="Times New Roman"/>
          <w:sz w:val="22"/>
          <w:szCs w:val="22"/>
        </w:rPr>
        <w:t>2</w:t>
      </w:r>
      <w:r w:rsidRPr="004A2D18">
        <w:rPr>
          <w:rFonts w:ascii="Times New Roman" w:hAnsi="Times New Roman"/>
          <w:sz w:val="22"/>
          <w:szCs w:val="22"/>
        </w:rPr>
        <w:t xml:space="preserve"> п. 8.5. настоящего Устава относятся к исключительной  компетенции Общего собрания членов Союза.</w:t>
      </w:r>
    </w:p>
    <w:p w14:paraId="397DDDF6" w14:textId="77777777" w:rsidR="001F4B12" w:rsidRPr="00033562" w:rsidRDefault="00B6736E" w:rsidP="00033562">
      <w:pPr>
        <w:ind w:firstLine="567"/>
        <w:jc w:val="both"/>
        <w:rPr>
          <w:rFonts w:ascii="Times New Roman" w:hAnsi="Times New Roman"/>
          <w:sz w:val="22"/>
          <w:szCs w:val="22"/>
        </w:rPr>
      </w:pPr>
      <w:r w:rsidRPr="00033562">
        <w:rPr>
          <w:rStyle w:val="FontStyle37"/>
          <w:rFonts w:ascii="Times New Roman" w:hAnsi="Times New Roman" w:cs="Times New Roman"/>
        </w:rPr>
        <w:t xml:space="preserve">8.7. </w:t>
      </w:r>
      <w:r w:rsidRPr="00033562">
        <w:rPr>
          <w:rFonts w:ascii="Times New Roman" w:hAnsi="Times New Roman"/>
          <w:sz w:val="22"/>
          <w:szCs w:val="22"/>
        </w:rPr>
        <w:t>Каждый член Союза  имеет на собрании один голос. Общее собрание членов Союза  правомочно, если в указанном собрании участвует более половины его членов.</w:t>
      </w:r>
    </w:p>
    <w:p w14:paraId="548ECEEE" w14:textId="77777777" w:rsidR="001F4B12" w:rsidRPr="00033562" w:rsidRDefault="00B6736E" w:rsidP="00033562">
      <w:pPr>
        <w:ind w:firstLine="567"/>
        <w:jc w:val="both"/>
        <w:rPr>
          <w:rFonts w:ascii="Times New Roman" w:hAnsi="Times New Roman"/>
          <w:sz w:val="22"/>
          <w:szCs w:val="22"/>
        </w:rPr>
      </w:pPr>
      <w:r w:rsidRPr="00033562">
        <w:rPr>
          <w:rFonts w:ascii="Times New Roman" w:hAnsi="Times New Roman"/>
          <w:sz w:val="22"/>
          <w:szCs w:val="22"/>
        </w:rPr>
        <w:lastRenderedPageBreak/>
        <w:t xml:space="preserve"> </w:t>
      </w:r>
      <w:r w:rsidR="00D42C8D" w:rsidRPr="00033562">
        <w:rPr>
          <w:rFonts w:ascii="Times New Roman" w:hAnsi="Times New Roman"/>
          <w:sz w:val="22"/>
          <w:szCs w:val="22"/>
        </w:rPr>
        <w:t>Члены Союза участвуют в Общем собрании непосредственно или через своих представителей, полномочия которых должны быть надлежащим образом оформлены.</w:t>
      </w:r>
    </w:p>
    <w:p w14:paraId="578DCDF8" w14:textId="77777777" w:rsidR="001F4B12" w:rsidRPr="00033562" w:rsidRDefault="001F4B12" w:rsidP="00033562">
      <w:pPr>
        <w:ind w:firstLine="567"/>
        <w:jc w:val="both"/>
        <w:rPr>
          <w:rFonts w:ascii="Times New Roman" w:hAnsi="Times New Roman"/>
          <w:sz w:val="22"/>
          <w:szCs w:val="22"/>
        </w:rPr>
      </w:pPr>
      <w:r w:rsidRPr="00033562">
        <w:rPr>
          <w:rFonts w:ascii="Times New Roman" w:hAnsi="Times New Roman"/>
          <w:sz w:val="22"/>
          <w:szCs w:val="22"/>
        </w:rPr>
        <w:t>Представитель члена Союза на Общем собрании действует в соответствии с полномочиями, основанными на выданной ему доверенности.</w:t>
      </w:r>
    </w:p>
    <w:p w14:paraId="401DCBFD" w14:textId="77777777" w:rsidR="001F4B12" w:rsidRPr="00033562" w:rsidRDefault="001F4B12" w:rsidP="00033562">
      <w:pPr>
        <w:ind w:firstLine="567"/>
        <w:jc w:val="both"/>
        <w:rPr>
          <w:rFonts w:ascii="Times New Roman" w:hAnsi="Times New Roman"/>
          <w:sz w:val="22"/>
          <w:szCs w:val="22"/>
        </w:rPr>
      </w:pPr>
      <w:r w:rsidRPr="00033562">
        <w:rPr>
          <w:rFonts w:ascii="Times New Roman" w:hAnsi="Times New Roman"/>
          <w:sz w:val="22"/>
          <w:szCs w:val="22"/>
        </w:rPr>
        <w:t>Доверенность от члена Союза – юридического лица должна быть подписана его руководителем или иным лицом, уполномоченным на это учредительными документами, и заверена печатью данного юридического лица (если, печать предусмотрена в юридическом лице).</w:t>
      </w:r>
    </w:p>
    <w:p w14:paraId="40E4F448" w14:textId="77777777" w:rsidR="001F4B12" w:rsidRPr="00033562" w:rsidRDefault="001F4B12" w:rsidP="00033562">
      <w:pPr>
        <w:ind w:firstLine="567"/>
        <w:jc w:val="both"/>
        <w:rPr>
          <w:rFonts w:ascii="Times New Roman" w:hAnsi="Times New Roman"/>
          <w:sz w:val="22"/>
          <w:szCs w:val="22"/>
        </w:rPr>
      </w:pPr>
      <w:r w:rsidRPr="00033562">
        <w:rPr>
          <w:rFonts w:ascii="Times New Roman" w:hAnsi="Times New Roman"/>
          <w:sz w:val="22"/>
          <w:szCs w:val="22"/>
        </w:rPr>
        <w:t>Руководитель члена Союза участвует в работе Общего собрания без доверенности на основании документов, удостоверяющих его полномочия.</w:t>
      </w:r>
    </w:p>
    <w:p w14:paraId="34A40923" w14:textId="41B1AE9E" w:rsidR="001F4B12" w:rsidRPr="00033562" w:rsidRDefault="001F4B12" w:rsidP="00033562">
      <w:pPr>
        <w:ind w:firstLine="567"/>
        <w:jc w:val="both"/>
        <w:rPr>
          <w:rFonts w:ascii="Times New Roman" w:hAnsi="Times New Roman"/>
          <w:sz w:val="22"/>
          <w:szCs w:val="22"/>
        </w:rPr>
      </w:pPr>
      <w:r w:rsidRPr="00033562">
        <w:rPr>
          <w:rFonts w:ascii="Times New Roman" w:hAnsi="Times New Roman"/>
          <w:sz w:val="22"/>
          <w:szCs w:val="22"/>
        </w:rPr>
        <w:t xml:space="preserve">Индивидуальный предприниматель, являющийся членом Союза,  участвует в работе Общего собрания без доверенности, на основании документов, удостоверяющих его личность. </w:t>
      </w:r>
    </w:p>
    <w:p w14:paraId="662CFD46" w14:textId="77777777" w:rsidR="001F4B12" w:rsidRPr="00033562" w:rsidRDefault="00B6736E" w:rsidP="00033562">
      <w:pPr>
        <w:ind w:firstLine="567"/>
        <w:jc w:val="both"/>
        <w:rPr>
          <w:rFonts w:ascii="Times New Roman" w:hAnsi="Times New Roman"/>
          <w:sz w:val="22"/>
          <w:szCs w:val="22"/>
        </w:rPr>
      </w:pPr>
      <w:r w:rsidRPr="00033562">
        <w:rPr>
          <w:rFonts w:ascii="Times New Roman" w:hAnsi="Times New Roman"/>
          <w:sz w:val="22"/>
          <w:szCs w:val="22"/>
        </w:rPr>
        <w:t xml:space="preserve">8.8. </w:t>
      </w:r>
      <w:r w:rsidR="001F4B12" w:rsidRPr="00033562">
        <w:rPr>
          <w:rFonts w:ascii="Times New Roman" w:hAnsi="Times New Roman"/>
          <w:sz w:val="22"/>
          <w:szCs w:val="22"/>
        </w:rPr>
        <w:t xml:space="preserve">Перед открытием Общего собрания проводится регистрация прибывших на собрание членов Союза (их представителей) в часы, указанные в сообщении о проведении Общего собрания. </w:t>
      </w:r>
      <w:proofErr w:type="spellStart"/>
      <w:r w:rsidR="001F4B12" w:rsidRPr="00033562">
        <w:rPr>
          <w:rFonts w:ascii="Times New Roman" w:hAnsi="Times New Roman"/>
          <w:sz w:val="22"/>
          <w:szCs w:val="22"/>
        </w:rPr>
        <w:t>Незарегистрировавшийся</w:t>
      </w:r>
      <w:proofErr w:type="spellEnd"/>
      <w:r w:rsidR="001F4B12" w:rsidRPr="00033562">
        <w:rPr>
          <w:rFonts w:ascii="Times New Roman" w:hAnsi="Times New Roman"/>
          <w:sz w:val="22"/>
          <w:szCs w:val="22"/>
        </w:rPr>
        <w:t xml:space="preserve"> член Союза (представитель члена Союза) не вправе принимать участие в голосовании.</w:t>
      </w:r>
    </w:p>
    <w:p w14:paraId="1DF07A6F" w14:textId="3B9743B7" w:rsidR="001F4B12" w:rsidRPr="00033562" w:rsidRDefault="001F4B12" w:rsidP="00033562">
      <w:pPr>
        <w:ind w:firstLine="567"/>
        <w:jc w:val="both"/>
        <w:rPr>
          <w:rFonts w:ascii="Times New Roman" w:hAnsi="Times New Roman"/>
          <w:sz w:val="22"/>
          <w:szCs w:val="22"/>
        </w:rPr>
      </w:pPr>
      <w:r w:rsidRPr="00033562">
        <w:rPr>
          <w:rFonts w:ascii="Times New Roman" w:hAnsi="Times New Roman"/>
          <w:sz w:val="22"/>
          <w:szCs w:val="22"/>
        </w:rPr>
        <w:t>Регистрацию участников Общего собрания осуществляет Регистрационная комиссия, назначенная Директором  Союза.</w:t>
      </w:r>
    </w:p>
    <w:p w14:paraId="70114545" w14:textId="5E41595A" w:rsidR="001F4B12" w:rsidRPr="00033562" w:rsidRDefault="001F4B12" w:rsidP="00033562">
      <w:pPr>
        <w:ind w:firstLine="567"/>
        <w:jc w:val="both"/>
        <w:rPr>
          <w:rStyle w:val="FontStyle37"/>
          <w:rFonts w:ascii="Times New Roman" w:hAnsi="Times New Roman" w:cs="Times New Roman"/>
        </w:rPr>
      </w:pPr>
      <w:r w:rsidRPr="00033562">
        <w:rPr>
          <w:rStyle w:val="FontStyle37"/>
          <w:rFonts w:ascii="Times New Roman" w:hAnsi="Times New Roman" w:cs="Times New Roman"/>
        </w:rPr>
        <w:t>Наличие или отсутствие кворума для проведения Общего собрания  оп</w:t>
      </w:r>
      <w:r w:rsidR="00E178DA" w:rsidRPr="00033562">
        <w:rPr>
          <w:rStyle w:val="FontStyle37"/>
          <w:rFonts w:ascii="Times New Roman" w:hAnsi="Times New Roman" w:cs="Times New Roman"/>
        </w:rPr>
        <w:t>ределяется на основании данных Р</w:t>
      </w:r>
      <w:r w:rsidRPr="00033562">
        <w:rPr>
          <w:rStyle w:val="FontStyle37"/>
          <w:rFonts w:ascii="Times New Roman" w:hAnsi="Times New Roman" w:cs="Times New Roman"/>
        </w:rPr>
        <w:t>егистрационной ведомости</w:t>
      </w:r>
      <w:r w:rsidR="00E178DA" w:rsidRPr="00033562">
        <w:rPr>
          <w:rStyle w:val="FontStyle37"/>
          <w:rFonts w:ascii="Times New Roman" w:hAnsi="Times New Roman" w:cs="Times New Roman"/>
        </w:rPr>
        <w:t xml:space="preserve"> участников собрания,</w:t>
      </w:r>
      <w:r w:rsidRPr="00033562">
        <w:rPr>
          <w:rStyle w:val="FontStyle37"/>
          <w:rFonts w:ascii="Times New Roman" w:hAnsi="Times New Roman" w:cs="Times New Roman"/>
        </w:rPr>
        <w:t xml:space="preserve"> ведущейся Регистрационной комиссией. </w:t>
      </w:r>
    </w:p>
    <w:p w14:paraId="153F1150" w14:textId="619B6798" w:rsidR="00B6736E" w:rsidRPr="00033562" w:rsidRDefault="001F4B12" w:rsidP="00033562">
      <w:pPr>
        <w:ind w:firstLine="567"/>
        <w:jc w:val="both"/>
        <w:rPr>
          <w:rStyle w:val="FontStyle37"/>
          <w:rFonts w:ascii="Times New Roman" w:hAnsi="Times New Roman" w:cs="Times New Roman"/>
        </w:rPr>
      </w:pPr>
      <w:r w:rsidRPr="00033562">
        <w:rPr>
          <w:rStyle w:val="FontStyle37"/>
          <w:rFonts w:ascii="Times New Roman" w:hAnsi="Times New Roman" w:cs="Times New Roman"/>
        </w:rPr>
        <w:t xml:space="preserve"> </w:t>
      </w:r>
      <w:r w:rsidR="00B6736E" w:rsidRPr="00033562">
        <w:rPr>
          <w:rStyle w:val="FontStyle37"/>
          <w:rFonts w:ascii="Times New Roman" w:hAnsi="Times New Roman" w:cs="Times New Roman"/>
        </w:rPr>
        <w:t>При отсутствии кворума через один час после назначенного времени проведения Общего собрания (если этот срок не будет продлен большинством фактически присутствующих участников Общего собрания), Общее собрание признается несостоявшимся.</w:t>
      </w:r>
    </w:p>
    <w:p w14:paraId="3478BCDE" w14:textId="77777777" w:rsidR="005040CF" w:rsidRPr="00033562" w:rsidRDefault="00B6736E" w:rsidP="00033562">
      <w:pPr>
        <w:ind w:firstLine="567"/>
        <w:jc w:val="both"/>
        <w:rPr>
          <w:rStyle w:val="FontStyle37"/>
          <w:rFonts w:ascii="Times New Roman" w:hAnsi="Times New Roman" w:cs="Times New Roman"/>
        </w:rPr>
      </w:pPr>
      <w:r w:rsidRPr="00033562">
        <w:rPr>
          <w:rStyle w:val="FontStyle37"/>
          <w:rFonts w:ascii="Times New Roman" w:hAnsi="Times New Roman" w:cs="Times New Roman"/>
        </w:rPr>
        <w:t>8.9. В течение 5 дней с первоначально назначенной даты несостоявшегося Общего собрания Советом директоров Союза  назначается новая дата проведения повторного Общего собрания, которое должно быть проведено не позднее 30 дней с первоначально назначенной даты  несостоявшегося Общего собрания.</w:t>
      </w:r>
    </w:p>
    <w:p w14:paraId="2F87F3B8" w14:textId="16F25A75" w:rsidR="00B6736E" w:rsidRPr="00033562" w:rsidRDefault="00B6736E" w:rsidP="00033562">
      <w:pPr>
        <w:ind w:firstLine="567"/>
        <w:jc w:val="both"/>
        <w:rPr>
          <w:rStyle w:val="FontStyle37"/>
          <w:rFonts w:ascii="Times New Roman" w:hAnsi="Times New Roman" w:cs="Times New Roman"/>
        </w:rPr>
      </w:pPr>
      <w:r w:rsidRPr="00033562">
        <w:rPr>
          <w:rStyle w:val="FontStyle37"/>
          <w:rFonts w:ascii="Times New Roman" w:hAnsi="Times New Roman" w:cs="Times New Roman"/>
        </w:rPr>
        <w:t xml:space="preserve"> </w:t>
      </w:r>
      <w:r w:rsidR="005040CF" w:rsidRPr="00033562">
        <w:rPr>
          <w:rFonts w:ascii="Times New Roman" w:hAnsi="Times New Roman"/>
          <w:sz w:val="22"/>
          <w:szCs w:val="22"/>
        </w:rPr>
        <w:t>При отсутствии кворума и признания Общего собрания несостоявшимся,  повторное Общее собрание должно быть проведено с той же повесткой дня.</w:t>
      </w:r>
    </w:p>
    <w:p w14:paraId="0D9DA287" w14:textId="082EED6C" w:rsidR="00B6736E" w:rsidRPr="00033562" w:rsidRDefault="00B6736E" w:rsidP="00033562">
      <w:pPr>
        <w:ind w:firstLine="567"/>
        <w:jc w:val="both"/>
        <w:rPr>
          <w:rFonts w:ascii="Times New Roman" w:hAnsi="Times New Roman"/>
          <w:sz w:val="22"/>
          <w:szCs w:val="22"/>
        </w:rPr>
      </w:pPr>
      <w:r w:rsidRPr="00033562">
        <w:rPr>
          <w:rFonts w:ascii="Times New Roman" w:hAnsi="Times New Roman"/>
          <w:sz w:val="22"/>
          <w:szCs w:val="22"/>
        </w:rPr>
        <w:t xml:space="preserve">8.10. </w:t>
      </w:r>
      <w:r w:rsidR="005040CF" w:rsidRPr="00033562">
        <w:rPr>
          <w:rFonts w:ascii="Times New Roman" w:hAnsi="Times New Roman"/>
          <w:sz w:val="22"/>
          <w:szCs w:val="22"/>
        </w:rPr>
        <w:t xml:space="preserve">Ведение собрания осуществляется следующим образом: </w:t>
      </w:r>
    </w:p>
    <w:p w14:paraId="3A7668C0" w14:textId="69FB6708" w:rsidR="005040CF" w:rsidRPr="00033562" w:rsidRDefault="005040CF" w:rsidP="00033562">
      <w:pPr>
        <w:ind w:firstLine="567"/>
        <w:jc w:val="both"/>
        <w:rPr>
          <w:rFonts w:ascii="Times New Roman" w:hAnsi="Times New Roman"/>
          <w:sz w:val="22"/>
          <w:szCs w:val="22"/>
        </w:rPr>
      </w:pPr>
      <w:r w:rsidRPr="00033562">
        <w:rPr>
          <w:rFonts w:ascii="Times New Roman" w:hAnsi="Times New Roman"/>
          <w:sz w:val="22"/>
          <w:szCs w:val="22"/>
        </w:rPr>
        <w:t xml:space="preserve">8.10.1. Общее собрание открывается в указанное в сообщении о проведении Общего собрания время. При условии, что все </w:t>
      </w:r>
      <w:r w:rsidR="00CE3DD6" w:rsidRPr="00033562">
        <w:rPr>
          <w:rFonts w:ascii="Times New Roman" w:hAnsi="Times New Roman"/>
          <w:sz w:val="22"/>
          <w:szCs w:val="22"/>
        </w:rPr>
        <w:t xml:space="preserve">действующие </w:t>
      </w:r>
      <w:r w:rsidRPr="00033562">
        <w:rPr>
          <w:rFonts w:ascii="Times New Roman" w:hAnsi="Times New Roman"/>
          <w:sz w:val="22"/>
          <w:szCs w:val="22"/>
        </w:rPr>
        <w:t>члены Союза (их представители</w:t>
      </w:r>
      <w:r w:rsidRPr="005040CF">
        <w:t xml:space="preserve">) </w:t>
      </w:r>
      <w:r w:rsidRPr="00033562">
        <w:rPr>
          <w:rFonts w:ascii="Times New Roman" w:hAnsi="Times New Roman"/>
          <w:sz w:val="22"/>
          <w:szCs w:val="22"/>
        </w:rPr>
        <w:t>прошли процедуру регистрации, Общее собрание может быть открыто ранее указанного в сообщении о проведении Общего собрания времени.</w:t>
      </w:r>
    </w:p>
    <w:p w14:paraId="16558CBC" w14:textId="1BBCF352" w:rsidR="005040CF" w:rsidRPr="00551932" w:rsidRDefault="005040CF" w:rsidP="005040C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8.10.2. Рабочими органами Общего собрания являются:</w:t>
      </w:r>
    </w:p>
    <w:p w14:paraId="6B04D1F3" w14:textId="77777777" w:rsidR="005040CF" w:rsidRPr="00551932" w:rsidRDefault="005040CF" w:rsidP="005040C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1)</w:t>
      </w:r>
      <w:r w:rsidRPr="005040CF">
        <w:rPr>
          <w:rFonts w:ascii="Times New Roman" w:hAnsi="Times New Roman"/>
          <w:sz w:val="22"/>
          <w:szCs w:val="22"/>
        </w:rPr>
        <w:t> </w:t>
      </w:r>
      <w:r w:rsidRPr="00551932">
        <w:rPr>
          <w:rFonts w:ascii="Times New Roman" w:hAnsi="Times New Roman"/>
          <w:sz w:val="22"/>
          <w:szCs w:val="22"/>
          <w:lang w:val="ru-RU"/>
        </w:rPr>
        <w:t>Председатель Общего собрания;</w:t>
      </w:r>
    </w:p>
    <w:p w14:paraId="32F74652" w14:textId="77777777" w:rsidR="005040CF" w:rsidRPr="00551932" w:rsidRDefault="005040CF" w:rsidP="005040C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2)</w:t>
      </w:r>
      <w:r w:rsidRPr="005040CF">
        <w:rPr>
          <w:rFonts w:ascii="Times New Roman" w:hAnsi="Times New Roman"/>
          <w:sz w:val="22"/>
          <w:szCs w:val="22"/>
        </w:rPr>
        <w:t> </w:t>
      </w:r>
      <w:r w:rsidRPr="00551932">
        <w:rPr>
          <w:rFonts w:ascii="Times New Roman" w:hAnsi="Times New Roman"/>
          <w:sz w:val="22"/>
          <w:szCs w:val="22"/>
          <w:lang w:val="ru-RU"/>
        </w:rPr>
        <w:t>Счетная комиссия Общего собрания;</w:t>
      </w:r>
    </w:p>
    <w:p w14:paraId="5351991F" w14:textId="77777777" w:rsidR="005040CF" w:rsidRPr="00551932" w:rsidRDefault="005040CF" w:rsidP="005040C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3) Редакционная комиссия Общего собрания;</w:t>
      </w:r>
    </w:p>
    <w:p w14:paraId="7C6C1239" w14:textId="77777777" w:rsidR="005040CF" w:rsidRPr="00551932" w:rsidRDefault="005040CF" w:rsidP="005040C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4)</w:t>
      </w:r>
      <w:r w:rsidRPr="005040CF">
        <w:rPr>
          <w:rFonts w:ascii="Times New Roman" w:hAnsi="Times New Roman"/>
          <w:sz w:val="22"/>
          <w:szCs w:val="22"/>
        </w:rPr>
        <w:t> </w:t>
      </w:r>
      <w:r w:rsidRPr="00551932">
        <w:rPr>
          <w:rFonts w:ascii="Times New Roman" w:hAnsi="Times New Roman"/>
          <w:sz w:val="22"/>
          <w:szCs w:val="22"/>
          <w:lang w:val="ru-RU"/>
        </w:rPr>
        <w:t>Секретарь Общего собрания.</w:t>
      </w:r>
    </w:p>
    <w:p w14:paraId="59041E59" w14:textId="37FC4AFB" w:rsidR="005040CF" w:rsidRPr="00551932" w:rsidRDefault="00CE3DD6" w:rsidP="005040C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8.10.3</w:t>
      </w:r>
      <w:r w:rsidR="005040CF" w:rsidRPr="00551932">
        <w:rPr>
          <w:rFonts w:ascii="Times New Roman" w:hAnsi="Times New Roman"/>
          <w:sz w:val="22"/>
          <w:szCs w:val="22"/>
          <w:lang w:val="ru-RU"/>
        </w:rPr>
        <w:t>.</w:t>
      </w:r>
      <w:r w:rsidR="005040CF" w:rsidRPr="005040CF">
        <w:rPr>
          <w:rFonts w:ascii="Times New Roman" w:hAnsi="Times New Roman"/>
          <w:sz w:val="22"/>
          <w:szCs w:val="22"/>
        </w:rPr>
        <w:t> </w:t>
      </w:r>
      <w:r w:rsidR="005040CF" w:rsidRPr="00551932">
        <w:rPr>
          <w:rFonts w:ascii="Times New Roman" w:hAnsi="Times New Roman"/>
          <w:sz w:val="22"/>
          <w:szCs w:val="22"/>
          <w:lang w:val="ru-RU"/>
        </w:rPr>
        <w:t>Председателем Общего собрания является Председатель  Совета директоров Союза либо, в случае его отсутствия,- Заместитель Предс</w:t>
      </w:r>
      <w:r w:rsidRPr="00551932">
        <w:rPr>
          <w:rFonts w:ascii="Times New Roman" w:hAnsi="Times New Roman"/>
          <w:sz w:val="22"/>
          <w:szCs w:val="22"/>
          <w:lang w:val="ru-RU"/>
        </w:rPr>
        <w:t xml:space="preserve">едателя Совета директоров Союза,  в случае их отсутствия открытым голосованием осуществляется избрание Председателя Общего собрания. </w:t>
      </w:r>
    </w:p>
    <w:p w14:paraId="0E0D301A" w14:textId="5306C963" w:rsidR="005040CF" w:rsidRPr="00551932" w:rsidRDefault="005040CF" w:rsidP="005040C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8</w:t>
      </w:r>
      <w:r w:rsidR="00CE3DD6" w:rsidRPr="00551932">
        <w:rPr>
          <w:rFonts w:ascii="Times New Roman" w:hAnsi="Times New Roman"/>
          <w:sz w:val="22"/>
          <w:szCs w:val="22"/>
          <w:lang w:val="ru-RU"/>
        </w:rPr>
        <w:t>.10</w:t>
      </w:r>
      <w:r w:rsidRPr="00551932">
        <w:rPr>
          <w:rFonts w:ascii="Times New Roman" w:hAnsi="Times New Roman"/>
          <w:sz w:val="22"/>
          <w:szCs w:val="22"/>
          <w:lang w:val="ru-RU"/>
        </w:rPr>
        <w:t>.</w:t>
      </w:r>
      <w:r w:rsidR="00CE3DD6" w:rsidRPr="00551932">
        <w:rPr>
          <w:rFonts w:ascii="Times New Roman" w:hAnsi="Times New Roman"/>
          <w:sz w:val="22"/>
          <w:szCs w:val="22"/>
          <w:lang w:val="ru-RU"/>
        </w:rPr>
        <w:t>4</w:t>
      </w:r>
      <w:r w:rsidRPr="005040CF">
        <w:rPr>
          <w:rFonts w:ascii="Times New Roman" w:hAnsi="Times New Roman"/>
          <w:sz w:val="22"/>
          <w:szCs w:val="22"/>
        </w:rPr>
        <w:t> </w:t>
      </w:r>
      <w:r w:rsidRPr="00551932">
        <w:rPr>
          <w:rFonts w:ascii="Times New Roman" w:hAnsi="Times New Roman"/>
          <w:sz w:val="22"/>
          <w:szCs w:val="22"/>
          <w:lang w:val="ru-RU"/>
        </w:rPr>
        <w:t>Председатель Общего собрания:</w:t>
      </w:r>
    </w:p>
    <w:p w14:paraId="2AFAFAE9" w14:textId="147D5FA1" w:rsidR="005040CF" w:rsidRPr="00551932" w:rsidRDefault="005040CF" w:rsidP="005040C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1)</w:t>
      </w:r>
      <w:r w:rsidRPr="005040CF">
        <w:rPr>
          <w:rFonts w:ascii="Times New Roman" w:hAnsi="Times New Roman"/>
          <w:sz w:val="22"/>
          <w:szCs w:val="22"/>
        </w:rPr>
        <w:t> </w:t>
      </w:r>
      <w:r w:rsidRPr="00551932">
        <w:rPr>
          <w:rFonts w:ascii="Times New Roman" w:hAnsi="Times New Roman"/>
          <w:sz w:val="22"/>
          <w:szCs w:val="22"/>
          <w:lang w:val="ru-RU"/>
        </w:rPr>
        <w:t>руководит заседанием Общего соб</w:t>
      </w:r>
      <w:r w:rsidR="00CE3DD6" w:rsidRPr="00551932">
        <w:rPr>
          <w:rFonts w:ascii="Times New Roman" w:hAnsi="Times New Roman"/>
          <w:sz w:val="22"/>
          <w:szCs w:val="22"/>
          <w:lang w:val="ru-RU"/>
        </w:rPr>
        <w:t>рания в соответствии с Уставом</w:t>
      </w:r>
      <w:r w:rsidRPr="00551932">
        <w:rPr>
          <w:rFonts w:ascii="Times New Roman" w:hAnsi="Times New Roman"/>
          <w:sz w:val="22"/>
          <w:szCs w:val="22"/>
          <w:lang w:val="ru-RU"/>
        </w:rPr>
        <w:t>;</w:t>
      </w:r>
    </w:p>
    <w:p w14:paraId="79788F96" w14:textId="77777777" w:rsidR="005040CF" w:rsidRPr="00551932" w:rsidRDefault="005040CF" w:rsidP="005040C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2)</w:t>
      </w:r>
      <w:r w:rsidRPr="005040CF">
        <w:rPr>
          <w:rFonts w:ascii="Times New Roman" w:hAnsi="Times New Roman"/>
          <w:sz w:val="22"/>
          <w:szCs w:val="22"/>
        </w:rPr>
        <w:t> </w:t>
      </w:r>
      <w:r w:rsidRPr="00551932">
        <w:rPr>
          <w:rFonts w:ascii="Times New Roman" w:hAnsi="Times New Roman"/>
          <w:sz w:val="22"/>
          <w:szCs w:val="22"/>
          <w:lang w:val="ru-RU"/>
        </w:rPr>
        <w:t>ставит на обсуждение вопросы в соответствии с повесткой дня Общего собрания;</w:t>
      </w:r>
    </w:p>
    <w:p w14:paraId="2129709E" w14:textId="77777777" w:rsidR="005040CF" w:rsidRPr="00551932" w:rsidRDefault="005040CF" w:rsidP="005040C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3)</w:t>
      </w:r>
      <w:r w:rsidRPr="005040CF">
        <w:rPr>
          <w:rFonts w:ascii="Times New Roman" w:hAnsi="Times New Roman"/>
          <w:sz w:val="22"/>
          <w:szCs w:val="22"/>
        </w:rPr>
        <w:t> </w:t>
      </w:r>
      <w:r w:rsidRPr="00551932">
        <w:rPr>
          <w:rFonts w:ascii="Times New Roman" w:hAnsi="Times New Roman"/>
          <w:sz w:val="22"/>
          <w:szCs w:val="22"/>
          <w:lang w:val="ru-RU"/>
        </w:rPr>
        <w:t>предоставляет возможность для выступлений участникам Общего собрания;</w:t>
      </w:r>
    </w:p>
    <w:p w14:paraId="4DD23271" w14:textId="77777777" w:rsidR="005040CF" w:rsidRPr="00551932" w:rsidRDefault="005040CF" w:rsidP="005040C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4)</w:t>
      </w:r>
      <w:r w:rsidRPr="005040CF">
        <w:rPr>
          <w:rFonts w:ascii="Times New Roman" w:hAnsi="Times New Roman"/>
          <w:sz w:val="22"/>
          <w:szCs w:val="22"/>
        </w:rPr>
        <w:t> </w:t>
      </w:r>
      <w:r w:rsidRPr="00551932">
        <w:rPr>
          <w:rFonts w:ascii="Times New Roman" w:hAnsi="Times New Roman"/>
          <w:sz w:val="22"/>
          <w:szCs w:val="22"/>
          <w:lang w:val="ru-RU"/>
        </w:rPr>
        <w:t>проводит голосование по всем вопросам повестки дня, требующим принятия решения, и объявляет его результаты;</w:t>
      </w:r>
    </w:p>
    <w:p w14:paraId="13E5F91D" w14:textId="77777777" w:rsidR="005040CF" w:rsidRPr="00551932" w:rsidRDefault="005040CF" w:rsidP="005040C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5)</w:t>
      </w:r>
      <w:r w:rsidRPr="005040CF">
        <w:rPr>
          <w:rFonts w:ascii="Times New Roman" w:hAnsi="Times New Roman"/>
          <w:sz w:val="22"/>
          <w:szCs w:val="22"/>
        </w:rPr>
        <w:t> </w:t>
      </w:r>
      <w:r w:rsidRPr="00551932">
        <w:rPr>
          <w:rFonts w:ascii="Times New Roman" w:hAnsi="Times New Roman"/>
          <w:sz w:val="22"/>
          <w:szCs w:val="22"/>
          <w:lang w:val="ru-RU"/>
        </w:rPr>
        <w:t>дает поручения, связанные с обеспечением работы Общего собрания, отвечает на вопросы, поступившие в его адрес, дает устные разъяснения;</w:t>
      </w:r>
    </w:p>
    <w:p w14:paraId="78927BC3" w14:textId="77777777" w:rsidR="005040CF" w:rsidRPr="00551932" w:rsidRDefault="005040CF" w:rsidP="005040C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6)</w:t>
      </w:r>
      <w:r w:rsidRPr="005040CF">
        <w:rPr>
          <w:rFonts w:ascii="Times New Roman" w:hAnsi="Times New Roman"/>
          <w:sz w:val="22"/>
          <w:szCs w:val="22"/>
        </w:rPr>
        <w:t> </w:t>
      </w:r>
      <w:r w:rsidRPr="00551932">
        <w:rPr>
          <w:rFonts w:ascii="Times New Roman" w:hAnsi="Times New Roman"/>
          <w:sz w:val="22"/>
          <w:szCs w:val="22"/>
          <w:lang w:val="ru-RU"/>
        </w:rPr>
        <w:t>обеспечивает порядок в зале заседания;</w:t>
      </w:r>
    </w:p>
    <w:p w14:paraId="26A2EAD1" w14:textId="77777777" w:rsidR="005040CF" w:rsidRPr="00551932" w:rsidRDefault="005040CF" w:rsidP="005040C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7)</w:t>
      </w:r>
      <w:r w:rsidRPr="005040CF">
        <w:rPr>
          <w:rFonts w:ascii="Times New Roman" w:hAnsi="Times New Roman"/>
          <w:sz w:val="22"/>
          <w:szCs w:val="22"/>
        </w:rPr>
        <w:t> </w:t>
      </w:r>
      <w:r w:rsidRPr="00551932">
        <w:rPr>
          <w:rFonts w:ascii="Times New Roman" w:hAnsi="Times New Roman"/>
          <w:sz w:val="22"/>
          <w:szCs w:val="22"/>
          <w:lang w:val="ru-RU"/>
        </w:rPr>
        <w:t>объявляет перерывы в работе Общего собрания;</w:t>
      </w:r>
    </w:p>
    <w:p w14:paraId="53171AE2" w14:textId="77777777" w:rsidR="005040CF" w:rsidRPr="00551932" w:rsidRDefault="005040CF" w:rsidP="005040C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8)</w:t>
      </w:r>
      <w:r w:rsidRPr="005040CF">
        <w:rPr>
          <w:rFonts w:ascii="Times New Roman" w:hAnsi="Times New Roman"/>
          <w:sz w:val="22"/>
          <w:szCs w:val="22"/>
        </w:rPr>
        <w:t> </w:t>
      </w:r>
      <w:r w:rsidRPr="00551932">
        <w:rPr>
          <w:rFonts w:ascii="Times New Roman" w:hAnsi="Times New Roman"/>
          <w:sz w:val="22"/>
          <w:szCs w:val="22"/>
          <w:lang w:val="ru-RU"/>
        </w:rPr>
        <w:t>закрывает заседание Общего собрания;</w:t>
      </w:r>
    </w:p>
    <w:p w14:paraId="386F2A77" w14:textId="77777777" w:rsidR="005040CF" w:rsidRPr="00551932" w:rsidRDefault="005040CF" w:rsidP="005040C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9)</w:t>
      </w:r>
      <w:r w:rsidRPr="005040CF">
        <w:rPr>
          <w:rFonts w:ascii="Times New Roman" w:hAnsi="Times New Roman"/>
          <w:sz w:val="22"/>
          <w:szCs w:val="22"/>
        </w:rPr>
        <w:t> </w:t>
      </w:r>
      <w:r w:rsidRPr="00551932">
        <w:rPr>
          <w:rFonts w:ascii="Times New Roman" w:hAnsi="Times New Roman"/>
          <w:sz w:val="22"/>
          <w:szCs w:val="22"/>
          <w:lang w:val="ru-RU"/>
        </w:rPr>
        <w:t>подписывает протокол Общего собрания.</w:t>
      </w:r>
    </w:p>
    <w:p w14:paraId="7F54BE0E" w14:textId="3E5C7ABA" w:rsidR="00CE3DD6" w:rsidRPr="00551932" w:rsidRDefault="00CE3DD6" w:rsidP="00CE3DD6">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lastRenderedPageBreak/>
        <w:t>8.10.5. До начала рассмотрения вопросов повестки дня Общего собрания председатель Общего собрания проводит выборы Счетной комиссии, Редакционной комиссии и Секретаря Общего собрания.</w:t>
      </w:r>
    </w:p>
    <w:p w14:paraId="710C1266" w14:textId="77777777" w:rsidR="00CE3DD6" w:rsidRPr="00E60098" w:rsidRDefault="00CE3DD6" w:rsidP="00CE3DD6">
      <w:pPr>
        <w:pStyle w:val="aff0"/>
        <w:ind w:firstLine="567"/>
        <w:jc w:val="both"/>
        <w:rPr>
          <w:rFonts w:ascii="Times New Roman" w:hAnsi="Times New Roman"/>
          <w:sz w:val="22"/>
          <w:szCs w:val="22"/>
          <w:lang w:val="ru-RU"/>
        </w:rPr>
      </w:pPr>
      <w:r w:rsidRPr="00E60098">
        <w:rPr>
          <w:rFonts w:ascii="Times New Roman" w:hAnsi="Times New Roman"/>
          <w:sz w:val="22"/>
          <w:szCs w:val="22"/>
          <w:lang w:val="ru-RU"/>
        </w:rPr>
        <w:t>При этом, в Счетную комиссию должно быть избрано не менее 3 человек.</w:t>
      </w:r>
    </w:p>
    <w:p w14:paraId="772AC1DF" w14:textId="77777777" w:rsidR="00CE3DD6" w:rsidRPr="00E60098" w:rsidRDefault="00CE3DD6" w:rsidP="00CE3DD6">
      <w:pPr>
        <w:pStyle w:val="aff0"/>
        <w:ind w:firstLine="567"/>
        <w:jc w:val="both"/>
        <w:rPr>
          <w:rFonts w:ascii="Times New Roman" w:hAnsi="Times New Roman"/>
          <w:sz w:val="22"/>
          <w:szCs w:val="22"/>
          <w:lang w:val="ru-RU"/>
        </w:rPr>
      </w:pPr>
      <w:r w:rsidRPr="00E60098">
        <w:rPr>
          <w:rFonts w:ascii="Times New Roman" w:hAnsi="Times New Roman"/>
          <w:sz w:val="22"/>
          <w:szCs w:val="22"/>
          <w:lang w:val="ru-RU"/>
        </w:rPr>
        <w:t>Решения по данным вопросам принимаются простым большинством голосов от общего числа голосов членов Союза, присутствующих на Общем собрании.</w:t>
      </w:r>
    </w:p>
    <w:p w14:paraId="216BEFB0" w14:textId="7D0608D8" w:rsidR="00CE3DD6" w:rsidRPr="00551932" w:rsidRDefault="00CE3DD6" w:rsidP="00CE3DD6">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8.10.6. Счетная комиссия самостоятельно организует свою работу и ведет протокол, в том числе:</w:t>
      </w:r>
    </w:p>
    <w:p w14:paraId="44D6FFAA" w14:textId="77777777" w:rsidR="00CE3DD6" w:rsidRPr="00551932" w:rsidRDefault="00CE3DD6" w:rsidP="00CE3DD6">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1)</w:t>
      </w:r>
      <w:r w:rsidRPr="00CE3DD6">
        <w:rPr>
          <w:rFonts w:ascii="Times New Roman" w:hAnsi="Times New Roman"/>
          <w:sz w:val="22"/>
          <w:szCs w:val="22"/>
        </w:rPr>
        <w:t> </w:t>
      </w:r>
      <w:r w:rsidRPr="00551932">
        <w:rPr>
          <w:rFonts w:ascii="Times New Roman" w:hAnsi="Times New Roman"/>
          <w:sz w:val="22"/>
          <w:szCs w:val="22"/>
          <w:lang w:val="ru-RU"/>
        </w:rPr>
        <w:t>определяет кворум Общего собрания на момент открытия собрания и на момент голосования по вопросам повестки дня;</w:t>
      </w:r>
    </w:p>
    <w:p w14:paraId="071AF69A" w14:textId="77777777" w:rsidR="00CE3DD6" w:rsidRPr="00551932" w:rsidRDefault="00CE3DD6" w:rsidP="00CE3DD6">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2)</w:t>
      </w:r>
      <w:r w:rsidRPr="00CE3DD6">
        <w:rPr>
          <w:rFonts w:ascii="Times New Roman" w:hAnsi="Times New Roman"/>
          <w:sz w:val="22"/>
          <w:szCs w:val="22"/>
        </w:rPr>
        <w:t> </w:t>
      </w:r>
      <w:r w:rsidRPr="00551932">
        <w:rPr>
          <w:rFonts w:ascii="Times New Roman" w:hAnsi="Times New Roman"/>
          <w:sz w:val="22"/>
          <w:szCs w:val="22"/>
          <w:lang w:val="ru-RU"/>
        </w:rPr>
        <w:t>фиксирует наличие (отсутствие) кворума в протоколе Общего собрания;</w:t>
      </w:r>
    </w:p>
    <w:p w14:paraId="30731D41" w14:textId="77777777" w:rsidR="00CE3DD6" w:rsidRPr="00551932" w:rsidRDefault="00CE3DD6" w:rsidP="00CE3DD6">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3)</w:t>
      </w:r>
      <w:r w:rsidRPr="00CE3DD6">
        <w:rPr>
          <w:rFonts w:ascii="Times New Roman" w:hAnsi="Times New Roman"/>
          <w:sz w:val="22"/>
          <w:szCs w:val="22"/>
        </w:rPr>
        <w:t> </w:t>
      </w:r>
      <w:r w:rsidRPr="00551932">
        <w:rPr>
          <w:rFonts w:ascii="Times New Roman" w:hAnsi="Times New Roman"/>
          <w:sz w:val="22"/>
          <w:szCs w:val="22"/>
          <w:lang w:val="ru-RU"/>
        </w:rPr>
        <w:t>подсчитывает голоса и подводит итоги голосования;</w:t>
      </w:r>
    </w:p>
    <w:p w14:paraId="4B362001" w14:textId="77777777" w:rsidR="00CE3DD6" w:rsidRPr="00551932" w:rsidRDefault="00CE3DD6" w:rsidP="00CE3DD6">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4) подводит подсчет бюллетеней участвующих в тайном голосовании и подсчет голосов отданных за того или иного кандидата.</w:t>
      </w:r>
    </w:p>
    <w:p w14:paraId="76769496" w14:textId="77777777" w:rsidR="00CE3DD6" w:rsidRPr="00551932" w:rsidRDefault="00CE3DD6" w:rsidP="00CE3DD6">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5)</w:t>
      </w:r>
      <w:r w:rsidRPr="00CE3DD6">
        <w:rPr>
          <w:rFonts w:ascii="Times New Roman" w:hAnsi="Times New Roman"/>
          <w:sz w:val="22"/>
          <w:szCs w:val="22"/>
        </w:rPr>
        <w:t> </w:t>
      </w:r>
      <w:r w:rsidRPr="00551932">
        <w:rPr>
          <w:rFonts w:ascii="Times New Roman" w:hAnsi="Times New Roman"/>
          <w:sz w:val="22"/>
          <w:szCs w:val="22"/>
          <w:lang w:val="ru-RU"/>
        </w:rPr>
        <w:t>разъясняет вопросы, возникающие в связи с реализацией членами Союза (их представителями) права голоса на Общем собрании;</w:t>
      </w:r>
    </w:p>
    <w:p w14:paraId="3E2F309C" w14:textId="77777777" w:rsidR="00CE3DD6" w:rsidRPr="00551932" w:rsidRDefault="00CE3DD6" w:rsidP="00CE3DD6">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6)</w:t>
      </w:r>
      <w:r w:rsidRPr="00CE3DD6">
        <w:rPr>
          <w:rFonts w:ascii="Times New Roman" w:hAnsi="Times New Roman"/>
          <w:sz w:val="22"/>
          <w:szCs w:val="22"/>
        </w:rPr>
        <w:t> </w:t>
      </w:r>
      <w:r w:rsidRPr="00551932">
        <w:rPr>
          <w:rFonts w:ascii="Times New Roman" w:hAnsi="Times New Roman"/>
          <w:sz w:val="22"/>
          <w:szCs w:val="22"/>
          <w:lang w:val="ru-RU"/>
        </w:rPr>
        <w:t>разъясняет порядок голосования по вопросам, выносимым на голосование;</w:t>
      </w:r>
    </w:p>
    <w:p w14:paraId="33689CBA" w14:textId="77777777" w:rsidR="00CE3DD6" w:rsidRPr="00551932" w:rsidRDefault="00CE3DD6" w:rsidP="00CE3DD6">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7)</w:t>
      </w:r>
      <w:r w:rsidRPr="00CE3DD6">
        <w:rPr>
          <w:rFonts w:ascii="Times New Roman" w:hAnsi="Times New Roman"/>
          <w:sz w:val="22"/>
          <w:szCs w:val="22"/>
        </w:rPr>
        <w:t> </w:t>
      </w:r>
      <w:r w:rsidRPr="00551932">
        <w:rPr>
          <w:rFonts w:ascii="Times New Roman" w:hAnsi="Times New Roman"/>
          <w:sz w:val="22"/>
          <w:szCs w:val="22"/>
          <w:lang w:val="ru-RU"/>
        </w:rPr>
        <w:t>обеспечивает установленный порядок голосования и права членов Союза на участие в голосовании.</w:t>
      </w:r>
    </w:p>
    <w:p w14:paraId="15A6B758" w14:textId="77777777" w:rsidR="00CE3DD6" w:rsidRPr="00551932" w:rsidRDefault="00CE3DD6" w:rsidP="00CE3DD6">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8.10.7. Редакционная комиссия самостоятельно организует свою работу и ведет протокол, в том числе:</w:t>
      </w:r>
    </w:p>
    <w:p w14:paraId="37D46DF5" w14:textId="1CE27018" w:rsidR="00CE3DD6" w:rsidRPr="00CE3DD6" w:rsidRDefault="00CE3DD6" w:rsidP="00CE3DD6">
      <w:pPr>
        <w:widowControl w:val="0"/>
        <w:autoSpaceDE w:val="0"/>
        <w:autoSpaceDN w:val="0"/>
        <w:adjustRightInd w:val="0"/>
        <w:ind w:firstLine="567"/>
        <w:jc w:val="both"/>
        <w:rPr>
          <w:rFonts w:ascii="Times New Roman" w:hAnsi="Times New Roman"/>
          <w:sz w:val="22"/>
          <w:szCs w:val="22"/>
        </w:rPr>
      </w:pPr>
      <w:r w:rsidRPr="00CE3DD6">
        <w:rPr>
          <w:rFonts w:ascii="Times New Roman" w:hAnsi="Times New Roman"/>
          <w:sz w:val="22"/>
          <w:szCs w:val="22"/>
        </w:rPr>
        <w:t>1) фиксирует поступившие от участников Общего собрания предложения  и замечания к формулировкам  вопросов, поставленных на повестку дня, а так же</w:t>
      </w:r>
      <w:r w:rsidR="000D63E5">
        <w:rPr>
          <w:rFonts w:ascii="Times New Roman" w:hAnsi="Times New Roman"/>
          <w:sz w:val="22"/>
          <w:szCs w:val="22"/>
        </w:rPr>
        <w:t>,</w:t>
      </w:r>
      <w:r w:rsidRPr="00CE3DD6">
        <w:rPr>
          <w:rFonts w:ascii="Times New Roman" w:hAnsi="Times New Roman"/>
          <w:sz w:val="22"/>
          <w:szCs w:val="22"/>
        </w:rPr>
        <w:t xml:space="preserve"> к проектам документов, предлагаемых  к утверждению;</w:t>
      </w:r>
    </w:p>
    <w:p w14:paraId="6B8B1250" w14:textId="77777777" w:rsidR="00CE3DD6" w:rsidRPr="00CE3DD6" w:rsidRDefault="00CE3DD6" w:rsidP="00CE3DD6">
      <w:pPr>
        <w:widowControl w:val="0"/>
        <w:autoSpaceDE w:val="0"/>
        <w:autoSpaceDN w:val="0"/>
        <w:adjustRightInd w:val="0"/>
        <w:ind w:firstLine="567"/>
        <w:jc w:val="both"/>
        <w:rPr>
          <w:rFonts w:ascii="Times New Roman" w:hAnsi="Times New Roman"/>
          <w:sz w:val="22"/>
          <w:szCs w:val="22"/>
        </w:rPr>
      </w:pPr>
      <w:r w:rsidRPr="00CE3DD6">
        <w:rPr>
          <w:rFonts w:ascii="Times New Roman" w:hAnsi="Times New Roman"/>
          <w:sz w:val="22"/>
          <w:szCs w:val="22"/>
        </w:rPr>
        <w:t>2) дорабатывает проекты резолютивных формулировок вопросов повестки дня и проекты документов подлежащих утверждению с учетом поступивших  предложений и замечаний;</w:t>
      </w:r>
    </w:p>
    <w:p w14:paraId="3A036D27" w14:textId="6CB51890" w:rsidR="00CE3DD6" w:rsidRPr="00CE3DD6" w:rsidRDefault="00CE3DD6" w:rsidP="00CE3DD6">
      <w:pPr>
        <w:widowControl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8.10.</w:t>
      </w:r>
      <w:r w:rsidRPr="00CE3DD6">
        <w:rPr>
          <w:rFonts w:ascii="Times New Roman" w:hAnsi="Times New Roman"/>
          <w:sz w:val="22"/>
          <w:szCs w:val="22"/>
        </w:rPr>
        <w:t>8. Замечания и предложения, внесенные  редакционной комиссией ставятся на голосование для принятия или отклонения. Окончательный текст формулировок вопросов повестки дня и проектов документов ставится на голосование для его принятия в целом.</w:t>
      </w:r>
    </w:p>
    <w:p w14:paraId="307F362E" w14:textId="6C8129F2" w:rsidR="00CE3DD6" w:rsidRPr="00E60098" w:rsidRDefault="00CE3DD6" w:rsidP="00CE3DD6">
      <w:pPr>
        <w:pStyle w:val="aff0"/>
        <w:ind w:firstLine="567"/>
        <w:jc w:val="both"/>
        <w:rPr>
          <w:rFonts w:ascii="Times New Roman" w:hAnsi="Times New Roman"/>
          <w:sz w:val="22"/>
          <w:szCs w:val="22"/>
          <w:lang w:val="ru-RU"/>
        </w:rPr>
      </w:pPr>
      <w:r w:rsidRPr="00E60098">
        <w:rPr>
          <w:rFonts w:ascii="Times New Roman" w:hAnsi="Times New Roman"/>
          <w:sz w:val="22"/>
          <w:szCs w:val="22"/>
          <w:lang w:val="ru-RU" w:eastAsia="ru-RU" w:bidi="ar-SA"/>
        </w:rPr>
        <w:t>После утверждения  Общим собрание, они передаются Председателю собрания (с визой председателя редакционной комиссии).</w:t>
      </w:r>
    </w:p>
    <w:p w14:paraId="380D172C" w14:textId="6A467D6B" w:rsidR="00CE3DD6" w:rsidRPr="00551932" w:rsidRDefault="00CE3DD6" w:rsidP="00CE3DD6">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8.10.9. Секретарь Общего собрания:</w:t>
      </w:r>
    </w:p>
    <w:p w14:paraId="693EB8BE" w14:textId="77777777" w:rsidR="00CE3DD6" w:rsidRPr="00551932" w:rsidRDefault="00CE3DD6" w:rsidP="00CE3DD6">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1)</w:t>
      </w:r>
      <w:r w:rsidRPr="00CE3DD6">
        <w:rPr>
          <w:rFonts w:ascii="Times New Roman" w:hAnsi="Times New Roman"/>
          <w:sz w:val="22"/>
          <w:szCs w:val="22"/>
        </w:rPr>
        <w:t> </w:t>
      </w:r>
      <w:r w:rsidRPr="00551932">
        <w:rPr>
          <w:rFonts w:ascii="Times New Roman" w:hAnsi="Times New Roman"/>
          <w:sz w:val="22"/>
          <w:szCs w:val="22"/>
          <w:lang w:val="ru-RU"/>
        </w:rPr>
        <w:t>фиксирует ход проведения Общего собрания (основные положения выступлений и докладов) в протоколе Общего собрания;</w:t>
      </w:r>
    </w:p>
    <w:p w14:paraId="26422EFC" w14:textId="77777777" w:rsidR="00CE3DD6" w:rsidRPr="00551932" w:rsidRDefault="00CE3DD6" w:rsidP="00CE3DD6">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2)</w:t>
      </w:r>
      <w:r w:rsidRPr="00CE3DD6">
        <w:rPr>
          <w:rFonts w:ascii="Times New Roman" w:hAnsi="Times New Roman"/>
          <w:sz w:val="22"/>
          <w:szCs w:val="22"/>
        </w:rPr>
        <w:t> </w:t>
      </w:r>
      <w:r w:rsidRPr="00551932">
        <w:rPr>
          <w:rFonts w:ascii="Times New Roman" w:hAnsi="Times New Roman"/>
          <w:sz w:val="22"/>
          <w:szCs w:val="22"/>
          <w:lang w:val="ru-RU"/>
        </w:rPr>
        <w:t>принимает заявления от участвующих в Общем собрании членов Союза (их представителей) о предоставлении права выступить в прениях по вопросам повестки дня Общего собрания, а также принимает вопросы и предложения;</w:t>
      </w:r>
    </w:p>
    <w:p w14:paraId="54114AD8" w14:textId="77777777" w:rsidR="00CE3DD6" w:rsidRPr="00551932" w:rsidRDefault="00CE3DD6" w:rsidP="00CE3DD6">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3)</w:t>
      </w:r>
      <w:r w:rsidRPr="00CE3DD6">
        <w:rPr>
          <w:rFonts w:ascii="Times New Roman" w:hAnsi="Times New Roman"/>
          <w:sz w:val="22"/>
          <w:szCs w:val="22"/>
        </w:rPr>
        <w:t> </w:t>
      </w:r>
      <w:r w:rsidRPr="00551932">
        <w:rPr>
          <w:rFonts w:ascii="Times New Roman" w:hAnsi="Times New Roman"/>
          <w:sz w:val="22"/>
          <w:szCs w:val="22"/>
          <w:lang w:val="ru-RU"/>
        </w:rPr>
        <w:t>передает Председателю Общего собрания поступившие от участвующих в Общем собрании заявления и вопросы;</w:t>
      </w:r>
    </w:p>
    <w:p w14:paraId="36711D61" w14:textId="77777777" w:rsidR="00CE3DD6" w:rsidRPr="00551932" w:rsidRDefault="00CE3DD6" w:rsidP="00CE3DD6">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4)</w:t>
      </w:r>
      <w:r w:rsidRPr="00CE3DD6">
        <w:rPr>
          <w:rFonts w:ascii="Times New Roman" w:hAnsi="Times New Roman"/>
          <w:sz w:val="22"/>
          <w:szCs w:val="22"/>
        </w:rPr>
        <w:t> </w:t>
      </w:r>
      <w:r w:rsidRPr="00551932">
        <w:rPr>
          <w:rFonts w:ascii="Times New Roman" w:hAnsi="Times New Roman"/>
          <w:sz w:val="22"/>
          <w:szCs w:val="22"/>
          <w:lang w:val="ru-RU"/>
        </w:rPr>
        <w:t>выполняет поручения рабочих органов Общего собрания;</w:t>
      </w:r>
    </w:p>
    <w:p w14:paraId="2C80F512" w14:textId="77777777" w:rsidR="00CE3DD6" w:rsidRPr="00551932" w:rsidRDefault="00CE3DD6" w:rsidP="00CE3DD6">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5)</w:t>
      </w:r>
      <w:r w:rsidRPr="00CE3DD6">
        <w:rPr>
          <w:rFonts w:ascii="Times New Roman" w:hAnsi="Times New Roman"/>
          <w:sz w:val="22"/>
          <w:szCs w:val="22"/>
        </w:rPr>
        <w:t> </w:t>
      </w:r>
      <w:r w:rsidRPr="00551932">
        <w:rPr>
          <w:rFonts w:ascii="Times New Roman" w:hAnsi="Times New Roman"/>
          <w:sz w:val="22"/>
          <w:szCs w:val="22"/>
          <w:lang w:val="ru-RU"/>
        </w:rPr>
        <w:t>подписывает протокол Общего собрания.</w:t>
      </w:r>
    </w:p>
    <w:p w14:paraId="11BA0C9F" w14:textId="204854A0" w:rsidR="0075379C" w:rsidRPr="00551932" w:rsidRDefault="0075379C" w:rsidP="0075379C">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 xml:space="preserve">8.10.10. Выступающим на Общем собрании предоставляется время для выступлений, согласно утвержденного Общим собранием порядка выступлений. </w:t>
      </w:r>
    </w:p>
    <w:p w14:paraId="24FD2FB6" w14:textId="77777777" w:rsidR="0075379C" w:rsidRPr="00E60098" w:rsidRDefault="0075379C" w:rsidP="0075379C">
      <w:pPr>
        <w:pStyle w:val="aff0"/>
        <w:ind w:firstLine="567"/>
        <w:jc w:val="both"/>
        <w:rPr>
          <w:rFonts w:ascii="Times New Roman" w:hAnsi="Times New Roman"/>
          <w:sz w:val="22"/>
          <w:szCs w:val="22"/>
          <w:lang w:val="ru-RU"/>
        </w:rPr>
      </w:pPr>
      <w:r w:rsidRPr="00E60098">
        <w:rPr>
          <w:rFonts w:ascii="Times New Roman" w:hAnsi="Times New Roman"/>
          <w:sz w:val="22"/>
          <w:szCs w:val="22"/>
          <w:lang w:val="ru-RU"/>
        </w:rPr>
        <w:t>Лицам, присутствующим на Общем собрании, запрещается выступать с репликами, прерывать выступающих, иными способами препятствовать работе Общего собрания.</w:t>
      </w:r>
    </w:p>
    <w:p w14:paraId="6A84EAC1" w14:textId="24A81606" w:rsidR="005040CF" w:rsidRPr="0075379C" w:rsidRDefault="0075379C" w:rsidP="00CE3DD6">
      <w:pPr>
        <w:ind w:firstLine="567"/>
        <w:jc w:val="both"/>
        <w:rPr>
          <w:rFonts w:ascii="Times New Roman" w:hAnsi="Times New Roman"/>
          <w:sz w:val="22"/>
          <w:szCs w:val="22"/>
        </w:rPr>
      </w:pPr>
      <w:r w:rsidRPr="0075379C">
        <w:rPr>
          <w:rFonts w:ascii="Times New Roman" w:hAnsi="Times New Roman"/>
          <w:sz w:val="22"/>
          <w:szCs w:val="22"/>
        </w:rPr>
        <w:t>8.10.11. После рассмотрения всех вопросов повестки дня Общего собрания и оглашения итогов голосования Председатель Общего собрания объявляет о его закрытии.</w:t>
      </w:r>
    </w:p>
    <w:p w14:paraId="7370CFDC" w14:textId="38C88A07" w:rsidR="00B6736E" w:rsidRPr="00E60098" w:rsidRDefault="00B6736E" w:rsidP="00B6736E">
      <w:pPr>
        <w:ind w:firstLine="567"/>
        <w:jc w:val="both"/>
        <w:rPr>
          <w:rFonts w:ascii="Times New Roman" w:hAnsi="Times New Roman"/>
          <w:sz w:val="22"/>
          <w:szCs w:val="22"/>
        </w:rPr>
      </w:pPr>
      <w:r w:rsidRPr="005C582F">
        <w:rPr>
          <w:rFonts w:ascii="Times New Roman" w:hAnsi="Times New Roman"/>
          <w:sz w:val="22"/>
          <w:szCs w:val="22"/>
        </w:rPr>
        <w:t>8.11.</w:t>
      </w:r>
      <w:r w:rsidRPr="00551932">
        <w:rPr>
          <w:rFonts w:ascii="Times New Roman" w:hAnsi="Times New Roman"/>
          <w:sz w:val="22"/>
          <w:szCs w:val="22"/>
        </w:rPr>
        <w:t xml:space="preserve"> Решение общего собрания членов Союза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пунктами </w:t>
      </w:r>
      <w:proofErr w:type="spellStart"/>
      <w:r w:rsidRPr="005C582F">
        <w:rPr>
          <w:rFonts w:ascii="Times New Roman" w:hAnsi="Times New Roman"/>
          <w:sz w:val="22"/>
          <w:szCs w:val="22"/>
        </w:rPr>
        <w:t>п.п</w:t>
      </w:r>
      <w:proofErr w:type="spellEnd"/>
      <w:r w:rsidRPr="005C582F">
        <w:rPr>
          <w:rFonts w:ascii="Times New Roman" w:hAnsi="Times New Roman"/>
          <w:sz w:val="22"/>
          <w:szCs w:val="22"/>
        </w:rPr>
        <w:t>. 1-</w:t>
      </w:r>
      <w:r w:rsidR="004028BD">
        <w:rPr>
          <w:rFonts w:ascii="Times New Roman" w:hAnsi="Times New Roman"/>
          <w:sz w:val="22"/>
          <w:szCs w:val="22"/>
        </w:rPr>
        <w:t xml:space="preserve">4, </w:t>
      </w:r>
      <w:r w:rsidR="00B5392A" w:rsidRPr="005C582F">
        <w:rPr>
          <w:rFonts w:ascii="Times New Roman" w:hAnsi="Times New Roman"/>
          <w:sz w:val="22"/>
          <w:szCs w:val="22"/>
        </w:rPr>
        <w:t>9</w:t>
      </w:r>
      <w:r w:rsidRPr="005C582F">
        <w:rPr>
          <w:rFonts w:ascii="Times New Roman" w:hAnsi="Times New Roman"/>
          <w:sz w:val="22"/>
          <w:szCs w:val="22"/>
        </w:rPr>
        <w:t xml:space="preserve">,  </w:t>
      </w:r>
      <w:r w:rsidR="00B5392A" w:rsidRPr="005C582F">
        <w:rPr>
          <w:rFonts w:ascii="Times New Roman" w:hAnsi="Times New Roman"/>
          <w:sz w:val="22"/>
          <w:szCs w:val="22"/>
        </w:rPr>
        <w:t>11</w:t>
      </w:r>
      <w:r w:rsidRPr="005C582F">
        <w:rPr>
          <w:rFonts w:ascii="Times New Roman" w:hAnsi="Times New Roman"/>
          <w:sz w:val="22"/>
          <w:szCs w:val="22"/>
        </w:rPr>
        <w:t>, 1</w:t>
      </w:r>
      <w:r w:rsidR="004028BD">
        <w:rPr>
          <w:rFonts w:ascii="Times New Roman" w:hAnsi="Times New Roman"/>
          <w:sz w:val="22"/>
          <w:szCs w:val="22"/>
        </w:rPr>
        <w:t>4</w:t>
      </w:r>
      <w:r w:rsidRPr="005C582F">
        <w:rPr>
          <w:rFonts w:ascii="Times New Roman" w:hAnsi="Times New Roman"/>
          <w:sz w:val="22"/>
          <w:szCs w:val="22"/>
        </w:rPr>
        <w:t xml:space="preserve">, </w:t>
      </w:r>
      <w:r w:rsidR="00B5392A" w:rsidRPr="005C582F">
        <w:rPr>
          <w:rFonts w:ascii="Times New Roman" w:hAnsi="Times New Roman"/>
          <w:sz w:val="22"/>
          <w:szCs w:val="22"/>
        </w:rPr>
        <w:t>1</w:t>
      </w:r>
      <w:r w:rsidR="004028BD">
        <w:rPr>
          <w:rFonts w:ascii="Times New Roman" w:hAnsi="Times New Roman"/>
          <w:sz w:val="22"/>
          <w:szCs w:val="22"/>
        </w:rPr>
        <w:t>6</w:t>
      </w:r>
      <w:r w:rsidR="00B5392A" w:rsidRPr="005C582F">
        <w:rPr>
          <w:rFonts w:ascii="Times New Roman" w:hAnsi="Times New Roman"/>
          <w:sz w:val="22"/>
          <w:szCs w:val="22"/>
        </w:rPr>
        <w:t>- 1</w:t>
      </w:r>
      <w:r w:rsidR="004028BD">
        <w:rPr>
          <w:rFonts w:ascii="Times New Roman" w:hAnsi="Times New Roman"/>
          <w:sz w:val="22"/>
          <w:szCs w:val="22"/>
        </w:rPr>
        <w:t>8</w:t>
      </w:r>
      <w:r w:rsidRPr="005C582F">
        <w:rPr>
          <w:rFonts w:ascii="Times New Roman" w:hAnsi="Times New Roman"/>
          <w:sz w:val="22"/>
          <w:szCs w:val="22"/>
        </w:rPr>
        <w:t xml:space="preserve"> п. 8.5. настоящего Устава</w:t>
      </w:r>
      <w:r w:rsidRPr="00551932">
        <w:rPr>
          <w:rFonts w:ascii="Times New Roman" w:hAnsi="Times New Roman"/>
          <w:sz w:val="22"/>
          <w:szCs w:val="22"/>
        </w:rPr>
        <w:t xml:space="preserve">. </w:t>
      </w:r>
      <w:r w:rsidRPr="00E60098">
        <w:rPr>
          <w:rFonts w:ascii="Times New Roman" w:hAnsi="Times New Roman"/>
          <w:sz w:val="22"/>
          <w:szCs w:val="22"/>
        </w:rPr>
        <w:t>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14:paraId="49E31B50" w14:textId="701E0D17" w:rsidR="00B6736E" w:rsidRPr="00551932" w:rsidRDefault="00B6736E" w:rsidP="00B6736E">
      <w:pPr>
        <w:widowControl w:val="0"/>
        <w:autoSpaceDE w:val="0"/>
        <w:autoSpaceDN w:val="0"/>
        <w:adjustRightInd w:val="0"/>
        <w:ind w:firstLine="567"/>
        <w:jc w:val="both"/>
        <w:rPr>
          <w:rFonts w:ascii="Times New Roman" w:hAnsi="Times New Roman"/>
          <w:sz w:val="22"/>
          <w:szCs w:val="22"/>
        </w:rPr>
      </w:pPr>
      <w:r w:rsidRPr="00551932">
        <w:rPr>
          <w:rFonts w:ascii="Times New Roman" w:hAnsi="Times New Roman"/>
          <w:sz w:val="22"/>
          <w:szCs w:val="22"/>
        </w:rPr>
        <w:t>8</w:t>
      </w:r>
      <w:r w:rsidRPr="005C582F">
        <w:rPr>
          <w:rFonts w:ascii="Times New Roman" w:hAnsi="Times New Roman"/>
          <w:sz w:val="22"/>
          <w:szCs w:val="22"/>
        </w:rPr>
        <w:t>.12.</w:t>
      </w:r>
      <w:r w:rsidRPr="00551932">
        <w:rPr>
          <w:rFonts w:ascii="Times New Roman" w:hAnsi="Times New Roman"/>
          <w:sz w:val="22"/>
          <w:szCs w:val="22"/>
        </w:rPr>
        <w:t xml:space="preserve">  Голосование опросным путем осуществляется с помощью бюллетеней. Совет </w:t>
      </w:r>
      <w:r w:rsidRPr="00551932">
        <w:rPr>
          <w:rFonts w:ascii="Times New Roman" w:hAnsi="Times New Roman"/>
          <w:sz w:val="22"/>
          <w:szCs w:val="22"/>
        </w:rPr>
        <w:lastRenderedPageBreak/>
        <w:t>директоров Союза утверждает форму и текст бюллетеня, который должен содержать обязательные реквизиты:</w:t>
      </w:r>
    </w:p>
    <w:p w14:paraId="289BB796" w14:textId="77777777" w:rsidR="00B6736E" w:rsidRPr="00551932" w:rsidRDefault="00B6736E" w:rsidP="00B6736E">
      <w:pPr>
        <w:widowControl w:val="0"/>
        <w:autoSpaceDE w:val="0"/>
        <w:autoSpaceDN w:val="0"/>
        <w:adjustRightInd w:val="0"/>
        <w:ind w:firstLine="567"/>
        <w:jc w:val="both"/>
        <w:rPr>
          <w:rFonts w:ascii="Times New Roman" w:hAnsi="Times New Roman"/>
          <w:sz w:val="22"/>
          <w:szCs w:val="22"/>
        </w:rPr>
      </w:pPr>
      <w:r w:rsidRPr="00551932">
        <w:rPr>
          <w:rFonts w:ascii="Times New Roman" w:hAnsi="Times New Roman"/>
          <w:sz w:val="22"/>
          <w:szCs w:val="22"/>
        </w:rPr>
        <w:t>- полное и сокращенное наименование Союза на русском языке;</w:t>
      </w:r>
    </w:p>
    <w:p w14:paraId="78DEC211" w14:textId="77777777" w:rsidR="00B6736E" w:rsidRPr="00551932" w:rsidRDefault="00B6736E" w:rsidP="00B6736E">
      <w:pPr>
        <w:widowControl w:val="0"/>
        <w:autoSpaceDE w:val="0"/>
        <w:autoSpaceDN w:val="0"/>
        <w:adjustRightInd w:val="0"/>
        <w:ind w:firstLine="567"/>
        <w:jc w:val="both"/>
        <w:rPr>
          <w:rFonts w:ascii="Times New Roman" w:hAnsi="Times New Roman"/>
          <w:sz w:val="22"/>
          <w:szCs w:val="22"/>
        </w:rPr>
      </w:pPr>
      <w:r w:rsidRPr="00551932">
        <w:rPr>
          <w:rFonts w:ascii="Times New Roman" w:hAnsi="Times New Roman"/>
          <w:sz w:val="22"/>
          <w:szCs w:val="22"/>
        </w:rPr>
        <w:t>- формулировку каждого вопроса, поставленного на голосование, и очередность его рассмотрения;</w:t>
      </w:r>
    </w:p>
    <w:p w14:paraId="14C7F872" w14:textId="77777777" w:rsidR="00B6736E" w:rsidRPr="00551932" w:rsidRDefault="00B6736E" w:rsidP="00B6736E">
      <w:pPr>
        <w:widowControl w:val="0"/>
        <w:autoSpaceDE w:val="0"/>
        <w:autoSpaceDN w:val="0"/>
        <w:adjustRightInd w:val="0"/>
        <w:ind w:firstLine="567"/>
        <w:jc w:val="both"/>
        <w:rPr>
          <w:rFonts w:ascii="Times New Roman" w:hAnsi="Times New Roman"/>
          <w:sz w:val="22"/>
          <w:szCs w:val="22"/>
        </w:rPr>
      </w:pPr>
      <w:r w:rsidRPr="00551932">
        <w:rPr>
          <w:rFonts w:ascii="Times New Roman" w:hAnsi="Times New Roman"/>
          <w:sz w:val="22"/>
          <w:szCs w:val="22"/>
        </w:rPr>
        <w:t>- варианты голосования по каждому вопросу, поставленному на голосование, выраженные формулировками "за", "против", "воздержался".</w:t>
      </w:r>
    </w:p>
    <w:p w14:paraId="5692E10A" w14:textId="77777777" w:rsidR="00B6736E" w:rsidRPr="00E60098" w:rsidRDefault="00B6736E" w:rsidP="00B6736E">
      <w:pPr>
        <w:ind w:firstLine="567"/>
        <w:jc w:val="both"/>
        <w:rPr>
          <w:rFonts w:ascii="Times New Roman" w:hAnsi="Times New Roman"/>
          <w:sz w:val="22"/>
          <w:szCs w:val="22"/>
        </w:rPr>
      </w:pPr>
      <w:r w:rsidRPr="00E60098">
        <w:rPr>
          <w:rFonts w:ascii="Times New Roman" w:hAnsi="Times New Roman"/>
          <w:sz w:val="22"/>
          <w:szCs w:val="22"/>
        </w:rPr>
        <w:t>В бюллетене для голосования также должно быть указано право члена Союза вносить предложения о включении в повестку дня дополнительных вопросов.</w:t>
      </w:r>
    </w:p>
    <w:p w14:paraId="5BD01C3D" w14:textId="4BE91946" w:rsidR="00B6736E" w:rsidRPr="00E60098" w:rsidRDefault="00B6736E" w:rsidP="00B6736E">
      <w:pPr>
        <w:widowControl w:val="0"/>
        <w:autoSpaceDE w:val="0"/>
        <w:autoSpaceDN w:val="0"/>
        <w:adjustRightInd w:val="0"/>
        <w:ind w:firstLine="567"/>
        <w:jc w:val="both"/>
        <w:rPr>
          <w:rFonts w:ascii="Times New Roman" w:hAnsi="Times New Roman"/>
          <w:sz w:val="22"/>
          <w:szCs w:val="22"/>
        </w:rPr>
      </w:pPr>
      <w:r w:rsidRPr="00551932">
        <w:rPr>
          <w:rFonts w:ascii="Times New Roman" w:hAnsi="Times New Roman"/>
          <w:sz w:val="22"/>
          <w:szCs w:val="22"/>
        </w:rPr>
        <w:t xml:space="preserve">8.13. При проведении общего собрания членов Союза опросным путем члены Союза должны иметь возможность ознакомиться до начала голосования со всеми необходимыми материалами и документами. </w:t>
      </w:r>
      <w:r w:rsidRPr="00E60098">
        <w:rPr>
          <w:rFonts w:ascii="Times New Roman" w:hAnsi="Times New Roman"/>
          <w:sz w:val="22"/>
          <w:szCs w:val="22"/>
        </w:rPr>
        <w:t>Данная возможность предоставляется путем размещения необходимых материалов на официальном сайте Союза не позднее чем за 20 дней до даты до даты окончания приема документов с итогами голосования.</w:t>
      </w:r>
    </w:p>
    <w:p w14:paraId="59D847AB" w14:textId="77777777" w:rsidR="00B6736E" w:rsidRPr="00E60098" w:rsidRDefault="00B6736E" w:rsidP="00B6736E">
      <w:pPr>
        <w:widowControl w:val="0"/>
        <w:autoSpaceDE w:val="0"/>
        <w:autoSpaceDN w:val="0"/>
        <w:adjustRightInd w:val="0"/>
        <w:ind w:firstLine="567"/>
        <w:jc w:val="both"/>
        <w:rPr>
          <w:rFonts w:ascii="Times New Roman" w:hAnsi="Times New Roman"/>
          <w:sz w:val="22"/>
          <w:szCs w:val="22"/>
        </w:rPr>
      </w:pPr>
      <w:r w:rsidRPr="00E60098">
        <w:rPr>
          <w:rFonts w:ascii="Times New Roman" w:hAnsi="Times New Roman"/>
          <w:sz w:val="22"/>
          <w:szCs w:val="22"/>
        </w:rPr>
        <w:t>Члены Союза должны быть оповещены о сроках окончания процедуры голосования. Срок окончания процедуры голосования устанавливается Советом директоров Союза, но не может быть менее 20 календарных дней,  и указывается в уведомлении о проведении общего собрания членов Союза.</w:t>
      </w:r>
    </w:p>
    <w:p w14:paraId="59426075" w14:textId="77777777" w:rsidR="00B6736E" w:rsidRPr="00551932" w:rsidRDefault="00B6736E" w:rsidP="00B6736E">
      <w:pPr>
        <w:widowControl w:val="0"/>
        <w:autoSpaceDE w:val="0"/>
        <w:autoSpaceDN w:val="0"/>
        <w:adjustRightInd w:val="0"/>
        <w:ind w:firstLine="567"/>
        <w:jc w:val="both"/>
        <w:rPr>
          <w:rFonts w:ascii="Times New Roman" w:hAnsi="Times New Roman"/>
          <w:sz w:val="22"/>
          <w:szCs w:val="22"/>
        </w:rPr>
      </w:pPr>
      <w:r w:rsidRPr="00551932">
        <w:rPr>
          <w:rFonts w:ascii="Times New Roman" w:hAnsi="Times New Roman"/>
          <w:sz w:val="22"/>
          <w:szCs w:val="22"/>
        </w:rPr>
        <w:t>В случае проведения общего собрания членов Союза в форме заочного голосования Директор Союза оповещает всех членов Союза о предлагаемой повестке дня в срок не менее чем за 40 дней до даты окончания приема документов с итогами голосования путем направления письма, содержащего вопросы повестки дня и другие данные (порядок ознакомления членов Союза с информацией, материалами, предоставляемыми членам Союза до проведения общего собрания членов, срок окончания процедуры голосования, т.е. срок окончания приема бюллетеней с итогами голосования, адрес, куда члену Союза необходимо направлять бюллетени).</w:t>
      </w:r>
    </w:p>
    <w:p w14:paraId="627B5393" w14:textId="487B7E40" w:rsidR="00B6736E" w:rsidRPr="00551932" w:rsidRDefault="00B6736E" w:rsidP="00B6736E">
      <w:pPr>
        <w:widowControl w:val="0"/>
        <w:autoSpaceDE w:val="0"/>
        <w:autoSpaceDN w:val="0"/>
        <w:adjustRightInd w:val="0"/>
        <w:ind w:firstLine="567"/>
        <w:jc w:val="both"/>
        <w:rPr>
          <w:rFonts w:ascii="Times New Roman" w:hAnsi="Times New Roman"/>
          <w:sz w:val="22"/>
          <w:szCs w:val="22"/>
        </w:rPr>
      </w:pPr>
      <w:r w:rsidRPr="00551932">
        <w:rPr>
          <w:rFonts w:ascii="Times New Roman" w:hAnsi="Times New Roman"/>
          <w:sz w:val="22"/>
          <w:szCs w:val="22"/>
        </w:rPr>
        <w:t xml:space="preserve">8.14. Члены Союза вправе внести в повестку дня дополнительный вопрос путем направления предложения в адрес Союза, с таким учетом, чтобы данные предложения поступили в Союз не позднее чем за 30 дней до даты окончания приема документов с итогами голосования. </w:t>
      </w:r>
      <w:r w:rsidRPr="00E60098">
        <w:rPr>
          <w:rFonts w:ascii="Times New Roman" w:hAnsi="Times New Roman"/>
          <w:sz w:val="22"/>
          <w:szCs w:val="22"/>
        </w:rPr>
        <w:t xml:space="preserve">Включение дополнительного вопроса/ отказ во включении в повестку дня общего собрания осуществляется по решению </w:t>
      </w:r>
      <w:r w:rsidRPr="00551932">
        <w:rPr>
          <w:rFonts w:ascii="Times New Roman" w:hAnsi="Times New Roman"/>
          <w:sz w:val="22"/>
          <w:szCs w:val="22"/>
        </w:rPr>
        <w:t xml:space="preserve">Совета директоров Союза. </w:t>
      </w:r>
    </w:p>
    <w:p w14:paraId="30421DE6" w14:textId="44A745B3" w:rsidR="00B6736E" w:rsidRPr="00551932" w:rsidRDefault="00B6736E" w:rsidP="00B6736E">
      <w:pPr>
        <w:widowControl w:val="0"/>
        <w:autoSpaceDE w:val="0"/>
        <w:autoSpaceDN w:val="0"/>
        <w:adjustRightInd w:val="0"/>
        <w:ind w:firstLine="567"/>
        <w:jc w:val="both"/>
        <w:rPr>
          <w:rFonts w:ascii="Times New Roman" w:hAnsi="Times New Roman"/>
          <w:sz w:val="22"/>
          <w:szCs w:val="22"/>
        </w:rPr>
      </w:pPr>
      <w:r w:rsidRPr="00551932">
        <w:rPr>
          <w:rFonts w:ascii="Times New Roman" w:hAnsi="Times New Roman"/>
          <w:sz w:val="22"/>
          <w:szCs w:val="22"/>
        </w:rPr>
        <w:t>8.15. При внесении в повестку дня общего собрания членов Союза дополнительных вопросов, вынесенных на голосование опросным путем, Директор Союза обязан направить всем членам Союза бюллетени для голосования, содержащие только дополнительные вопросы.</w:t>
      </w:r>
    </w:p>
    <w:p w14:paraId="7381BED1" w14:textId="6029C5CF" w:rsidR="00B6736E" w:rsidRPr="00551932" w:rsidRDefault="00B6736E" w:rsidP="00B6736E">
      <w:pPr>
        <w:widowControl w:val="0"/>
        <w:autoSpaceDE w:val="0"/>
        <w:autoSpaceDN w:val="0"/>
        <w:adjustRightInd w:val="0"/>
        <w:ind w:firstLine="567"/>
        <w:jc w:val="both"/>
        <w:rPr>
          <w:rFonts w:ascii="Times New Roman" w:hAnsi="Times New Roman"/>
          <w:sz w:val="22"/>
          <w:szCs w:val="22"/>
        </w:rPr>
      </w:pPr>
      <w:r w:rsidRPr="00551932">
        <w:rPr>
          <w:rFonts w:ascii="Times New Roman" w:hAnsi="Times New Roman"/>
          <w:sz w:val="22"/>
          <w:szCs w:val="22"/>
        </w:rPr>
        <w:t>8.16. Бюллетень заполняется членом Союза. При голосовании опросным путем в бюллетене членом Союза выбирается только один из возможных вариантов голосования.</w:t>
      </w:r>
    </w:p>
    <w:p w14:paraId="538255F4" w14:textId="77777777" w:rsidR="00B6736E" w:rsidRPr="00E60098" w:rsidRDefault="00B6736E" w:rsidP="00B6736E">
      <w:pPr>
        <w:widowControl w:val="0"/>
        <w:autoSpaceDE w:val="0"/>
        <w:autoSpaceDN w:val="0"/>
        <w:adjustRightInd w:val="0"/>
        <w:ind w:firstLine="567"/>
        <w:jc w:val="both"/>
        <w:rPr>
          <w:rFonts w:ascii="Times New Roman" w:hAnsi="Times New Roman"/>
          <w:sz w:val="22"/>
          <w:szCs w:val="22"/>
        </w:rPr>
      </w:pPr>
      <w:r w:rsidRPr="00E60098">
        <w:rPr>
          <w:rFonts w:ascii="Times New Roman" w:hAnsi="Times New Roman"/>
          <w:sz w:val="22"/>
          <w:szCs w:val="22"/>
        </w:rPr>
        <w:t>Бюллетень, в котором отсутствует фамилия, имя, отчество индивидуального предпринимателя - члена Союза/ наименование юридического лица- члена Союза, фамилия, инициалы лица, действующего по доверенности от имени члена Союза,   и/или подписи, печати члена Союза, а также содержащий противоречивые данные по итогам голосования, не позволяющие определить волеизъявление члена при голосовании по одному или нескольким вопросам, признается недействительным и при подсчете голосов не участвует.</w:t>
      </w:r>
    </w:p>
    <w:p w14:paraId="4A285F8F" w14:textId="77777777" w:rsidR="00B6736E" w:rsidRPr="00E60098" w:rsidRDefault="00B6736E" w:rsidP="00B6736E">
      <w:pPr>
        <w:widowControl w:val="0"/>
        <w:autoSpaceDE w:val="0"/>
        <w:autoSpaceDN w:val="0"/>
        <w:adjustRightInd w:val="0"/>
        <w:ind w:firstLine="567"/>
        <w:jc w:val="both"/>
        <w:rPr>
          <w:rFonts w:ascii="Times New Roman" w:hAnsi="Times New Roman"/>
          <w:sz w:val="22"/>
          <w:szCs w:val="22"/>
        </w:rPr>
      </w:pPr>
      <w:r w:rsidRPr="00E60098">
        <w:rPr>
          <w:rFonts w:ascii="Times New Roman" w:hAnsi="Times New Roman"/>
          <w:sz w:val="22"/>
          <w:szCs w:val="22"/>
        </w:rPr>
        <w:t>В случае подписания  бюллетеня лицом по доверенности, вышеназванная доверенность должна быть приложена к бюллетеню, при отсутствии доверенности -  бюллетень признается недействительным и при подсчете голосов не участвует.</w:t>
      </w:r>
    </w:p>
    <w:p w14:paraId="09E6DCB3" w14:textId="77777777" w:rsidR="00B6736E" w:rsidRPr="005C582F" w:rsidRDefault="00B6736E" w:rsidP="00B6736E">
      <w:pPr>
        <w:ind w:firstLine="567"/>
        <w:jc w:val="both"/>
        <w:rPr>
          <w:rFonts w:ascii="Times New Roman" w:hAnsi="Times New Roman"/>
          <w:sz w:val="22"/>
          <w:szCs w:val="22"/>
        </w:rPr>
      </w:pPr>
      <w:r w:rsidRPr="00E60098">
        <w:rPr>
          <w:rFonts w:ascii="Times New Roman" w:hAnsi="Times New Roman"/>
          <w:sz w:val="22"/>
          <w:szCs w:val="22"/>
        </w:rPr>
        <w:t>Если бюллетень для голосования содержит несколько вопросов, поставленных на голосование, и правила заполнения нарушены не по всем вопросам, содержащимся в бюллетене, то бюллетень признается недействительным в той части, в которой не соблюден указанный выше порядок. В этом случае подсчет голосов производится в той части бюллетеня, в которой вышеуказанный порядок соблюден.</w:t>
      </w:r>
    </w:p>
    <w:p w14:paraId="78AD7A25" w14:textId="3D96719D"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8.17. Решения Общего собрания по вопросам и документам, отнесенным к исключительной компетенции Общего собрания, изменения, внесенные в документы, решения о признании их утратившими силу, считаются принятыми Союзом, если за принятие этих документов, изменений, решений проголосовали более чем 2/3 от общего числа членов Союза, присутствующих на Общем собрании.</w:t>
      </w:r>
    </w:p>
    <w:p w14:paraId="06D9E203" w14:textId="0063F342" w:rsidR="00B6736E" w:rsidRPr="005C582F" w:rsidRDefault="00E104D1" w:rsidP="00B6736E">
      <w:pPr>
        <w:ind w:firstLine="567"/>
        <w:jc w:val="both"/>
        <w:rPr>
          <w:rFonts w:ascii="Times New Roman" w:hAnsi="Times New Roman"/>
          <w:sz w:val="22"/>
          <w:szCs w:val="22"/>
        </w:rPr>
      </w:pPr>
      <w:r w:rsidRPr="005C582F">
        <w:rPr>
          <w:rFonts w:ascii="Times New Roman" w:hAnsi="Times New Roman"/>
          <w:sz w:val="22"/>
          <w:szCs w:val="22"/>
        </w:rPr>
        <w:lastRenderedPageBreak/>
        <w:t>8.18</w:t>
      </w:r>
      <w:r w:rsidR="00B6736E" w:rsidRPr="005C582F">
        <w:rPr>
          <w:rFonts w:ascii="Times New Roman" w:hAnsi="Times New Roman"/>
          <w:sz w:val="22"/>
          <w:szCs w:val="22"/>
        </w:rPr>
        <w:t xml:space="preserve">. Решение по подпунктам </w:t>
      </w:r>
      <w:r w:rsidR="00B5392A" w:rsidRPr="003554F2">
        <w:rPr>
          <w:rFonts w:ascii="Times New Roman" w:hAnsi="Times New Roman"/>
          <w:sz w:val="22"/>
          <w:szCs w:val="22"/>
        </w:rPr>
        <w:t>1</w:t>
      </w:r>
      <w:r w:rsidR="003554F2" w:rsidRPr="003554F2">
        <w:rPr>
          <w:rFonts w:ascii="Times New Roman" w:hAnsi="Times New Roman"/>
          <w:sz w:val="22"/>
          <w:szCs w:val="22"/>
        </w:rPr>
        <w:t>6</w:t>
      </w:r>
      <w:r w:rsidR="00B5392A" w:rsidRPr="003554F2">
        <w:rPr>
          <w:rFonts w:ascii="Times New Roman" w:hAnsi="Times New Roman"/>
          <w:sz w:val="22"/>
          <w:szCs w:val="22"/>
        </w:rPr>
        <w:t>-1</w:t>
      </w:r>
      <w:r w:rsidR="003554F2" w:rsidRPr="004352D7">
        <w:rPr>
          <w:rFonts w:ascii="Times New Roman" w:hAnsi="Times New Roman"/>
          <w:sz w:val="22"/>
          <w:szCs w:val="22"/>
        </w:rPr>
        <w:t>7</w:t>
      </w:r>
      <w:r w:rsidR="00B5392A" w:rsidRPr="005C582F">
        <w:rPr>
          <w:rFonts w:ascii="Times New Roman" w:hAnsi="Times New Roman"/>
          <w:sz w:val="22"/>
          <w:szCs w:val="22"/>
        </w:rPr>
        <w:t xml:space="preserve"> </w:t>
      </w:r>
      <w:r w:rsidR="00B6736E" w:rsidRPr="005C582F">
        <w:rPr>
          <w:rFonts w:ascii="Times New Roman" w:hAnsi="Times New Roman"/>
          <w:sz w:val="22"/>
          <w:szCs w:val="22"/>
        </w:rPr>
        <w:t xml:space="preserve"> пункта 8.5. настоящего Устава  принимается единогласно всеми членами Союза участвующими в  Общем собрании членов Союза. </w:t>
      </w:r>
    </w:p>
    <w:p w14:paraId="6FC034CD" w14:textId="12CF5D5E" w:rsidR="00B6736E" w:rsidRPr="005C582F" w:rsidRDefault="00E104D1" w:rsidP="00B6736E">
      <w:pPr>
        <w:ind w:firstLine="567"/>
        <w:jc w:val="both"/>
        <w:rPr>
          <w:rFonts w:ascii="Times New Roman" w:hAnsi="Times New Roman"/>
          <w:sz w:val="22"/>
          <w:szCs w:val="22"/>
        </w:rPr>
      </w:pPr>
      <w:r w:rsidRPr="005C582F">
        <w:rPr>
          <w:rFonts w:ascii="Times New Roman" w:hAnsi="Times New Roman"/>
          <w:sz w:val="22"/>
          <w:szCs w:val="22"/>
        </w:rPr>
        <w:t>8.19</w:t>
      </w:r>
      <w:r w:rsidR="00B6736E" w:rsidRPr="005C582F">
        <w:rPr>
          <w:rFonts w:ascii="Times New Roman" w:hAnsi="Times New Roman"/>
          <w:sz w:val="22"/>
          <w:szCs w:val="22"/>
        </w:rPr>
        <w:t xml:space="preserve">. Решения по иным вопросам, за исключением вопросов, порядок голосования по которым,  предусмотрен пунктам </w:t>
      </w:r>
      <w:r w:rsidR="00B6736E" w:rsidRPr="003554F2">
        <w:rPr>
          <w:rFonts w:ascii="Times New Roman" w:hAnsi="Times New Roman"/>
          <w:sz w:val="22"/>
          <w:szCs w:val="22"/>
        </w:rPr>
        <w:t>8.17-</w:t>
      </w:r>
      <w:r w:rsidRPr="003554F2">
        <w:rPr>
          <w:rFonts w:ascii="Times New Roman" w:hAnsi="Times New Roman"/>
          <w:sz w:val="22"/>
          <w:szCs w:val="22"/>
        </w:rPr>
        <w:t>8.18</w:t>
      </w:r>
      <w:r w:rsidR="006A3169" w:rsidRPr="003554F2">
        <w:rPr>
          <w:rFonts w:ascii="Times New Roman" w:hAnsi="Times New Roman"/>
          <w:sz w:val="22"/>
          <w:szCs w:val="22"/>
        </w:rPr>
        <w:t>,</w:t>
      </w:r>
      <w:r w:rsidR="006A3169" w:rsidRPr="005C582F">
        <w:rPr>
          <w:rFonts w:ascii="Times New Roman" w:hAnsi="Times New Roman"/>
          <w:sz w:val="22"/>
          <w:szCs w:val="22"/>
        </w:rPr>
        <w:t xml:space="preserve"> </w:t>
      </w:r>
      <w:r w:rsidR="00B6736E" w:rsidRPr="005C582F">
        <w:rPr>
          <w:rFonts w:ascii="Times New Roman" w:hAnsi="Times New Roman"/>
          <w:sz w:val="22"/>
          <w:szCs w:val="22"/>
        </w:rPr>
        <w:t xml:space="preserve">настоящего Устава,  принимаются простым большинством голосов участвующих в  Общем собрании членов Союза. </w:t>
      </w:r>
    </w:p>
    <w:p w14:paraId="3BB680A7" w14:textId="3071DC8B" w:rsidR="00B6736E" w:rsidRPr="005C582F" w:rsidRDefault="00B6736E" w:rsidP="00B6736E">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8.</w:t>
      </w:r>
      <w:r w:rsidR="00E104D1" w:rsidRPr="005C582F">
        <w:rPr>
          <w:rStyle w:val="FontStyle37"/>
          <w:rFonts w:ascii="Times New Roman" w:hAnsi="Times New Roman" w:cs="Times New Roman"/>
        </w:rPr>
        <w:t>19</w:t>
      </w:r>
      <w:r w:rsidRPr="005C582F">
        <w:rPr>
          <w:rStyle w:val="FontStyle37"/>
          <w:rFonts w:ascii="Times New Roman" w:hAnsi="Times New Roman" w:cs="Times New Roman"/>
        </w:rPr>
        <w:t>. Решения Общего собрания оформляются протоколом Общего собрания членов Союза, который ведет секретарь, избираемый Общим собранием.</w:t>
      </w:r>
    </w:p>
    <w:p w14:paraId="63725AF6" w14:textId="77777777" w:rsidR="00B6736E" w:rsidRPr="005C582F" w:rsidRDefault="00B6736E" w:rsidP="00B6736E">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 xml:space="preserve"> Протокол подписывают председательствующий и секретарь не позднее 3 (трех) рабочих дней после даты проведения Общего собрания. Он составляется в произвольной форме с обязательным указанием </w:t>
      </w:r>
      <w:r w:rsidRPr="005C582F">
        <w:rPr>
          <w:bCs/>
          <w:sz w:val="22"/>
          <w:szCs w:val="22"/>
        </w:rPr>
        <w:t xml:space="preserve">даты, времени и места проведения общего собрания, информации о лице, осуществляющем подсчет голосов, </w:t>
      </w:r>
      <w:r w:rsidRPr="005C582F">
        <w:rPr>
          <w:rStyle w:val="FontStyle37"/>
          <w:rFonts w:ascii="Times New Roman" w:hAnsi="Times New Roman" w:cs="Times New Roman"/>
        </w:rPr>
        <w:t>числа членов, принявших участие в собрании и  подсчетом количества голосов, необходимых для принятия решения по каждому вопросу повестки дня.</w:t>
      </w:r>
    </w:p>
    <w:p w14:paraId="35187678" w14:textId="77777777" w:rsidR="00B6736E" w:rsidRPr="00E60098" w:rsidRDefault="00B6736E" w:rsidP="00B6736E">
      <w:pPr>
        <w:widowControl w:val="0"/>
        <w:autoSpaceDE w:val="0"/>
        <w:autoSpaceDN w:val="0"/>
        <w:adjustRightInd w:val="0"/>
        <w:ind w:firstLine="567"/>
        <w:jc w:val="both"/>
        <w:rPr>
          <w:rFonts w:ascii="Times New Roman" w:hAnsi="Times New Roman"/>
          <w:sz w:val="22"/>
          <w:szCs w:val="22"/>
        </w:rPr>
      </w:pPr>
      <w:r w:rsidRPr="00E60098">
        <w:rPr>
          <w:rFonts w:ascii="Times New Roman" w:hAnsi="Times New Roman"/>
          <w:sz w:val="22"/>
          <w:szCs w:val="22"/>
        </w:rPr>
        <w:t>В протоколе о результатах заочного голосования  дополнительно должны быть указаны: дата, до которой принимались документы, содержащие сведения о голосовании общего собрания членов Союза и сведения о лицах, принявших участие в голосовании.</w:t>
      </w:r>
    </w:p>
    <w:p w14:paraId="5B05C1BA" w14:textId="77777777" w:rsidR="0075379C" w:rsidRPr="00E60098" w:rsidRDefault="00B6736E" w:rsidP="0075379C">
      <w:pPr>
        <w:pStyle w:val="aff0"/>
        <w:ind w:firstLine="567"/>
        <w:jc w:val="both"/>
        <w:rPr>
          <w:rFonts w:ascii="Times New Roman" w:hAnsi="Times New Roman"/>
          <w:szCs w:val="24"/>
          <w:lang w:val="ru-RU"/>
        </w:rPr>
      </w:pPr>
      <w:r w:rsidRPr="00E60098">
        <w:rPr>
          <w:rStyle w:val="FontStyle37"/>
          <w:rFonts w:ascii="Times New Roman" w:hAnsi="Times New Roman" w:cs="Times New Roman"/>
          <w:lang w:val="ru-RU"/>
        </w:rPr>
        <w:t>За содержание и своевременность оформления указанного протокола отвечает председательствующий на Общем собрании.</w:t>
      </w:r>
      <w:r w:rsidR="0075379C" w:rsidRPr="00E60098">
        <w:rPr>
          <w:lang w:val="ru-RU"/>
        </w:rPr>
        <w:t xml:space="preserve"> </w:t>
      </w:r>
    </w:p>
    <w:p w14:paraId="7E98797A" w14:textId="06E5F0F0" w:rsidR="0075379C" w:rsidRPr="00551932" w:rsidRDefault="0075379C" w:rsidP="0075379C">
      <w:pPr>
        <w:pStyle w:val="aff0"/>
        <w:ind w:firstLine="567"/>
        <w:rPr>
          <w:rFonts w:ascii="Times New Roman" w:hAnsi="Times New Roman"/>
          <w:sz w:val="22"/>
          <w:szCs w:val="22"/>
          <w:lang w:val="ru-RU"/>
        </w:rPr>
      </w:pPr>
      <w:r w:rsidRPr="0075379C">
        <w:rPr>
          <w:rFonts w:ascii="Times New Roman" w:hAnsi="Times New Roman"/>
          <w:sz w:val="22"/>
          <w:szCs w:val="22"/>
        </w:rPr>
        <w:t> </w:t>
      </w:r>
      <w:r w:rsidRPr="00551932">
        <w:rPr>
          <w:rFonts w:ascii="Times New Roman" w:hAnsi="Times New Roman"/>
          <w:sz w:val="22"/>
          <w:szCs w:val="22"/>
          <w:lang w:val="ru-RU"/>
        </w:rPr>
        <w:t>К протоколу Общего собрания приобщаются:</w:t>
      </w:r>
    </w:p>
    <w:p w14:paraId="3A794684" w14:textId="77777777" w:rsidR="0075379C" w:rsidRPr="00E60098" w:rsidRDefault="0075379C" w:rsidP="0075379C">
      <w:pPr>
        <w:pStyle w:val="aff0"/>
        <w:rPr>
          <w:rFonts w:ascii="Times New Roman" w:hAnsi="Times New Roman"/>
          <w:sz w:val="22"/>
          <w:szCs w:val="22"/>
          <w:lang w:val="ru-RU"/>
        </w:rPr>
      </w:pPr>
      <w:r w:rsidRPr="00E60098">
        <w:rPr>
          <w:rFonts w:ascii="Times New Roman" w:hAnsi="Times New Roman"/>
          <w:sz w:val="22"/>
          <w:szCs w:val="22"/>
          <w:lang w:val="ru-RU"/>
        </w:rPr>
        <w:t>1)</w:t>
      </w:r>
      <w:r w:rsidRPr="0075379C">
        <w:rPr>
          <w:rFonts w:ascii="Times New Roman" w:hAnsi="Times New Roman"/>
          <w:sz w:val="22"/>
          <w:szCs w:val="22"/>
        </w:rPr>
        <w:t> </w:t>
      </w:r>
      <w:r w:rsidRPr="00E60098">
        <w:rPr>
          <w:rFonts w:ascii="Times New Roman" w:hAnsi="Times New Roman"/>
          <w:sz w:val="22"/>
          <w:szCs w:val="22"/>
          <w:lang w:val="ru-RU"/>
        </w:rPr>
        <w:t xml:space="preserve"> </w:t>
      </w:r>
      <w:proofErr w:type="spellStart"/>
      <w:r w:rsidRPr="00E60098">
        <w:rPr>
          <w:rFonts w:ascii="Times New Roman" w:hAnsi="Times New Roman"/>
          <w:sz w:val="22"/>
          <w:szCs w:val="22"/>
          <w:lang w:val="ru-RU"/>
        </w:rPr>
        <w:t>Регистрационая</w:t>
      </w:r>
      <w:proofErr w:type="spellEnd"/>
      <w:r w:rsidRPr="00E60098">
        <w:rPr>
          <w:rFonts w:ascii="Times New Roman" w:hAnsi="Times New Roman"/>
          <w:sz w:val="22"/>
          <w:szCs w:val="22"/>
          <w:lang w:val="ru-RU"/>
        </w:rPr>
        <w:t xml:space="preserve"> ведомость  участников Общего собрания;</w:t>
      </w:r>
    </w:p>
    <w:p w14:paraId="5992FFE8" w14:textId="77777777" w:rsidR="0075379C" w:rsidRPr="00551932" w:rsidRDefault="0075379C" w:rsidP="0075379C">
      <w:pPr>
        <w:pStyle w:val="aff0"/>
        <w:rPr>
          <w:rFonts w:ascii="Times New Roman" w:hAnsi="Times New Roman"/>
          <w:sz w:val="22"/>
          <w:szCs w:val="22"/>
          <w:lang w:val="ru-RU"/>
        </w:rPr>
      </w:pPr>
      <w:r w:rsidRPr="00551932">
        <w:rPr>
          <w:rFonts w:ascii="Times New Roman" w:hAnsi="Times New Roman"/>
          <w:sz w:val="22"/>
          <w:szCs w:val="22"/>
          <w:lang w:val="ru-RU"/>
        </w:rPr>
        <w:t>2)</w:t>
      </w:r>
      <w:r w:rsidRPr="0075379C">
        <w:rPr>
          <w:rFonts w:ascii="Times New Roman" w:hAnsi="Times New Roman"/>
          <w:sz w:val="22"/>
          <w:szCs w:val="22"/>
        </w:rPr>
        <w:t> </w:t>
      </w:r>
      <w:r w:rsidRPr="00551932">
        <w:rPr>
          <w:rFonts w:ascii="Times New Roman" w:hAnsi="Times New Roman"/>
          <w:sz w:val="22"/>
          <w:szCs w:val="22"/>
          <w:lang w:val="ru-RU"/>
        </w:rPr>
        <w:t>доверенности представителей членов Союза, принимавших участие в Общем собрании;</w:t>
      </w:r>
    </w:p>
    <w:p w14:paraId="2A1A2171" w14:textId="724AD79B" w:rsidR="0075379C" w:rsidRPr="00551932" w:rsidRDefault="0075379C" w:rsidP="0075379C">
      <w:pPr>
        <w:pStyle w:val="aff0"/>
        <w:rPr>
          <w:rFonts w:ascii="Times New Roman" w:hAnsi="Times New Roman"/>
          <w:sz w:val="22"/>
          <w:szCs w:val="22"/>
          <w:lang w:val="ru-RU"/>
        </w:rPr>
      </w:pPr>
      <w:r w:rsidRPr="00551932">
        <w:rPr>
          <w:rFonts w:ascii="Times New Roman" w:hAnsi="Times New Roman"/>
          <w:sz w:val="22"/>
          <w:szCs w:val="22"/>
          <w:lang w:val="ru-RU"/>
        </w:rPr>
        <w:t>3)</w:t>
      </w:r>
      <w:r w:rsidRPr="0075379C">
        <w:rPr>
          <w:rFonts w:ascii="Times New Roman" w:hAnsi="Times New Roman"/>
          <w:sz w:val="22"/>
          <w:szCs w:val="22"/>
        </w:rPr>
        <w:t> </w:t>
      </w:r>
      <w:r w:rsidRPr="00551932">
        <w:rPr>
          <w:rFonts w:ascii="Times New Roman" w:hAnsi="Times New Roman"/>
          <w:sz w:val="22"/>
          <w:szCs w:val="22"/>
          <w:lang w:val="ru-RU"/>
        </w:rPr>
        <w:t>протокол Счетной комиссии об итогах голосования;</w:t>
      </w:r>
    </w:p>
    <w:p w14:paraId="4781B7A7" w14:textId="56A2BBAC" w:rsidR="0075379C" w:rsidRPr="00551932" w:rsidRDefault="0075379C" w:rsidP="0075379C">
      <w:pPr>
        <w:pStyle w:val="aff0"/>
        <w:rPr>
          <w:rFonts w:ascii="Times New Roman" w:hAnsi="Times New Roman"/>
          <w:sz w:val="22"/>
          <w:szCs w:val="22"/>
          <w:lang w:val="ru-RU"/>
        </w:rPr>
      </w:pPr>
      <w:r w:rsidRPr="00551932">
        <w:rPr>
          <w:rFonts w:ascii="Times New Roman" w:hAnsi="Times New Roman"/>
          <w:sz w:val="22"/>
          <w:szCs w:val="22"/>
          <w:lang w:val="ru-RU"/>
        </w:rPr>
        <w:t>4)</w:t>
      </w:r>
      <w:r w:rsidR="00BE6082">
        <w:rPr>
          <w:rFonts w:ascii="Times New Roman" w:hAnsi="Times New Roman"/>
          <w:sz w:val="22"/>
          <w:szCs w:val="22"/>
          <w:lang w:val="ru-RU"/>
        </w:rPr>
        <w:t xml:space="preserve"> </w:t>
      </w:r>
      <w:r w:rsidRPr="00551932">
        <w:rPr>
          <w:rFonts w:ascii="Times New Roman" w:hAnsi="Times New Roman"/>
          <w:sz w:val="22"/>
          <w:szCs w:val="22"/>
          <w:lang w:val="ru-RU"/>
        </w:rPr>
        <w:t>протокол Редакционной  комиссии;</w:t>
      </w:r>
    </w:p>
    <w:p w14:paraId="566F6612" w14:textId="3645D2F6" w:rsidR="0075379C" w:rsidRPr="00551932" w:rsidRDefault="0075379C" w:rsidP="0075379C">
      <w:pPr>
        <w:pStyle w:val="aff0"/>
        <w:rPr>
          <w:rFonts w:ascii="Times New Roman" w:hAnsi="Times New Roman"/>
          <w:sz w:val="22"/>
          <w:szCs w:val="22"/>
          <w:lang w:val="ru-RU"/>
        </w:rPr>
      </w:pPr>
      <w:r w:rsidRPr="00551932">
        <w:rPr>
          <w:rFonts w:ascii="Times New Roman" w:hAnsi="Times New Roman"/>
          <w:sz w:val="22"/>
          <w:szCs w:val="22"/>
          <w:lang w:val="ru-RU"/>
        </w:rPr>
        <w:t>5)</w:t>
      </w:r>
      <w:r w:rsidRPr="0075379C">
        <w:rPr>
          <w:rFonts w:ascii="Times New Roman" w:hAnsi="Times New Roman"/>
          <w:sz w:val="22"/>
          <w:szCs w:val="22"/>
        </w:rPr>
        <w:t> </w:t>
      </w:r>
      <w:r w:rsidRPr="00551932">
        <w:rPr>
          <w:rFonts w:ascii="Times New Roman" w:hAnsi="Times New Roman"/>
          <w:sz w:val="22"/>
          <w:szCs w:val="22"/>
          <w:lang w:val="ru-RU"/>
        </w:rPr>
        <w:t>документы, принятые или утвержденные решениями Общего собрания.</w:t>
      </w:r>
    </w:p>
    <w:p w14:paraId="51E57F22" w14:textId="1B26838F" w:rsidR="00B6736E" w:rsidRPr="005C582F" w:rsidRDefault="00E104D1" w:rsidP="0075379C">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 xml:space="preserve">8.20. </w:t>
      </w:r>
      <w:r w:rsidR="00B6736E" w:rsidRPr="005C582F">
        <w:rPr>
          <w:rStyle w:val="FontStyle37"/>
          <w:rFonts w:ascii="Times New Roman" w:hAnsi="Times New Roman" w:cs="Times New Roman"/>
        </w:rPr>
        <w:t>Оформленный надлежащим образом протокол Общего собрания передается Директору Союза, который обязан обеспечить его сохранность и  исполнение принятых решений.</w:t>
      </w:r>
    </w:p>
    <w:p w14:paraId="6C4B2586" w14:textId="2F91CE3B" w:rsidR="00B6736E" w:rsidRPr="005C582F" w:rsidRDefault="00E104D1" w:rsidP="00B6736E">
      <w:pPr>
        <w:pStyle w:val="Style19"/>
        <w:widowControl/>
        <w:ind w:firstLine="567"/>
        <w:jc w:val="both"/>
        <w:rPr>
          <w:sz w:val="22"/>
          <w:szCs w:val="22"/>
        </w:rPr>
      </w:pPr>
      <w:r w:rsidRPr="005C582F">
        <w:rPr>
          <w:rStyle w:val="FontStyle37"/>
          <w:rFonts w:ascii="Times New Roman" w:hAnsi="Times New Roman" w:cs="Times New Roman"/>
        </w:rPr>
        <w:t xml:space="preserve">8.21. </w:t>
      </w:r>
      <w:r w:rsidR="00B6736E" w:rsidRPr="005C582F">
        <w:rPr>
          <w:rStyle w:val="FontStyle37"/>
          <w:rFonts w:ascii="Times New Roman" w:hAnsi="Times New Roman" w:cs="Times New Roman"/>
        </w:rPr>
        <w:t>Протокол Общего собрания подлежит размещению на официальном сайте Союза в сроки, установленные законодательством Российской Федерации.</w:t>
      </w:r>
    </w:p>
    <w:p w14:paraId="19EB6E48" w14:textId="77777777" w:rsidR="00B6736E" w:rsidRPr="005C582F" w:rsidRDefault="00B6736E" w:rsidP="00B6736E">
      <w:pPr>
        <w:pStyle w:val="Style19"/>
        <w:widowControl/>
        <w:ind w:firstLine="567"/>
        <w:jc w:val="both"/>
        <w:rPr>
          <w:rStyle w:val="FontStyle37"/>
          <w:rFonts w:ascii="Times New Roman" w:hAnsi="Times New Roman" w:cs="Times New Roman"/>
        </w:rPr>
      </w:pPr>
    </w:p>
    <w:p w14:paraId="77F28982" w14:textId="77777777" w:rsidR="00B6736E" w:rsidRPr="005C582F" w:rsidRDefault="00B6736E" w:rsidP="00F33B39">
      <w:pPr>
        <w:numPr>
          <w:ilvl w:val="0"/>
          <w:numId w:val="22"/>
        </w:numPr>
        <w:ind w:left="0" w:firstLine="567"/>
        <w:jc w:val="center"/>
        <w:rPr>
          <w:rFonts w:ascii="Times New Roman" w:hAnsi="Times New Roman"/>
          <w:b/>
          <w:sz w:val="22"/>
          <w:szCs w:val="22"/>
        </w:rPr>
      </w:pPr>
      <w:r w:rsidRPr="005C582F">
        <w:rPr>
          <w:rFonts w:ascii="Times New Roman" w:hAnsi="Times New Roman"/>
          <w:b/>
          <w:sz w:val="22"/>
          <w:szCs w:val="22"/>
        </w:rPr>
        <w:t>СОВЕТ ДИРЕКТОРОВ СОЮЗА</w:t>
      </w:r>
    </w:p>
    <w:p w14:paraId="2E9239C3" w14:textId="07A179A4" w:rsidR="00B6736E" w:rsidRPr="005C582F" w:rsidRDefault="00B6736E" w:rsidP="00E104D1">
      <w:pPr>
        <w:ind w:firstLine="567"/>
        <w:jc w:val="both"/>
        <w:rPr>
          <w:rStyle w:val="FontStyle37"/>
          <w:rFonts w:ascii="Times New Roman" w:hAnsi="Times New Roman" w:cs="Times New Roman"/>
          <w:b/>
        </w:rPr>
      </w:pPr>
      <w:r w:rsidRPr="005C582F">
        <w:rPr>
          <w:rFonts w:ascii="Times New Roman" w:hAnsi="Times New Roman"/>
          <w:sz w:val="22"/>
          <w:szCs w:val="22"/>
        </w:rPr>
        <w:t>9.1.</w:t>
      </w:r>
      <w:r w:rsidRPr="005C582F">
        <w:rPr>
          <w:rFonts w:ascii="Times New Roman" w:hAnsi="Times New Roman"/>
          <w:b/>
          <w:sz w:val="22"/>
          <w:szCs w:val="22"/>
        </w:rPr>
        <w:t xml:space="preserve"> </w:t>
      </w:r>
      <w:r w:rsidRPr="005C582F">
        <w:rPr>
          <w:rFonts w:ascii="Times New Roman" w:hAnsi="Times New Roman"/>
          <w:sz w:val="22"/>
          <w:szCs w:val="22"/>
        </w:rPr>
        <w:t xml:space="preserve">Постоянно действующим коллегиальным органом управления </w:t>
      </w:r>
      <w:r w:rsidRPr="005C582F">
        <w:rPr>
          <w:rFonts w:ascii="Times New Roman" w:hAnsi="Times New Roman"/>
          <w:bCs/>
          <w:sz w:val="22"/>
          <w:szCs w:val="22"/>
        </w:rPr>
        <w:t xml:space="preserve"> </w:t>
      </w:r>
      <w:r w:rsidRPr="005C582F">
        <w:rPr>
          <w:rStyle w:val="FontStyle37"/>
          <w:rFonts w:ascii="Times New Roman" w:hAnsi="Times New Roman" w:cs="Times New Roman"/>
        </w:rPr>
        <w:t>Союза</w:t>
      </w:r>
      <w:r w:rsidRPr="005C582F">
        <w:rPr>
          <w:rFonts w:ascii="Times New Roman" w:hAnsi="Times New Roman"/>
          <w:sz w:val="22"/>
          <w:szCs w:val="22"/>
        </w:rPr>
        <w:t xml:space="preserve"> является Совет директоров </w:t>
      </w:r>
      <w:r w:rsidRPr="005C582F">
        <w:rPr>
          <w:rStyle w:val="FontStyle37"/>
          <w:rFonts w:ascii="Times New Roman" w:hAnsi="Times New Roman" w:cs="Times New Roman"/>
        </w:rPr>
        <w:t>Союза (далее – Совет директоров)</w:t>
      </w:r>
      <w:r w:rsidRPr="005C582F">
        <w:rPr>
          <w:rFonts w:ascii="Times New Roman" w:hAnsi="Times New Roman"/>
          <w:sz w:val="22"/>
          <w:szCs w:val="22"/>
        </w:rPr>
        <w:t xml:space="preserve">, члены которого избираются Общим собранием </w:t>
      </w:r>
      <w:r w:rsidRPr="005C582F">
        <w:rPr>
          <w:rStyle w:val="FontStyle37"/>
          <w:rFonts w:ascii="Times New Roman" w:hAnsi="Times New Roman" w:cs="Times New Roman"/>
        </w:rPr>
        <w:t xml:space="preserve">Союза </w:t>
      </w:r>
      <w:r w:rsidRPr="005C582F">
        <w:rPr>
          <w:rFonts w:ascii="Times New Roman" w:hAnsi="Times New Roman"/>
          <w:bCs/>
          <w:sz w:val="22"/>
          <w:szCs w:val="22"/>
        </w:rPr>
        <w:t xml:space="preserve"> </w:t>
      </w:r>
      <w:r w:rsidR="00B5392A" w:rsidRPr="005C582F">
        <w:rPr>
          <w:rStyle w:val="FontStyle37"/>
          <w:rFonts w:ascii="Times New Roman" w:hAnsi="Times New Roman" w:cs="Times New Roman"/>
        </w:rPr>
        <w:t>тайным голосованием сроком на 4</w:t>
      </w:r>
      <w:r w:rsidRPr="005C582F">
        <w:rPr>
          <w:rStyle w:val="FontStyle37"/>
          <w:rFonts w:ascii="Times New Roman" w:hAnsi="Times New Roman" w:cs="Times New Roman"/>
        </w:rPr>
        <w:t xml:space="preserve"> года. </w:t>
      </w:r>
    </w:p>
    <w:p w14:paraId="3BEC9BFD" w14:textId="58C431A3" w:rsidR="00B5392A" w:rsidRPr="005C582F" w:rsidRDefault="00B5392A" w:rsidP="00E104D1">
      <w:pPr>
        <w:ind w:firstLine="567"/>
        <w:jc w:val="both"/>
        <w:rPr>
          <w:rFonts w:ascii="Times New Roman" w:hAnsi="Times New Roman"/>
          <w:sz w:val="22"/>
          <w:szCs w:val="22"/>
        </w:rPr>
      </w:pPr>
      <w:r w:rsidRPr="005C582F">
        <w:rPr>
          <w:rFonts w:ascii="Times New Roman" w:hAnsi="Times New Roman"/>
          <w:sz w:val="22"/>
          <w:szCs w:val="22"/>
        </w:rPr>
        <w:t xml:space="preserve">9.2. </w:t>
      </w:r>
      <w:r w:rsidR="00B6736E" w:rsidRPr="005C582F">
        <w:rPr>
          <w:rFonts w:ascii="Times New Roman" w:hAnsi="Times New Roman"/>
          <w:sz w:val="22"/>
          <w:szCs w:val="22"/>
        </w:rPr>
        <w:t>Совет директоров Союза  формируется из числа:</w:t>
      </w:r>
    </w:p>
    <w:p w14:paraId="4A1BBB1E" w14:textId="77777777" w:rsidR="00B5392A" w:rsidRPr="005C582F" w:rsidRDefault="00B5392A" w:rsidP="00E104D1">
      <w:pPr>
        <w:ind w:firstLine="567"/>
        <w:jc w:val="both"/>
        <w:rPr>
          <w:rFonts w:ascii="Times New Roman" w:hAnsi="Times New Roman"/>
          <w:sz w:val="22"/>
          <w:szCs w:val="22"/>
        </w:rPr>
      </w:pPr>
      <w:r w:rsidRPr="005C582F">
        <w:rPr>
          <w:rFonts w:ascii="Times New Roman" w:hAnsi="Times New Roman"/>
          <w:sz w:val="22"/>
          <w:szCs w:val="22"/>
        </w:rPr>
        <w:t>-</w:t>
      </w:r>
      <w:r w:rsidR="00B6736E" w:rsidRPr="005C582F">
        <w:rPr>
          <w:rFonts w:ascii="Times New Roman" w:hAnsi="Times New Roman"/>
          <w:sz w:val="22"/>
          <w:szCs w:val="22"/>
        </w:rPr>
        <w:t>физических лиц - членов саморегулируемой организации;</w:t>
      </w:r>
    </w:p>
    <w:p w14:paraId="146318FA" w14:textId="771ADC77" w:rsidR="00B5392A" w:rsidRPr="005C582F" w:rsidRDefault="00E104D1" w:rsidP="00E104D1">
      <w:pPr>
        <w:ind w:firstLine="567"/>
        <w:jc w:val="both"/>
        <w:rPr>
          <w:rFonts w:ascii="Times New Roman" w:hAnsi="Times New Roman"/>
          <w:sz w:val="22"/>
          <w:szCs w:val="22"/>
        </w:rPr>
      </w:pPr>
      <w:r w:rsidRPr="005C582F">
        <w:rPr>
          <w:rFonts w:ascii="Times New Roman" w:hAnsi="Times New Roman"/>
          <w:sz w:val="22"/>
          <w:szCs w:val="22"/>
        </w:rPr>
        <w:t xml:space="preserve">- </w:t>
      </w:r>
      <w:r w:rsidR="00B6736E" w:rsidRPr="005C582F">
        <w:rPr>
          <w:rFonts w:ascii="Times New Roman" w:hAnsi="Times New Roman"/>
          <w:sz w:val="22"/>
          <w:szCs w:val="22"/>
        </w:rPr>
        <w:t>представителей юридических лиц - членов саморегулируемой организации;</w:t>
      </w:r>
    </w:p>
    <w:p w14:paraId="4B14EB11" w14:textId="008395C0" w:rsidR="00B6736E" w:rsidRPr="005C582F" w:rsidRDefault="00B5392A" w:rsidP="00E104D1">
      <w:pPr>
        <w:ind w:firstLine="567"/>
        <w:jc w:val="both"/>
        <w:rPr>
          <w:rFonts w:ascii="Times New Roman" w:hAnsi="Times New Roman"/>
          <w:sz w:val="22"/>
          <w:szCs w:val="22"/>
        </w:rPr>
      </w:pPr>
      <w:r w:rsidRPr="005C582F">
        <w:rPr>
          <w:rFonts w:ascii="Times New Roman" w:hAnsi="Times New Roman"/>
          <w:sz w:val="22"/>
          <w:szCs w:val="22"/>
        </w:rPr>
        <w:t>-</w:t>
      </w:r>
      <w:r w:rsidR="00B6736E" w:rsidRPr="005C582F">
        <w:rPr>
          <w:rFonts w:ascii="Times New Roman" w:hAnsi="Times New Roman"/>
          <w:sz w:val="22"/>
          <w:szCs w:val="22"/>
        </w:rPr>
        <w:t>независимых членов, в количестве не менее 1/3  (одной трети) членов Совета директоров.</w:t>
      </w:r>
    </w:p>
    <w:p w14:paraId="7C8ACEE7" w14:textId="79B128BB"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9.3. Совет директоров </w:t>
      </w:r>
      <w:r w:rsidRPr="005C582F">
        <w:rPr>
          <w:rFonts w:ascii="Times New Roman" w:hAnsi="Times New Roman"/>
          <w:spacing w:val="-8"/>
          <w:sz w:val="22"/>
          <w:szCs w:val="22"/>
        </w:rPr>
        <w:t xml:space="preserve">осуществляет свою деятельность в рамках Конституции Российской Федерации, в соответствии с действующим законодательством Российской Федерации, Уставом </w:t>
      </w:r>
      <w:r w:rsidRPr="005C582F">
        <w:rPr>
          <w:rStyle w:val="FontStyle37"/>
          <w:rFonts w:ascii="Times New Roman" w:hAnsi="Times New Roman" w:cs="Times New Roman"/>
        </w:rPr>
        <w:t>Союза</w:t>
      </w:r>
      <w:r w:rsidRPr="005C582F">
        <w:rPr>
          <w:rFonts w:ascii="Times New Roman" w:hAnsi="Times New Roman"/>
          <w:spacing w:val="-8"/>
          <w:sz w:val="22"/>
          <w:szCs w:val="22"/>
        </w:rPr>
        <w:t>,</w:t>
      </w:r>
      <w:r w:rsidRPr="005C582F">
        <w:rPr>
          <w:rFonts w:ascii="Times New Roman" w:hAnsi="Times New Roman"/>
          <w:sz w:val="22"/>
          <w:szCs w:val="22"/>
        </w:rPr>
        <w:t xml:space="preserve">  внутренними документами </w:t>
      </w:r>
      <w:r w:rsidRPr="005C582F">
        <w:rPr>
          <w:rStyle w:val="FontStyle37"/>
          <w:rFonts w:ascii="Times New Roman" w:hAnsi="Times New Roman" w:cs="Times New Roman"/>
        </w:rPr>
        <w:t>Союза</w:t>
      </w:r>
      <w:r w:rsidRPr="005C582F">
        <w:rPr>
          <w:rFonts w:ascii="Times New Roman" w:hAnsi="Times New Roman"/>
          <w:sz w:val="22"/>
          <w:szCs w:val="22"/>
        </w:rPr>
        <w:t xml:space="preserve">. </w:t>
      </w:r>
    </w:p>
    <w:p w14:paraId="74306B0D" w14:textId="3E07CBD7" w:rsidR="00B6736E" w:rsidRPr="005C582F" w:rsidRDefault="00B6736E" w:rsidP="00B6736E">
      <w:pPr>
        <w:ind w:firstLine="567"/>
        <w:jc w:val="both"/>
        <w:rPr>
          <w:rFonts w:ascii="Times New Roman" w:hAnsi="Times New Roman"/>
          <w:spacing w:val="-8"/>
          <w:sz w:val="22"/>
          <w:szCs w:val="22"/>
        </w:rPr>
      </w:pPr>
      <w:r w:rsidRPr="005C582F">
        <w:rPr>
          <w:rFonts w:ascii="Times New Roman" w:hAnsi="Times New Roman"/>
          <w:spacing w:val="-8"/>
          <w:sz w:val="22"/>
          <w:szCs w:val="22"/>
        </w:rPr>
        <w:t xml:space="preserve">9.4. Возглавляет Совет директоров, руководит его деятельностью, председательствует на заседаниях Совета директоров Союза Председатель Совета директоров, которого избирают тайным голосование Общим собранием членов Союза сроком на 2 года. В отсутствие Председателя  председательствовать на заседании Совета директоров может Заместитель Председателя, который  избирается  Советом  директоров Союза. </w:t>
      </w:r>
    </w:p>
    <w:p w14:paraId="0087CABC" w14:textId="4C23C794" w:rsidR="00B6736E" w:rsidRPr="005C582F" w:rsidRDefault="00B6736E" w:rsidP="00B6736E">
      <w:pPr>
        <w:ind w:firstLine="567"/>
        <w:jc w:val="both"/>
        <w:rPr>
          <w:rFonts w:ascii="Times New Roman" w:hAnsi="Times New Roman"/>
          <w:sz w:val="22"/>
          <w:szCs w:val="22"/>
        </w:rPr>
      </w:pPr>
      <w:r w:rsidRPr="005C582F">
        <w:rPr>
          <w:rFonts w:ascii="Times New Roman" w:hAnsi="Times New Roman"/>
          <w:spacing w:val="-8"/>
          <w:sz w:val="22"/>
          <w:szCs w:val="22"/>
        </w:rPr>
        <w:t>9.5. Председатель Совета директоров Союза  подписывает документы, утвержденные Советом директоров Союза, трудовой договор с Директором, иные документы от имени Союза в рамках своей компетенции, подписывает договора о сотрудничестве нефинансового характера с некоммерческими организациями и государственными органами и организациями.</w:t>
      </w:r>
    </w:p>
    <w:p w14:paraId="74794F42" w14:textId="13AC55C1" w:rsidR="00B6736E" w:rsidRPr="005C582F" w:rsidRDefault="00B6736E" w:rsidP="00B6736E">
      <w:pPr>
        <w:pStyle w:val="afb"/>
        <w:ind w:firstLine="567"/>
        <w:rPr>
          <w:sz w:val="22"/>
          <w:szCs w:val="22"/>
        </w:rPr>
      </w:pPr>
      <w:r w:rsidRPr="005C582F">
        <w:rPr>
          <w:sz w:val="22"/>
          <w:szCs w:val="22"/>
        </w:rPr>
        <w:t xml:space="preserve">9.6. К компетенции Совета директоров относятся  </w:t>
      </w:r>
      <w:r w:rsidRPr="005C582F">
        <w:rPr>
          <w:rStyle w:val="FontStyle37"/>
          <w:rFonts w:ascii="Times New Roman" w:hAnsi="Times New Roman" w:cs="Times New Roman"/>
        </w:rPr>
        <w:t xml:space="preserve">вопросы, не относящиеся к компетенции </w:t>
      </w:r>
      <w:r w:rsidRPr="005C582F">
        <w:rPr>
          <w:sz w:val="22"/>
          <w:szCs w:val="22"/>
        </w:rPr>
        <w:t>Общего собрания и Директора, в том числе:</w:t>
      </w:r>
    </w:p>
    <w:p w14:paraId="6CE28352" w14:textId="5562908C"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9.6.1. создание специализированных органов Союза, утверждение положений о них и правил осуществления ими деятельности; принятие решений о досрочном прекращении их полномочий или о досрочном прекращении полномочий их членов;</w:t>
      </w:r>
    </w:p>
    <w:p w14:paraId="48D4DF31" w14:textId="415036FB"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9.6.2. принятие решений о создании территориальных отделов и обособленных подразделениях Союза и утверждение положений о них;</w:t>
      </w:r>
    </w:p>
    <w:p w14:paraId="29834520" w14:textId="3D5A1925"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lastRenderedPageBreak/>
        <w:t>9.6.3. принятие решений о датах созыва и повестке дня очередных и внеочередных Общих собраний, утверждение форм и текста  бюллетеней при проведении заочного голосования;</w:t>
      </w:r>
    </w:p>
    <w:p w14:paraId="2BFFACCD" w14:textId="448371BD"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9.6.4. утверждение  отчетов  руководителей специализированных органов Союза;</w:t>
      </w:r>
    </w:p>
    <w:p w14:paraId="23718E3E" w14:textId="01AF3C93"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9.6.</w:t>
      </w:r>
      <w:r w:rsidR="007D3CC0" w:rsidRPr="005C582F">
        <w:rPr>
          <w:rFonts w:ascii="Times New Roman" w:hAnsi="Times New Roman"/>
          <w:sz w:val="22"/>
          <w:szCs w:val="22"/>
        </w:rPr>
        <w:t>5</w:t>
      </w:r>
      <w:r w:rsidRPr="005C582F">
        <w:rPr>
          <w:rFonts w:ascii="Times New Roman" w:hAnsi="Times New Roman"/>
          <w:sz w:val="22"/>
          <w:szCs w:val="22"/>
        </w:rPr>
        <w:t>. подготовка предложений о приоритетных направлениях деятельности Союза и контроль за ходом их реализации;</w:t>
      </w:r>
    </w:p>
    <w:p w14:paraId="566AB5F1" w14:textId="21860C9A"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9.6.</w:t>
      </w:r>
      <w:r w:rsidR="007D3CC0" w:rsidRPr="005C582F">
        <w:rPr>
          <w:rFonts w:ascii="Times New Roman" w:hAnsi="Times New Roman"/>
          <w:sz w:val="22"/>
          <w:szCs w:val="22"/>
        </w:rPr>
        <w:t>6</w:t>
      </w:r>
      <w:r w:rsidRPr="005C582F">
        <w:rPr>
          <w:rFonts w:ascii="Times New Roman" w:hAnsi="Times New Roman"/>
          <w:sz w:val="22"/>
          <w:szCs w:val="22"/>
        </w:rPr>
        <w:t>. утверждение аудиторской организации</w:t>
      </w:r>
      <w:r w:rsidR="00E817FB">
        <w:rPr>
          <w:rFonts w:ascii="Times New Roman" w:hAnsi="Times New Roman"/>
          <w:sz w:val="22"/>
          <w:szCs w:val="22"/>
        </w:rPr>
        <w:t xml:space="preserve"> (аудитора)</w:t>
      </w:r>
      <w:r w:rsidRPr="005C582F">
        <w:rPr>
          <w:rFonts w:ascii="Times New Roman" w:hAnsi="Times New Roman"/>
          <w:sz w:val="22"/>
          <w:szCs w:val="22"/>
        </w:rPr>
        <w:t xml:space="preserve"> для проверки ведения  бухгалтерского учета и финансовой (бухгалтерской) отчетности Союза, принятие решений о проведении проверок деятельности  Директора  Союза;</w:t>
      </w:r>
    </w:p>
    <w:p w14:paraId="56D2BB16" w14:textId="15A327E5" w:rsidR="00B6736E" w:rsidRPr="005C582F" w:rsidRDefault="00B6736E" w:rsidP="00B6736E">
      <w:pPr>
        <w:pStyle w:val="afb"/>
        <w:ind w:firstLine="567"/>
        <w:rPr>
          <w:sz w:val="22"/>
          <w:szCs w:val="22"/>
        </w:rPr>
      </w:pPr>
      <w:r w:rsidRPr="005C582F">
        <w:rPr>
          <w:sz w:val="22"/>
          <w:szCs w:val="22"/>
        </w:rPr>
        <w:t>9.6.</w:t>
      </w:r>
      <w:r w:rsidR="007D3CC0" w:rsidRPr="005C582F">
        <w:rPr>
          <w:sz w:val="22"/>
          <w:szCs w:val="22"/>
        </w:rPr>
        <w:t>7</w:t>
      </w:r>
      <w:r w:rsidRPr="005C582F">
        <w:rPr>
          <w:sz w:val="22"/>
          <w:szCs w:val="22"/>
        </w:rPr>
        <w:t>. утверждение организационной структуры Союза;</w:t>
      </w:r>
    </w:p>
    <w:p w14:paraId="6D602157" w14:textId="2F3E4A6B" w:rsidR="00B6736E" w:rsidRPr="005C582F" w:rsidRDefault="00B6736E" w:rsidP="00B6736E">
      <w:pPr>
        <w:pStyle w:val="afb"/>
        <w:ind w:firstLine="567"/>
        <w:rPr>
          <w:sz w:val="22"/>
          <w:szCs w:val="22"/>
        </w:rPr>
      </w:pPr>
      <w:r w:rsidRPr="005C582F">
        <w:rPr>
          <w:sz w:val="22"/>
          <w:szCs w:val="22"/>
        </w:rPr>
        <w:t>9.6.</w:t>
      </w:r>
      <w:r w:rsidR="007D3CC0" w:rsidRPr="005C582F">
        <w:rPr>
          <w:sz w:val="22"/>
          <w:szCs w:val="22"/>
        </w:rPr>
        <w:t>8</w:t>
      </w:r>
      <w:r w:rsidRPr="005C582F">
        <w:rPr>
          <w:sz w:val="22"/>
          <w:szCs w:val="22"/>
        </w:rPr>
        <w:t>. утверждение руководителя Дисциплинарного комитета Союза, руководителя Контрольно-Экспертного Комитета, руководителей иных специализированных органов созданных в Союзе;</w:t>
      </w:r>
    </w:p>
    <w:p w14:paraId="1BEC0B75" w14:textId="03B9B6A1" w:rsidR="00B6736E" w:rsidRPr="005C582F" w:rsidRDefault="00B6736E" w:rsidP="00B6736E">
      <w:pPr>
        <w:pStyle w:val="afb"/>
        <w:ind w:firstLine="567"/>
        <w:rPr>
          <w:sz w:val="22"/>
          <w:szCs w:val="22"/>
        </w:rPr>
      </w:pPr>
      <w:r w:rsidRPr="005C582F">
        <w:rPr>
          <w:sz w:val="22"/>
          <w:szCs w:val="22"/>
        </w:rPr>
        <w:t>9.6.</w:t>
      </w:r>
      <w:r w:rsidR="007D3CC0" w:rsidRPr="005C582F">
        <w:rPr>
          <w:sz w:val="22"/>
          <w:szCs w:val="22"/>
        </w:rPr>
        <w:t>9</w:t>
      </w:r>
      <w:r w:rsidRPr="005C582F">
        <w:rPr>
          <w:sz w:val="22"/>
          <w:szCs w:val="22"/>
        </w:rPr>
        <w:t>. оценка деятельности обособленных подразделений, территориальных отделов и специализированных органов Союза;</w:t>
      </w:r>
    </w:p>
    <w:p w14:paraId="49803CED" w14:textId="069FE41B" w:rsidR="00B6736E" w:rsidRPr="005C582F" w:rsidRDefault="00B6736E" w:rsidP="00B6736E">
      <w:pPr>
        <w:pStyle w:val="afb"/>
        <w:ind w:firstLine="567"/>
        <w:rPr>
          <w:sz w:val="22"/>
          <w:szCs w:val="22"/>
        </w:rPr>
      </w:pPr>
      <w:r w:rsidRPr="005C582F">
        <w:rPr>
          <w:sz w:val="22"/>
          <w:szCs w:val="22"/>
        </w:rPr>
        <w:t>9.6.1</w:t>
      </w:r>
      <w:r w:rsidR="007D3CC0" w:rsidRPr="005C582F">
        <w:rPr>
          <w:sz w:val="22"/>
          <w:szCs w:val="22"/>
        </w:rPr>
        <w:t>0</w:t>
      </w:r>
      <w:r w:rsidRPr="005C582F">
        <w:rPr>
          <w:sz w:val="22"/>
          <w:szCs w:val="22"/>
        </w:rPr>
        <w:t>. избрание заместителя Председателя Совета директоров Союза;</w:t>
      </w:r>
    </w:p>
    <w:p w14:paraId="57AE3D7E" w14:textId="1804D246" w:rsidR="00B6736E" w:rsidRPr="005C582F" w:rsidRDefault="00B6736E" w:rsidP="00B6736E">
      <w:pPr>
        <w:pStyle w:val="afb"/>
        <w:ind w:firstLine="567"/>
        <w:rPr>
          <w:sz w:val="22"/>
          <w:szCs w:val="22"/>
        </w:rPr>
      </w:pPr>
      <w:r w:rsidRPr="005C582F">
        <w:rPr>
          <w:sz w:val="22"/>
          <w:szCs w:val="22"/>
        </w:rPr>
        <w:t>9.6.1</w:t>
      </w:r>
      <w:r w:rsidR="007D3CC0" w:rsidRPr="005C582F">
        <w:rPr>
          <w:sz w:val="22"/>
          <w:szCs w:val="22"/>
        </w:rPr>
        <w:t>1</w:t>
      </w:r>
      <w:r w:rsidRPr="005C582F">
        <w:rPr>
          <w:sz w:val="22"/>
          <w:szCs w:val="22"/>
        </w:rPr>
        <w:t>. приостановление полномочий члена Совета директоров Союза, до рассмотрения на общем собрании вопроса о прекращении его полномочий</w:t>
      </w:r>
      <w:r w:rsidR="00A82F2A" w:rsidRPr="005C582F">
        <w:rPr>
          <w:sz w:val="22"/>
          <w:szCs w:val="22"/>
        </w:rPr>
        <w:t xml:space="preserve"> (в случаях, предусмотренных законодательством РФ и внутренними документами Союза)</w:t>
      </w:r>
      <w:r w:rsidRPr="005C582F">
        <w:rPr>
          <w:sz w:val="22"/>
          <w:szCs w:val="22"/>
        </w:rPr>
        <w:t>;</w:t>
      </w:r>
    </w:p>
    <w:p w14:paraId="5279EC1B" w14:textId="48735D09" w:rsidR="00B6736E" w:rsidRPr="005C582F" w:rsidRDefault="00B6736E" w:rsidP="00B6736E">
      <w:pPr>
        <w:pStyle w:val="afb"/>
        <w:ind w:firstLine="567"/>
        <w:rPr>
          <w:sz w:val="22"/>
          <w:szCs w:val="22"/>
        </w:rPr>
      </w:pPr>
      <w:r w:rsidRPr="005C582F">
        <w:rPr>
          <w:sz w:val="22"/>
          <w:szCs w:val="22"/>
        </w:rPr>
        <w:t>9.6.1</w:t>
      </w:r>
      <w:r w:rsidR="007D3CC0" w:rsidRPr="005C582F">
        <w:rPr>
          <w:sz w:val="22"/>
          <w:szCs w:val="22"/>
        </w:rPr>
        <w:t>2</w:t>
      </w:r>
      <w:r w:rsidRPr="005C582F">
        <w:rPr>
          <w:sz w:val="22"/>
          <w:szCs w:val="22"/>
        </w:rPr>
        <w:t xml:space="preserve">. принятие решения о приеме  в члены  Союза; </w:t>
      </w:r>
    </w:p>
    <w:p w14:paraId="2A639FC7" w14:textId="1577CDBF" w:rsidR="00B6736E" w:rsidRPr="005C582F" w:rsidRDefault="00B6736E" w:rsidP="00B6736E">
      <w:pPr>
        <w:pStyle w:val="afb"/>
        <w:ind w:firstLine="567"/>
        <w:rPr>
          <w:sz w:val="22"/>
          <w:szCs w:val="22"/>
        </w:rPr>
      </w:pPr>
      <w:r w:rsidRPr="005C582F">
        <w:rPr>
          <w:sz w:val="22"/>
          <w:szCs w:val="22"/>
        </w:rPr>
        <w:t>9.6.1</w:t>
      </w:r>
      <w:r w:rsidR="007D3CC0" w:rsidRPr="005C582F">
        <w:rPr>
          <w:sz w:val="22"/>
          <w:szCs w:val="22"/>
        </w:rPr>
        <w:t>3</w:t>
      </w:r>
      <w:r w:rsidRPr="005C582F">
        <w:rPr>
          <w:sz w:val="22"/>
          <w:szCs w:val="22"/>
        </w:rPr>
        <w:t>. принятие решения о  выплатах из средств компенсационных фондов, в случаях</w:t>
      </w:r>
      <w:r w:rsidR="00035927">
        <w:rPr>
          <w:sz w:val="22"/>
          <w:szCs w:val="22"/>
        </w:rPr>
        <w:t xml:space="preserve">, предусмотренных </w:t>
      </w:r>
      <w:r w:rsidRPr="005C582F">
        <w:rPr>
          <w:sz w:val="22"/>
          <w:szCs w:val="22"/>
        </w:rPr>
        <w:t>законодательством Российской Федерации</w:t>
      </w:r>
      <w:r w:rsidR="00035927">
        <w:rPr>
          <w:sz w:val="22"/>
          <w:szCs w:val="22"/>
        </w:rPr>
        <w:t xml:space="preserve"> и отнесенных внутренними документами Союза к </w:t>
      </w:r>
      <w:proofErr w:type="spellStart"/>
      <w:r w:rsidR="00035927">
        <w:rPr>
          <w:sz w:val="22"/>
          <w:szCs w:val="22"/>
        </w:rPr>
        <w:t>компентенции</w:t>
      </w:r>
      <w:proofErr w:type="spellEnd"/>
      <w:r w:rsidR="00035927">
        <w:rPr>
          <w:sz w:val="22"/>
          <w:szCs w:val="22"/>
        </w:rPr>
        <w:t xml:space="preserve"> Совета директоров</w:t>
      </w:r>
      <w:r w:rsidRPr="005C582F">
        <w:rPr>
          <w:sz w:val="22"/>
          <w:szCs w:val="22"/>
        </w:rPr>
        <w:t xml:space="preserve">;  </w:t>
      </w:r>
    </w:p>
    <w:p w14:paraId="4AF55236" w14:textId="1D54849F"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9.6.1</w:t>
      </w:r>
      <w:r w:rsidR="007D3CC0" w:rsidRPr="005C582F">
        <w:rPr>
          <w:rFonts w:ascii="Times New Roman" w:hAnsi="Times New Roman"/>
          <w:sz w:val="22"/>
          <w:szCs w:val="22"/>
        </w:rPr>
        <w:t>4</w:t>
      </w:r>
      <w:r w:rsidRPr="005C582F">
        <w:rPr>
          <w:rFonts w:ascii="Times New Roman" w:hAnsi="Times New Roman"/>
          <w:sz w:val="22"/>
          <w:szCs w:val="22"/>
        </w:rPr>
        <w:t>. определение  размеров взносов в компенсационны</w:t>
      </w:r>
      <w:r w:rsidR="0030202E">
        <w:rPr>
          <w:rFonts w:ascii="Times New Roman" w:hAnsi="Times New Roman"/>
          <w:sz w:val="22"/>
          <w:szCs w:val="22"/>
        </w:rPr>
        <w:t>й</w:t>
      </w:r>
      <w:r w:rsidRPr="005C582F">
        <w:rPr>
          <w:rFonts w:ascii="Times New Roman" w:hAnsi="Times New Roman"/>
          <w:sz w:val="22"/>
          <w:szCs w:val="22"/>
        </w:rPr>
        <w:t xml:space="preserve"> фонд</w:t>
      </w:r>
      <w:r w:rsidR="0030202E">
        <w:rPr>
          <w:rFonts w:ascii="Times New Roman" w:hAnsi="Times New Roman"/>
          <w:sz w:val="22"/>
          <w:szCs w:val="22"/>
        </w:rPr>
        <w:t xml:space="preserve"> (компенсационные фонды) Союза</w:t>
      </w:r>
      <w:r w:rsidRPr="005C582F">
        <w:rPr>
          <w:rFonts w:ascii="Times New Roman" w:hAnsi="Times New Roman"/>
          <w:sz w:val="22"/>
          <w:szCs w:val="22"/>
        </w:rPr>
        <w:t xml:space="preserve">, подлежащих </w:t>
      </w:r>
      <w:proofErr w:type="spellStart"/>
      <w:r w:rsidRPr="005C582F">
        <w:rPr>
          <w:rFonts w:ascii="Times New Roman" w:hAnsi="Times New Roman"/>
          <w:sz w:val="22"/>
          <w:szCs w:val="22"/>
        </w:rPr>
        <w:t>довнесению</w:t>
      </w:r>
      <w:proofErr w:type="spellEnd"/>
      <w:r w:rsidRPr="005C582F">
        <w:rPr>
          <w:rFonts w:ascii="Times New Roman" w:hAnsi="Times New Roman"/>
          <w:sz w:val="22"/>
          <w:szCs w:val="22"/>
        </w:rPr>
        <w:t xml:space="preserve"> членом Союза, виновным в причинении вреда или ущерба, а так же иными членами Союза, в случаях  снижения размера соответствующего компенсационного фонда ниже минимального размера, определяемого в соответствии с Градостроительным кодексом Российской Федерации</w:t>
      </w:r>
      <w:r w:rsidR="00FD5780">
        <w:rPr>
          <w:rFonts w:ascii="Times New Roman" w:hAnsi="Times New Roman"/>
          <w:sz w:val="22"/>
          <w:szCs w:val="22"/>
        </w:rPr>
        <w:t>,</w:t>
      </w:r>
      <w:r w:rsidRPr="005C582F">
        <w:rPr>
          <w:rFonts w:ascii="Times New Roman" w:hAnsi="Times New Roman"/>
          <w:sz w:val="22"/>
          <w:szCs w:val="22"/>
        </w:rPr>
        <w:t xml:space="preserve"> настоящим Уставом</w:t>
      </w:r>
      <w:r w:rsidR="00FD5780">
        <w:rPr>
          <w:rFonts w:ascii="Times New Roman" w:hAnsi="Times New Roman"/>
          <w:sz w:val="22"/>
          <w:szCs w:val="22"/>
        </w:rPr>
        <w:t xml:space="preserve"> и внутренними документами Союза</w:t>
      </w:r>
      <w:r w:rsidRPr="005C582F">
        <w:rPr>
          <w:rFonts w:ascii="Times New Roman" w:hAnsi="Times New Roman"/>
          <w:sz w:val="22"/>
          <w:szCs w:val="22"/>
        </w:rPr>
        <w:t>;</w:t>
      </w:r>
    </w:p>
    <w:p w14:paraId="405FAEF2" w14:textId="501C00FB" w:rsidR="00B6736E" w:rsidRPr="005C582F" w:rsidRDefault="00B6736E" w:rsidP="00B6736E">
      <w:pPr>
        <w:pStyle w:val="afb"/>
        <w:ind w:firstLine="567"/>
        <w:rPr>
          <w:sz w:val="22"/>
          <w:szCs w:val="22"/>
        </w:rPr>
      </w:pPr>
      <w:r w:rsidRPr="005C582F">
        <w:rPr>
          <w:sz w:val="22"/>
          <w:szCs w:val="22"/>
        </w:rPr>
        <w:t>9.6.1</w:t>
      </w:r>
      <w:r w:rsidR="007D3CC0" w:rsidRPr="005C582F">
        <w:rPr>
          <w:sz w:val="22"/>
          <w:szCs w:val="22"/>
        </w:rPr>
        <w:t>5</w:t>
      </w:r>
      <w:r w:rsidRPr="005C582F">
        <w:rPr>
          <w:sz w:val="22"/>
          <w:szCs w:val="22"/>
        </w:rPr>
        <w:t>. утверждение Годового (перспективного ) плана проведения проверок членов  Союза, внесение  в него изменений;</w:t>
      </w:r>
    </w:p>
    <w:p w14:paraId="31C73EC6" w14:textId="5D5E7CDE"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9.6.1</w:t>
      </w:r>
      <w:r w:rsidR="007D3CC0" w:rsidRPr="005C582F">
        <w:rPr>
          <w:rFonts w:ascii="Times New Roman" w:hAnsi="Times New Roman"/>
          <w:sz w:val="22"/>
          <w:szCs w:val="22"/>
        </w:rPr>
        <w:t>6</w:t>
      </w:r>
      <w:r w:rsidRPr="005C582F">
        <w:rPr>
          <w:rFonts w:ascii="Times New Roman" w:hAnsi="Times New Roman"/>
          <w:sz w:val="22"/>
          <w:szCs w:val="22"/>
        </w:rPr>
        <w:t>. исключения из членов Союза, в случае применения меры дисциплинарного воздействия, в порядке, предусмотренном внутренними документами Союза;</w:t>
      </w:r>
    </w:p>
    <w:p w14:paraId="43C008FF" w14:textId="0CE928C4"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9.6.1</w:t>
      </w:r>
      <w:r w:rsidR="007D3CC0" w:rsidRPr="005C582F">
        <w:rPr>
          <w:rFonts w:ascii="Times New Roman" w:hAnsi="Times New Roman"/>
          <w:sz w:val="22"/>
          <w:szCs w:val="22"/>
        </w:rPr>
        <w:t>7</w:t>
      </w:r>
      <w:r w:rsidRPr="005C582F">
        <w:rPr>
          <w:rFonts w:ascii="Times New Roman" w:hAnsi="Times New Roman"/>
          <w:sz w:val="22"/>
          <w:szCs w:val="22"/>
        </w:rPr>
        <w:t>. утверждение внутренних документов Союза, утверждение которых не относится к исключительной компетенции Общего собрания членов Союза, внесение в них изменений.</w:t>
      </w:r>
    </w:p>
    <w:p w14:paraId="3925FB06" w14:textId="67CDB20E"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9.6.1</w:t>
      </w:r>
      <w:r w:rsidR="007D3CC0" w:rsidRPr="005C582F">
        <w:rPr>
          <w:rFonts w:ascii="Times New Roman" w:hAnsi="Times New Roman"/>
          <w:sz w:val="22"/>
          <w:szCs w:val="22"/>
        </w:rPr>
        <w:t>8</w:t>
      </w:r>
      <w:r w:rsidRPr="005C582F">
        <w:rPr>
          <w:rFonts w:ascii="Times New Roman" w:hAnsi="Times New Roman"/>
          <w:sz w:val="22"/>
          <w:szCs w:val="22"/>
        </w:rPr>
        <w:t>. принятие решения о формировании компенсационного фонда договорных обязательств саморегулируемой организации.;</w:t>
      </w:r>
    </w:p>
    <w:p w14:paraId="011BED99" w14:textId="5934AE88" w:rsidR="00B6736E" w:rsidRPr="005C582F" w:rsidRDefault="007D3CC0"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9.6.19</w:t>
      </w:r>
      <w:r w:rsidR="00B6736E" w:rsidRPr="005C582F">
        <w:rPr>
          <w:rFonts w:ascii="Times New Roman" w:hAnsi="Times New Roman"/>
          <w:sz w:val="22"/>
          <w:szCs w:val="22"/>
        </w:rPr>
        <w:t>. представление Общему собранию членов Союза кандидата или кандидатов на должность Директора Союза.</w:t>
      </w:r>
    </w:p>
    <w:p w14:paraId="2776C6F2" w14:textId="55188361" w:rsidR="00B6736E" w:rsidRDefault="007D3CC0" w:rsidP="00B6736E">
      <w:pPr>
        <w:autoSpaceDE w:val="0"/>
        <w:autoSpaceDN w:val="0"/>
        <w:adjustRightInd w:val="0"/>
        <w:ind w:firstLine="567"/>
        <w:jc w:val="both"/>
        <w:rPr>
          <w:ins w:id="0" w:author="Юлия Бунина" w:date="2020-08-01T15:28:00Z"/>
          <w:rFonts w:ascii="Times New Roman" w:hAnsi="Times New Roman"/>
          <w:sz w:val="22"/>
          <w:szCs w:val="22"/>
        </w:rPr>
      </w:pPr>
      <w:r w:rsidRPr="005C582F">
        <w:rPr>
          <w:rFonts w:ascii="Times New Roman" w:hAnsi="Times New Roman"/>
          <w:sz w:val="22"/>
          <w:szCs w:val="22"/>
        </w:rPr>
        <w:t>9.6.20</w:t>
      </w:r>
      <w:r w:rsidR="00B6736E" w:rsidRPr="005C582F">
        <w:rPr>
          <w:rFonts w:ascii="Times New Roman" w:hAnsi="Times New Roman"/>
          <w:sz w:val="22"/>
          <w:szCs w:val="22"/>
        </w:rPr>
        <w:t>. утверждение стандартов саморегулируемой организации и квалификационных стандартов, внесение в них изменений.</w:t>
      </w:r>
    </w:p>
    <w:p w14:paraId="37FDB76C" w14:textId="70E8EF46" w:rsidR="00D56964" w:rsidRDefault="00D56964" w:rsidP="00B6736E">
      <w:pPr>
        <w:autoSpaceDE w:val="0"/>
        <w:autoSpaceDN w:val="0"/>
        <w:adjustRightInd w:val="0"/>
        <w:ind w:firstLine="567"/>
        <w:jc w:val="both"/>
        <w:rPr>
          <w:ins w:id="1" w:author="Юлия Бунина" w:date="2020-08-01T16:12:00Z"/>
          <w:rFonts w:ascii="Times New Roman" w:hAnsi="Times New Roman"/>
          <w:color w:val="333333"/>
          <w:sz w:val="22"/>
          <w:szCs w:val="22"/>
          <w:shd w:val="clear" w:color="auto" w:fill="FFFFFF"/>
        </w:rPr>
      </w:pPr>
      <w:ins w:id="2" w:author="Юлия Бунина" w:date="2020-08-01T15:28:00Z">
        <w:r w:rsidRPr="00D56964">
          <w:rPr>
            <w:rFonts w:ascii="Times New Roman" w:hAnsi="Times New Roman"/>
            <w:sz w:val="22"/>
            <w:szCs w:val="22"/>
          </w:rPr>
          <w:t xml:space="preserve">9.6.21. </w:t>
        </w:r>
      </w:ins>
      <w:ins w:id="3" w:author="Юлия Бунина" w:date="2020-08-01T17:17:00Z">
        <w:r w:rsidR="006A6F90">
          <w:rPr>
            <w:rFonts w:ascii="Times New Roman" w:hAnsi="Times New Roman"/>
            <w:sz w:val="22"/>
            <w:szCs w:val="22"/>
          </w:rPr>
          <w:t>в случае предусмотренном действующим законодательством РФ</w:t>
        </w:r>
        <w:r w:rsidR="006A6F90">
          <w:rPr>
            <w:rFonts w:ascii="Times New Roman" w:hAnsi="Times New Roman"/>
            <w:sz w:val="22"/>
            <w:szCs w:val="22"/>
          </w:rPr>
          <w:t>,</w:t>
        </w:r>
        <w:r w:rsidR="006A6F90" w:rsidRPr="00D56964">
          <w:rPr>
            <w:rFonts w:ascii="Times New Roman" w:hAnsi="Times New Roman"/>
            <w:sz w:val="22"/>
            <w:szCs w:val="22"/>
          </w:rPr>
          <w:t xml:space="preserve"> </w:t>
        </w:r>
      </w:ins>
      <w:ins w:id="4" w:author="Юлия Бунина" w:date="2020-08-01T15:28:00Z">
        <w:r w:rsidRPr="00D56964">
          <w:rPr>
            <w:rFonts w:ascii="Times New Roman" w:hAnsi="Times New Roman"/>
            <w:sz w:val="22"/>
            <w:szCs w:val="22"/>
          </w:rPr>
          <w:t>принятие решения</w:t>
        </w:r>
      </w:ins>
      <w:ins w:id="5" w:author="Юлия Бунина" w:date="2020-08-01T16:28:00Z">
        <w:r w:rsidR="00155A71">
          <w:rPr>
            <w:rFonts w:ascii="Times New Roman" w:hAnsi="Times New Roman"/>
            <w:sz w:val="22"/>
            <w:szCs w:val="22"/>
          </w:rPr>
          <w:t xml:space="preserve"> </w:t>
        </w:r>
      </w:ins>
      <w:ins w:id="6" w:author="Юлия Бунина" w:date="2020-08-01T15:29:00Z">
        <w:r w:rsidRPr="00D56964">
          <w:rPr>
            <w:rFonts w:ascii="Times New Roman" w:hAnsi="Times New Roman"/>
            <w:color w:val="333333"/>
            <w:sz w:val="22"/>
            <w:szCs w:val="22"/>
            <w:shd w:val="clear" w:color="auto" w:fill="FFFFFF"/>
          </w:rPr>
          <w:t xml:space="preserve">о предоставлении займа из средств компенсационного фонда обеспечения договорных обязательств либо об отказе в его предоставлении </w:t>
        </w:r>
      </w:ins>
      <w:ins w:id="7" w:author="Юлия Бунина" w:date="2020-08-01T15:33:00Z">
        <w:r w:rsidR="005C1206" w:rsidRPr="00D56964">
          <w:rPr>
            <w:rFonts w:ascii="Times New Roman" w:hAnsi="Times New Roman"/>
            <w:color w:val="333333"/>
            <w:sz w:val="22"/>
            <w:szCs w:val="22"/>
            <w:shd w:val="clear" w:color="auto" w:fill="FFFFFF"/>
          </w:rPr>
          <w:t>члену Союза</w:t>
        </w:r>
        <w:r w:rsidR="005C1206">
          <w:rPr>
            <w:rFonts w:ascii="Times New Roman" w:hAnsi="Times New Roman"/>
            <w:color w:val="333333"/>
            <w:sz w:val="22"/>
            <w:szCs w:val="22"/>
            <w:shd w:val="clear" w:color="auto" w:fill="FFFFFF"/>
          </w:rPr>
          <w:t>,</w:t>
        </w:r>
        <w:r w:rsidR="005C1206" w:rsidRPr="00D56964">
          <w:rPr>
            <w:rFonts w:ascii="Times New Roman" w:hAnsi="Times New Roman"/>
            <w:color w:val="333333"/>
            <w:sz w:val="22"/>
            <w:szCs w:val="22"/>
            <w:shd w:val="clear" w:color="auto" w:fill="FFFFFF"/>
          </w:rPr>
          <w:t xml:space="preserve"> </w:t>
        </w:r>
      </w:ins>
      <w:ins w:id="8" w:author="Юлия Бунина" w:date="2020-08-01T15:31:00Z">
        <w:r w:rsidRPr="00D56964">
          <w:rPr>
            <w:rFonts w:ascii="Times New Roman" w:hAnsi="Times New Roman"/>
            <w:color w:val="333333"/>
            <w:sz w:val="22"/>
            <w:szCs w:val="22"/>
            <w:shd w:val="clear" w:color="auto" w:fill="FFFFFF"/>
          </w:rPr>
          <w:t>обратившемуся с соотве</w:t>
        </w:r>
      </w:ins>
      <w:ins w:id="9" w:author="Юлия Бунина" w:date="2020-08-01T15:34:00Z">
        <w:r w:rsidR="005C1206">
          <w:rPr>
            <w:rFonts w:ascii="Times New Roman" w:hAnsi="Times New Roman"/>
            <w:color w:val="333333"/>
            <w:sz w:val="22"/>
            <w:szCs w:val="22"/>
            <w:shd w:val="clear" w:color="auto" w:fill="FFFFFF"/>
          </w:rPr>
          <w:t>т</w:t>
        </w:r>
      </w:ins>
      <w:ins w:id="10" w:author="Юлия Бунина" w:date="2020-08-01T15:31:00Z">
        <w:r w:rsidRPr="00D56964">
          <w:rPr>
            <w:rFonts w:ascii="Times New Roman" w:hAnsi="Times New Roman"/>
            <w:color w:val="333333"/>
            <w:sz w:val="22"/>
            <w:szCs w:val="22"/>
            <w:shd w:val="clear" w:color="auto" w:fill="FFFFFF"/>
          </w:rPr>
          <w:t>ст</w:t>
        </w:r>
      </w:ins>
      <w:ins w:id="11" w:author="Юлия Бунина" w:date="2020-08-01T15:34:00Z">
        <w:r w:rsidR="005C1206">
          <w:rPr>
            <w:rFonts w:ascii="Times New Roman" w:hAnsi="Times New Roman"/>
            <w:color w:val="333333"/>
            <w:sz w:val="22"/>
            <w:szCs w:val="22"/>
            <w:shd w:val="clear" w:color="auto" w:fill="FFFFFF"/>
          </w:rPr>
          <w:t>в</w:t>
        </w:r>
      </w:ins>
      <w:ins w:id="12" w:author="Юлия Бунина" w:date="2020-08-01T15:31:00Z">
        <w:r w:rsidRPr="00D56964">
          <w:rPr>
            <w:rFonts w:ascii="Times New Roman" w:hAnsi="Times New Roman"/>
            <w:color w:val="333333"/>
            <w:sz w:val="22"/>
            <w:szCs w:val="22"/>
            <w:shd w:val="clear" w:color="auto" w:fill="FFFFFF"/>
          </w:rPr>
          <w:t xml:space="preserve">ующей заявкой в порядке, предусмотренном </w:t>
        </w:r>
      </w:ins>
      <w:ins w:id="13" w:author="Юлия Бунина" w:date="2020-08-01T15:34:00Z">
        <w:r w:rsidR="003653AC">
          <w:rPr>
            <w:rFonts w:ascii="Times New Roman" w:hAnsi="Times New Roman"/>
            <w:color w:val="333333"/>
            <w:sz w:val="22"/>
            <w:szCs w:val="22"/>
            <w:shd w:val="clear" w:color="auto" w:fill="FFFFFF"/>
          </w:rPr>
          <w:t>дей</w:t>
        </w:r>
        <w:r w:rsidR="005C1206">
          <w:rPr>
            <w:rFonts w:ascii="Times New Roman" w:hAnsi="Times New Roman"/>
            <w:color w:val="333333"/>
            <w:sz w:val="22"/>
            <w:szCs w:val="22"/>
            <w:shd w:val="clear" w:color="auto" w:fill="FFFFFF"/>
          </w:rPr>
          <w:t>с</w:t>
        </w:r>
      </w:ins>
      <w:ins w:id="14" w:author="Юлия Бунина" w:date="2020-08-01T16:12:00Z">
        <w:r w:rsidR="003653AC">
          <w:rPr>
            <w:rFonts w:ascii="Times New Roman" w:hAnsi="Times New Roman"/>
            <w:color w:val="333333"/>
            <w:sz w:val="22"/>
            <w:szCs w:val="22"/>
            <w:shd w:val="clear" w:color="auto" w:fill="FFFFFF"/>
          </w:rPr>
          <w:t>т</w:t>
        </w:r>
      </w:ins>
      <w:ins w:id="15" w:author="Юлия Бунина" w:date="2020-08-01T15:34:00Z">
        <w:r w:rsidR="005C1206">
          <w:rPr>
            <w:rFonts w:ascii="Times New Roman" w:hAnsi="Times New Roman"/>
            <w:color w:val="333333"/>
            <w:sz w:val="22"/>
            <w:szCs w:val="22"/>
            <w:shd w:val="clear" w:color="auto" w:fill="FFFFFF"/>
          </w:rPr>
          <w:t xml:space="preserve">вующим </w:t>
        </w:r>
      </w:ins>
      <w:ins w:id="16" w:author="Юлия Бунина" w:date="2020-08-01T15:31:00Z">
        <w:r w:rsidRPr="00D56964">
          <w:rPr>
            <w:rFonts w:ascii="Times New Roman" w:hAnsi="Times New Roman"/>
            <w:color w:val="333333"/>
            <w:sz w:val="22"/>
            <w:szCs w:val="22"/>
            <w:shd w:val="clear" w:color="auto" w:fill="FFFFFF"/>
          </w:rPr>
          <w:t>законодательством РФ</w:t>
        </w:r>
      </w:ins>
      <w:ins w:id="17" w:author="Юлия Бунина" w:date="2020-08-01T15:32:00Z">
        <w:r w:rsidR="005C1206">
          <w:rPr>
            <w:rFonts w:ascii="Times New Roman" w:hAnsi="Times New Roman"/>
            <w:color w:val="333333"/>
            <w:sz w:val="22"/>
            <w:szCs w:val="22"/>
            <w:shd w:val="clear" w:color="auto" w:fill="FFFFFF"/>
          </w:rPr>
          <w:t xml:space="preserve"> и вн</w:t>
        </w:r>
        <w:r w:rsidRPr="00D56964">
          <w:rPr>
            <w:rFonts w:ascii="Times New Roman" w:hAnsi="Times New Roman"/>
            <w:color w:val="333333"/>
            <w:sz w:val="22"/>
            <w:szCs w:val="22"/>
            <w:shd w:val="clear" w:color="auto" w:fill="FFFFFF"/>
          </w:rPr>
          <w:t>у</w:t>
        </w:r>
      </w:ins>
      <w:ins w:id="18" w:author="Юлия Бунина" w:date="2020-08-01T15:34:00Z">
        <w:r w:rsidR="005C1206">
          <w:rPr>
            <w:rFonts w:ascii="Times New Roman" w:hAnsi="Times New Roman"/>
            <w:color w:val="333333"/>
            <w:sz w:val="22"/>
            <w:szCs w:val="22"/>
            <w:shd w:val="clear" w:color="auto" w:fill="FFFFFF"/>
          </w:rPr>
          <w:t>т</w:t>
        </w:r>
      </w:ins>
      <w:ins w:id="19" w:author="Юлия Бунина" w:date="2020-08-01T15:32:00Z">
        <w:r w:rsidRPr="00D56964">
          <w:rPr>
            <w:rFonts w:ascii="Times New Roman" w:hAnsi="Times New Roman"/>
            <w:color w:val="333333"/>
            <w:sz w:val="22"/>
            <w:szCs w:val="22"/>
            <w:shd w:val="clear" w:color="auto" w:fill="FFFFFF"/>
          </w:rPr>
          <w:t>ренними документами Союза.</w:t>
        </w:r>
      </w:ins>
    </w:p>
    <w:p w14:paraId="078B4B1A" w14:textId="7475E493" w:rsidR="003653AC" w:rsidRPr="00D56964" w:rsidRDefault="003653AC" w:rsidP="00B6736E">
      <w:pPr>
        <w:autoSpaceDE w:val="0"/>
        <w:autoSpaceDN w:val="0"/>
        <w:adjustRightInd w:val="0"/>
        <w:ind w:firstLine="567"/>
        <w:jc w:val="both"/>
        <w:rPr>
          <w:rFonts w:ascii="Times New Roman" w:hAnsi="Times New Roman"/>
          <w:sz w:val="22"/>
          <w:szCs w:val="22"/>
        </w:rPr>
      </w:pPr>
      <w:ins w:id="20" w:author="Юлия Бунина" w:date="2020-08-01T16:12:00Z">
        <w:r>
          <w:rPr>
            <w:rFonts w:ascii="Times New Roman" w:hAnsi="Times New Roman"/>
            <w:color w:val="333333"/>
            <w:sz w:val="22"/>
            <w:szCs w:val="22"/>
            <w:shd w:val="clear" w:color="auto" w:fill="FFFFFF"/>
          </w:rPr>
          <w:t>9.6.22. принятие решения о доср</w:t>
        </w:r>
      </w:ins>
      <w:ins w:id="21" w:author="Юлия Бунина" w:date="2020-08-01T16:14:00Z">
        <w:r>
          <w:rPr>
            <w:rFonts w:ascii="Times New Roman" w:hAnsi="Times New Roman"/>
            <w:color w:val="333333"/>
            <w:sz w:val="22"/>
            <w:szCs w:val="22"/>
            <w:shd w:val="clear" w:color="auto" w:fill="FFFFFF"/>
          </w:rPr>
          <w:t>о</w:t>
        </w:r>
      </w:ins>
      <w:ins w:id="22" w:author="Юлия Бунина" w:date="2020-08-01T16:12:00Z">
        <w:r>
          <w:rPr>
            <w:rFonts w:ascii="Times New Roman" w:hAnsi="Times New Roman"/>
            <w:color w:val="333333"/>
            <w:sz w:val="22"/>
            <w:szCs w:val="22"/>
            <w:shd w:val="clear" w:color="auto" w:fill="FFFFFF"/>
          </w:rPr>
          <w:t>чном расторжении ране</w:t>
        </w:r>
      </w:ins>
      <w:ins w:id="23" w:author="Юлия Бунина" w:date="2020-08-01T16:14:00Z">
        <w:r>
          <w:rPr>
            <w:rFonts w:ascii="Times New Roman" w:hAnsi="Times New Roman"/>
            <w:color w:val="333333"/>
            <w:sz w:val="22"/>
            <w:szCs w:val="22"/>
            <w:shd w:val="clear" w:color="auto" w:fill="FFFFFF"/>
          </w:rPr>
          <w:t>е</w:t>
        </w:r>
      </w:ins>
      <w:ins w:id="24" w:author="Юлия Бунина" w:date="2020-08-01T16:12:00Z">
        <w:r>
          <w:rPr>
            <w:rFonts w:ascii="Times New Roman" w:hAnsi="Times New Roman"/>
            <w:color w:val="333333"/>
            <w:sz w:val="22"/>
            <w:szCs w:val="22"/>
            <w:shd w:val="clear" w:color="auto" w:fill="FFFFFF"/>
          </w:rPr>
          <w:t xml:space="preserve"> заключенного </w:t>
        </w:r>
      </w:ins>
      <w:ins w:id="25" w:author="Юлия Бунина" w:date="2020-08-01T16:13:00Z">
        <w:r>
          <w:rPr>
            <w:rFonts w:ascii="Times New Roman" w:hAnsi="Times New Roman"/>
            <w:color w:val="333333"/>
            <w:sz w:val="22"/>
            <w:szCs w:val="22"/>
            <w:shd w:val="clear" w:color="auto" w:fill="FFFFFF"/>
          </w:rPr>
          <w:t xml:space="preserve">с </w:t>
        </w:r>
      </w:ins>
      <w:ins w:id="26" w:author="Юлия Бунина" w:date="2020-08-01T16:12:00Z">
        <w:r>
          <w:rPr>
            <w:rFonts w:ascii="Times New Roman" w:hAnsi="Times New Roman"/>
            <w:color w:val="333333"/>
            <w:sz w:val="22"/>
            <w:szCs w:val="22"/>
            <w:shd w:val="clear" w:color="auto" w:fill="FFFFFF"/>
          </w:rPr>
          <w:t>членом</w:t>
        </w:r>
      </w:ins>
      <w:ins w:id="27" w:author="Юлия Бунина" w:date="2020-08-01T16:13:00Z">
        <w:r>
          <w:rPr>
            <w:rFonts w:ascii="Times New Roman" w:hAnsi="Times New Roman"/>
            <w:color w:val="333333"/>
            <w:sz w:val="22"/>
            <w:szCs w:val="22"/>
            <w:shd w:val="clear" w:color="auto" w:fill="FFFFFF"/>
          </w:rPr>
          <w:t xml:space="preserve"> Союза договора займа </w:t>
        </w:r>
        <w:r w:rsidRPr="00D56964">
          <w:rPr>
            <w:rFonts w:ascii="Times New Roman" w:hAnsi="Times New Roman"/>
            <w:color w:val="333333"/>
            <w:sz w:val="22"/>
            <w:szCs w:val="22"/>
            <w:shd w:val="clear" w:color="auto" w:fill="FFFFFF"/>
          </w:rPr>
          <w:t>из средств компенсационного фонда обеспечения договорных обязательств</w:t>
        </w:r>
      </w:ins>
      <w:ins w:id="28" w:author="Юлия Бунина" w:date="2020-08-01T16:14:00Z">
        <w:r>
          <w:rPr>
            <w:rFonts w:ascii="Times New Roman" w:hAnsi="Times New Roman"/>
            <w:color w:val="333333"/>
            <w:sz w:val="22"/>
            <w:szCs w:val="22"/>
            <w:shd w:val="clear" w:color="auto" w:fill="FFFFFF"/>
          </w:rPr>
          <w:t xml:space="preserve"> по основаниям, предусмотренным законодательством РФ и внутренними документами Союза.</w:t>
        </w:r>
      </w:ins>
    </w:p>
    <w:p w14:paraId="2CE9E659" w14:textId="3DEC3FE7" w:rsidR="00B6736E" w:rsidRPr="005C582F" w:rsidRDefault="00B6736E" w:rsidP="00B6736E">
      <w:pPr>
        <w:pStyle w:val="afb"/>
        <w:ind w:firstLine="567"/>
        <w:rPr>
          <w:sz w:val="22"/>
          <w:szCs w:val="22"/>
        </w:rPr>
      </w:pPr>
      <w:r w:rsidRPr="005C582F">
        <w:rPr>
          <w:sz w:val="22"/>
          <w:szCs w:val="22"/>
        </w:rPr>
        <w:t xml:space="preserve">9.7. Общее собрание членов </w:t>
      </w:r>
      <w:r w:rsidRPr="005C582F">
        <w:rPr>
          <w:rStyle w:val="FontStyle37"/>
          <w:rFonts w:ascii="Times New Roman" w:hAnsi="Times New Roman" w:cs="Times New Roman"/>
        </w:rPr>
        <w:t xml:space="preserve">Союза </w:t>
      </w:r>
      <w:r w:rsidRPr="005C582F">
        <w:rPr>
          <w:sz w:val="22"/>
          <w:szCs w:val="22"/>
        </w:rPr>
        <w:t xml:space="preserve"> самостоятельно определяет численный  состав Совета директоров, который</w:t>
      </w:r>
      <w:r w:rsidR="00CD7C07" w:rsidRPr="005C582F">
        <w:rPr>
          <w:sz w:val="22"/>
          <w:szCs w:val="22"/>
        </w:rPr>
        <w:t>,</w:t>
      </w:r>
      <w:r w:rsidRPr="005C582F">
        <w:rPr>
          <w:sz w:val="22"/>
          <w:szCs w:val="22"/>
        </w:rPr>
        <w:t xml:space="preserve"> при этом</w:t>
      </w:r>
      <w:r w:rsidR="00CD7C07" w:rsidRPr="005C582F">
        <w:rPr>
          <w:sz w:val="22"/>
          <w:szCs w:val="22"/>
        </w:rPr>
        <w:t>,</w:t>
      </w:r>
      <w:r w:rsidRPr="005C582F">
        <w:rPr>
          <w:sz w:val="22"/>
          <w:szCs w:val="22"/>
        </w:rPr>
        <w:t xml:space="preserve"> не может быть более семи членов</w:t>
      </w:r>
      <w:r w:rsidR="00AC0194">
        <w:rPr>
          <w:sz w:val="22"/>
          <w:szCs w:val="22"/>
        </w:rPr>
        <w:t>.</w:t>
      </w:r>
      <w:r w:rsidRPr="005C582F">
        <w:rPr>
          <w:sz w:val="22"/>
          <w:szCs w:val="22"/>
        </w:rPr>
        <w:t xml:space="preserve"> </w:t>
      </w:r>
    </w:p>
    <w:p w14:paraId="2436B4EB" w14:textId="37BE518F" w:rsidR="00B6736E" w:rsidRPr="005C582F" w:rsidRDefault="00B6736E" w:rsidP="00B6736E">
      <w:pPr>
        <w:pStyle w:val="afb"/>
        <w:ind w:firstLine="567"/>
        <w:rPr>
          <w:sz w:val="22"/>
          <w:szCs w:val="22"/>
        </w:rPr>
      </w:pPr>
      <w:r w:rsidRPr="005C582F">
        <w:rPr>
          <w:rStyle w:val="FontStyle37"/>
          <w:rFonts w:ascii="Times New Roman" w:hAnsi="Times New Roman" w:cs="Times New Roman"/>
        </w:rPr>
        <w:t>9.8.</w:t>
      </w:r>
      <w:r w:rsidR="00CD7C07" w:rsidRPr="005C582F">
        <w:rPr>
          <w:rStyle w:val="FontStyle37"/>
          <w:rFonts w:ascii="Times New Roman" w:hAnsi="Times New Roman" w:cs="Times New Roman"/>
        </w:rPr>
        <w:t xml:space="preserve"> </w:t>
      </w:r>
      <w:r w:rsidRPr="005C582F">
        <w:rPr>
          <w:rStyle w:val="FontStyle37"/>
          <w:rFonts w:ascii="Times New Roman" w:hAnsi="Times New Roman" w:cs="Times New Roman"/>
        </w:rPr>
        <w:t>Член Совета директоров может подать в Совет директоров заявление о досрочном прекращении своих полномочий по собственному желанию. В таком случае его полномочия прекращаются с момента принятия соответствующего решения Общим собранием членов Союза.</w:t>
      </w:r>
    </w:p>
    <w:p w14:paraId="61C76FA0" w14:textId="08A4123D" w:rsidR="00B6736E" w:rsidRPr="005C582F" w:rsidRDefault="00B6736E" w:rsidP="00B6736E">
      <w:pPr>
        <w:shd w:val="clear" w:color="auto" w:fill="FFFFFF"/>
        <w:ind w:firstLine="567"/>
        <w:jc w:val="both"/>
        <w:rPr>
          <w:rFonts w:ascii="Times New Roman" w:hAnsi="Times New Roman"/>
          <w:sz w:val="22"/>
          <w:szCs w:val="22"/>
        </w:rPr>
      </w:pPr>
      <w:r w:rsidRPr="005C582F">
        <w:rPr>
          <w:rFonts w:ascii="Times New Roman" w:hAnsi="Times New Roman"/>
          <w:sz w:val="22"/>
          <w:szCs w:val="22"/>
        </w:rPr>
        <w:t>9.9.</w:t>
      </w:r>
      <w:r w:rsidR="00CD7C07" w:rsidRPr="005C582F">
        <w:rPr>
          <w:rFonts w:ascii="Times New Roman" w:hAnsi="Times New Roman"/>
          <w:sz w:val="22"/>
          <w:szCs w:val="22"/>
        </w:rPr>
        <w:t xml:space="preserve"> </w:t>
      </w:r>
      <w:r w:rsidRPr="005C582F">
        <w:rPr>
          <w:rFonts w:ascii="Times New Roman" w:hAnsi="Times New Roman"/>
          <w:sz w:val="22"/>
          <w:szCs w:val="22"/>
        </w:rPr>
        <w:t>Членами Совета директоров не могут быть члены Ревизионной комиссии</w:t>
      </w:r>
      <w:r w:rsidR="00D03C19">
        <w:rPr>
          <w:rFonts w:ascii="Times New Roman" w:hAnsi="Times New Roman"/>
          <w:sz w:val="22"/>
          <w:szCs w:val="22"/>
        </w:rPr>
        <w:t xml:space="preserve"> (Ревизор)</w:t>
      </w:r>
      <w:r w:rsidRPr="005C582F">
        <w:rPr>
          <w:rFonts w:ascii="Times New Roman" w:hAnsi="Times New Roman"/>
          <w:sz w:val="22"/>
          <w:szCs w:val="22"/>
        </w:rPr>
        <w:t xml:space="preserve"> </w:t>
      </w:r>
      <w:r w:rsidRPr="005C582F">
        <w:rPr>
          <w:rStyle w:val="FontStyle37"/>
          <w:rFonts w:ascii="Times New Roman" w:hAnsi="Times New Roman" w:cs="Times New Roman"/>
        </w:rPr>
        <w:t>Союза</w:t>
      </w:r>
      <w:r w:rsidRPr="005C582F">
        <w:rPr>
          <w:rFonts w:ascii="Times New Roman" w:hAnsi="Times New Roman"/>
          <w:sz w:val="22"/>
          <w:szCs w:val="22"/>
        </w:rPr>
        <w:t>.</w:t>
      </w:r>
    </w:p>
    <w:p w14:paraId="3B1243ED" w14:textId="4E707B9D" w:rsidR="00B6736E" w:rsidRPr="005C582F" w:rsidRDefault="00B6736E" w:rsidP="00B6736E">
      <w:pPr>
        <w:shd w:val="clear" w:color="auto" w:fill="FFFFFF"/>
        <w:ind w:firstLine="567"/>
        <w:jc w:val="both"/>
        <w:rPr>
          <w:rFonts w:ascii="Times New Roman" w:hAnsi="Times New Roman"/>
          <w:sz w:val="22"/>
          <w:szCs w:val="22"/>
        </w:rPr>
      </w:pPr>
      <w:r w:rsidRPr="005C582F">
        <w:rPr>
          <w:rFonts w:ascii="Times New Roman" w:hAnsi="Times New Roman"/>
          <w:sz w:val="22"/>
          <w:szCs w:val="22"/>
        </w:rPr>
        <w:lastRenderedPageBreak/>
        <w:t xml:space="preserve">9.10. Кандидаты в члены Совета директоров выдвигаются членами действующего Совета директоров и членами Союза при подготовке к Общему собранию членов Союза, но не позднее, </w:t>
      </w:r>
      <w:r w:rsidRPr="00AC7860">
        <w:rPr>
          <w:rFonts w:ascii="Times New Roman" w:hAnsi="Times New Roman"/>
          <w:sz w:val="22"/>
          <w:szCs w:val="22"/>
        </w:rPr>
        <w:t>чем за 1</w:t>
      </w:r>
      <w:r w:rsidR="00256224" w:rsidRPr="00AC7860">
        <w:rPr>
          <w:rFonts w:ascii="Times New Roman" w:hAnsi="Times New Roman"/>
          <w:sz w:val="22"/>
          <w:szCs w:val="22"/>
        </w:rPr>
        <w:t>5</w:t>
      </w:r>
      <w:r w:rsidR="00AC7860" w:rsidRPr="00AC7860">
        <w:rPr>
          <w:rFonts w:ascii="Times New Roman" w:hAnsi="Times New Roman"/>
          <w:sz w:val="22"/>
          <w:szCs w:val="22"/>
        </w:rPr>
        <w:t xml:space="preserve"> (пятнадцать)</w:t>
      </w:r>
      <w:r w:rsidRPr="00AC7860">
        <w:rPr>
          <w:rFonts w:ascii="Times New Roman" w:hAnsi="Times New Roman"/>
          <w:sz w:val="22"/>
          <w:szCs w:val="22"/>
        </w:rPr>
        <w:t xml:space="preserve"> дней до даты</w:t>
      </w:r>
      <w:r w:rsidRPr="005C582F">
        <w:rPr>
          <w:rFonts w:ascii="Times New Roman" w:hAnsi="Times New Roman"/>
          <w:sz w:val="22"/>
          <w:szCs w:val="22"/>
        </w:rPr>
        <w:t xml:space="preserve"> проведения Общего собрания. Выдвинутыми считаются кандидаты, за выдвижение которых собраны подписи не менее чем 50 членов Союза.</w:t>
      </w:r>
    </w:p>
    <w:p w14:paraId="46C4A161" w14:textId="00A44FB1" w:rsidR="00B6736E" w:rsidRPr="005C582F" w:rsidRDefault="00B6736E" w:rsidP="00B6736E">
      <w:pPr>
        <w:shd w:val="clear" w:color="auto" w:fill="FFFFFF"/>
        <w:ind w:firstLine="567"/>
        <w:jc w:val="both"/>
        <w:rPr>
          <w:rFonts w:ascii="Times New Roman" w:hAnsi="Times New Roman"/>
          <w:sz w:val="22"/>
          <w:szCs w:val="22"/>
        </w:rPr>
      </w:pPr>
      <w:r w:rsidRPr="005C582F">
        <w:rPr>
          <w:rFonts w:ascii="Times New Roman" w:hAnsi="Times New Roman"/>
          <w:sz w:val="22"/>
          <w:szCs w:val="22"/>
        </w:rPr>
        <w:t>9.11. Заявление о выдвижении кандидата должно содержать фамилию, имя, отчество кандидата, его место работы, краткую биографическую справку, список членов Союза выдвигающих кандидатуру в члены Совета директоров. Заявление должно быть  заверено  подписями и печатями членов Союза, выдвигающих кандидатуру в члены Совета директоров Союза и направлено в Союз по почте либо нарочным  с соблюдением сроков установленных п.9.10. настоящего Устава.</w:t>
      </w:r>
    </w:p>
    <w:p w14:paraId="006FEE9E" w14:textId="3A91F83E" w:rsidR="00B6736E" w:rsidRPr="005D32A5" w:rsidRDefault="00B6736E" w:rsidP="00B6736E">
      <w:pPr>
        <w:shd w:val="clear" w:color="auto" w:fill="FFFFFF"/>
        <w:ind w:firstLine="567"/>
        <w:jc w:val="both"/>
        <w:rPr>
          <w:rFonts w:ascii="Times New Roman" w:hAnsi="Times New Roman"/>
          <w:sz w:val="22"/>
          <w:szCs w:val="22"/>
        </w:rPr>
      </w:pPr>
      <w:r w:rsidRPr="005D32A5">
        <w:rPr>
          <w:rFonts w:ascii="Times New Roman" w:hAnsi="Times New Roman"/>
          <w:sz w:val="22"/>
          <w:szCs w:val="22"/>
        </w:rPr>
        <w:t>9.12. Кандидатуры, выдвинутые на должность членов Совета директоров, и не заявившие самоотвод, подлежат включению в избирательные бюллетени для тайного голосования по выборам в Совет директоров.</w:t>
      </w:r>
    </w:p>
    <w:p w14:paraId="33A53E1F" w14:textId="77777777" w:rsidR="0043200F" w:rsidRPr="001E1F6F" w:rsidRDefault="005D32A5" w:rsidP="00C91C26">
      <w:pPr>
        <w:pStyle w:val="aff0"/>
        <w:ind w:firstLine="567"/>
        <w:jc w:val="both"/>
        <w:rPr>
          <w:rFonts w:ascii="Times New Roman" w:eastAsiaTheme="minorEastAsia" w:hAnsi="Times New Roman"/>
          <w:sz w:val="22"/>
          <w:szCs w:val="22"/>
          <w:lang w:eastAsia="ru-RU"/>
        </w:rPr>
      </w:pPr>
      <w:proofErr w:type="gramStart"/>
      <w:r w:rsidRPr="001E1F6F">
        <w:rPr>
          <w:rFonts w:ascii="Times New Roman" w:hAnsi="Times New Roman"/>
          <w:sz w:val="22"/>
          <w:szCs w:val="22"/>
        </w:rPr>
        <w:t>9.13. Периодичность заседаний Совета директоров- не реже 1 заседания в месяц, а так же, по мере возникновения необходимости рассмотрения вопросов, отнесенных к его компетенции.</w:t>
      </w:r>
      <w:proofErr w:type="gramEnd"/>
      <w:r w:rsidRPr="001E1F6F">
        <w:rPr>
          <w:rFonts w:ascii="Times New Roman" w:hAnsi="Times New Roman"/>
          <w:sz w:val="22"/>
          <w:szCs w:val="22"/>
        </w:rPr>
        <w:t xml:space="preserve"> </w:t>
      </w:r>
      <w:proofErr w:type="gramStart"/>
      <w:r w:rsidR="00AC0194" w:rsidRPr="001E1F6F">
        <w:rPr>
          <w:rFonts w:ascii="Times New Roman" w:eastAsiaTheme="minorEastAsia" w:hAnsi="Times New Roman"/>
          <w:sz w:val="22"/>
          <w:szCs w:val="22"/>
          <w:lang w:eastAsia="ru-RU"/>
        </w:rPr>
        <w:t>Заседания Совета директоров может происходить в форме совместного присутствия либо посредством заочного голосования по вопросам повестки дня.</w:t>
      </w:r>
      <w:proofErr w:type="gramEnd"/>
      <w:r w:rsidR="00AC0194" w:rsidRPr="001E1F6F">
        <w:rPr>
          <w:rFonts w:ascii="Times New Roman" w:eastAsiaTheme="minorEastAsia" w:hAnsi="Times New Roman"/>
          <w:sz w:val="22"/>
          <w:szCs w:val="22"/>
          <w:lang w:eastAsia="ru-RU"/>
        </w:rPr>
        <w:t xml:space="preserve"> </w:t>
      </w:r>
    </w:p>
    <w:p w14:paraId="09A73CB9" w14:textId="2187477E" w:rsidR="00AC0194" w:rsidRPr="001E1F6F" w:rsidRDefault="0043200F" w:rsidP="00C91C26">
      <w:pPr>
        <w:pStyle w:val="aff0"/>
        <w:ind w:firstLine="567"/>
        <w:jc w:val="both"/>
        <w:rPr>
          <w:rFonts w:ascii="Times New Roman" w:eastAsiaTheme="minorEastAsia" w:hAnsi="Times New Roman"/>
          <w:sz w:val="22"/>
          <w:szCs w:val="22"/>
        </w:rPr>
      </w:pPr>
      <w:r w:rsidRPr="001E1F6F">
        <w:rPr>
          <w:rFonts w:ascii="Times New Roman" w:eastAsiaTheme="minorEastAsia" w:hAnsi="Times New Roman"/>
          <w:sz w:val="22"/>
          <w:szCs w:val="22"/>
          <w:lang w:eastAsia="ru-RU"/>
        </w:rPr>
        <w:t>9.14.</w:t>
      </w:r>
      <w:r w:rsidR="00AC0194" w:rsidRPr="001E1F6F">
        <w:rPr>
          <w:rFonts w:ascii="Times New Roman" w:eastAsiaTheme="minorEastAsia" w:hAnsi="Times New Roman"/>
          <w:sz w:val="22"/>
          <w:szCs w:val="22"/>
        </w:rPr>
        <w:t>Кворумом</w:t>
      </w:r>
      <w:r w:rsidRPr="001E1F6F">
        <w:rPr>
          <w:rFonts w:ascii="Times New Roman" w:eastAsiaTheme="minorEastAsia" w:hAnsi="Times New Roman"/>
          <w:sz w:val="22"/>
          <w:szCs w:val="22"/>
        </w:rPr>
        <w:t xml:space="preserve"> для целей проведения заседания Совета </w:t>
      </w:r>
      <w:proofErr w:type="gramStart"/>
      <w:r w:rsidRPr="001E1F6F">
        <w:rPr>
          <w:rFonts w:ascii="Times New Roman" w:eastAsiaTheme="minorEastAsia" w:hAnsi="Times New Roman"/>
          <w:sz w:val="22"/>
          <w:szCs w:val="22"/>
        </w:rPr>
        <w:t xml:space="preserve">директоров </w:t>
      </w:r>
      <w:r w:rsidR="00C91C26" w:rsidRPr="001E1F6F">
        <w:rPr>
          <w:rFonts w:ascii="Times New Roman" w:eastAsiaTheme="minorEastAsia" w:hAnsi="Times New Roman"/>
          <w:sz w:val="22"/>
          <w:szCs w:val="22"/>
        </w:rPr>
        <w:t xml:space="preserve"> </w:t>
      </w:r>
      <w:proofErr w:type="spellStart"/>
      <w:r w:rsidR="00C91C26" w:rsidRPr="001E1F6F">
        <w:rPr>
          <w:rFonts w:ascii="Times New Roman" w:eastAsiaTheme="minorEastAsia" w:hAnsi="Times New Roman"/>
          <w:sz w:val="22"/>
          <w:szCs w:val="22"/>
        </w:rPr>
        <w:t>Союза</w:t>
      </w:r>
      <w:proofErr w:type="spellEnd"/>
      <w:proofErr w:type="gramEnd"/>
      <w:r w:rsidR="00AC0194" w:rsidRPr="001E1F6F">
        <w:rPr>
          <w:rFonts w:ascii="Times New Roman" w:eastAsiaTheme="minorEastAsia" w:hAnsi="Times New Roman"/>
          <w:sz w:val="22"/>
          <w:szCs w:val="22"/>
        </w:rPr>
        <w:t xml:space="preserve"> является присутствие на заседани</w:t>
      </w:r>
      <w:r w:rsidRPr="001E1F6F">
        <w:rPr>
          <w:rFonts w:ascii="Times New Roman" w:eastAsiaTheme="minorEastAsia" w:hAnsi="Times New Roman"/>
          <w:sz w:val="22"/>
          <w:szCs w:val="22"/>
        </w:rPr>
        <w:t>и</w:t>
      </w:r>
      <w:r w:rsidR="00AC0194" w:rsidRPr="001E1F6F">
        <w:rPr>
          <w:rFonts w:ascii="Times New Roman" w:eastAsiaTheme="minorEastAsia" w:hAnsi="Times New Roman"/>
          <w:sz w:val="22"/>
          <w:szCs w:val="22"/>
        </w:rPr>
        <w:t xml:space="preserve"> Совета директоров не менее половины членов Совета директоров. </w:t>
      </w:r>
    </w:p>
    <w:p w14:paraId="1C6865DA" w14:textId="1E4D962F" w:rsidR="00CD5A8A" w:rsidRPr="001E1F6F" w:rsidRDefault="00CC16E8" w:rsidP="00C91C26">
      <w:pPr>
        <w:pStyle w:val="aff0"/>
        <w:ind w:firstLine="567"/>
        <w:jc w:val="both"/>
        <w:rPr>
          <w:rFonts w:ascii="Times New Roman" w:eastAsiaTheme="minorEastAsia" w:hAnsi="Times New Roman"/>
          <w:sz w:val="22"/>
          <w:szCs w:val="22"/>
          <w:lang w:eastAsia="ru-RU"/>
        </w:rPr>
      </w:pPr>
      <w:r w:rsidRPr="001E1F6F">
        <w:rPr>
          <w:rFonts w:ascii="Times New Roman" w:eastAsiaTheme="minorEastAsia" w:hAnsi="Times New Roman"/>
          <w:sz w:val="22"/>
          <w:szCs w:val="22"/>
        </w:rPr>
        <w:t>9.</w:t>
      </w:r>
      <w:r w:rsidR="0043200F" w:rsidRPr="001E1F6F">
        <w:rPr>
          <w:rFonts w:ascii="Times New Roman" w:eastAsiaTheme="minorEastAsia" w:hAnsi="Times New Roman"/>
          <w:sz w:val="22"/>
          <w:szCs w:val="22"/>
        </w:rPr>
        <w:t xml:space="preserve">15. </w:t>
      </w:r>
      <w:r w:rsidR="00CD5A8A" w:rsidRPr="001E1F6F">
        <w:rPr>
          <w:rFonts w:ascii="Times New Roman" w:hAnsi="Times New Roman"/>
          <w:sz w:val="22"/>
          <w:szCs w:val="22"/>
        </w:rPr>
        <w:t xml:space="preserve">Каждый член Совета </w:t>
      </w:r>
      <w:proofErr w:type="gramStart"/>
      <w:r w:rsidR="00CD5A8A" w:rsidRPr="001E1F6F">
        <w:rPr>
          <w:rFonts w:ascii="Times New Roman" w:hAnsi="Times New Roman"/>
          <w:sz w:val="22"/>
          <w:szCs w:val="22"/>
        </w:rPr>
        <w:t>директоров  при</w:t>
      </w:r>
      <w:proofErr w:type="gramEnd"/>
      <w:r w:rsidR="00CD5A8A" w:rsidRPr="001E1F6F">
        <w:rPr>
          <w:rFonts w:ascii="Times New Roman" w:hAnsi="Times New Roman"/>
          <w:sz w:val="22"/>
          <w:szCs w:val="22"/>
        </w:rPr>
        <w:t xml:space="preserve"> голосовании имеет один голос.</w:t>
      </w:r>
      <w:r w:rsidR="00E46DEE" w:rsidRPr="001E1F6F">
        <w:rPr>
          <w:rFonts w:ascii="Times New Roman" w:hAnsi="Times New Roman"/>
          <w:sz w:val="22"/>
          <w:szCs w:val="22"/>
        </w:rPr>
        <w:t xml:space="preserve"> </w:t>
      </w:r>
      <w:proofErr w:type="gramStart"/>
      <w:r w:rsidR="00E46DEE" w:rsidRPr="001E1F6F">
        <w:rPr>
          <w:rFonts w:ascii="Times New Roman" w:eastAsiaTheme="minorEastAsia" w:hAnsi="Times New Roman"/>
          <w:sz w:val="22"/>
          <w:szCs w:val="22"/>
          <w:lang w:eastAsia="ru-RU"/>
        </w:rPr>
        <w:t>Член Совета директоров, полномочия которого приостановлены, не имеет права принимать участие в голосовании при принятии решений Совета директоров.</w:t>
      </w:r>
      <w:proofErr w:type="gramEnd"/>
      <w:r w:rsidR="00E46DEE" w:rsidRPr="001E1F6F">
        <w:rPr>
          <w:rFonts w:ascii="Times New Roman" w:eastAsiaTheme="minorEastAsia" w:hAnsi="Times New Roman"/>
          <w:sz w:val="22"/>
          <w:szCs w:val="22"/>
          <w:lang w:eastAsia="ru-RU"/>
        </w:rPr>
        <w:t xml:space="preserve"> </w:t>
      </w:r>
    </w:p>
    <w:p w14:paraId="24ED4620" w14:textId="1EC5BF98" w:rsidR="00CD5A8A" w:rsidRPr="001E1F6F" w:rsidRDefault="00CD5A8A" w:rsidP="00C91C26">
      <w:pPr>
        <w:pStyle w:val="aff0"/>
        <w:ind w:firstLine="567"/>
        <w:jc w:val="both"/>
        <w:rPr>
          <w:rFonts w:ascii="Times New Roman" w:hAnsi="Times New Roman"/>
          <w:sz w:val="22"/>
          <w:szCs w:val="22"/>
        </w:rPr>
      </w:pPr>
      <w:r w:rsidRPr="001E1F6F">
        <w:rPr>
          <w:rFonts w:ascii="Times New Roman" w:hAnsi="Times New Roman"/>
          <w:sz w:val="22"/>
          <w:szCs w:val="22"/>
        </w:rPr>
        <w:t xml:space="preserve"> </w:t>
      </w:r>
      <w:proofErr w:type="gramStart"/>
      <w:r w:rsidRPr="001E1F6F">
        <w:rPr>
          <w:rFonts w:ascii="Times New Roman" w:eastAsiaTheme="minorEastAsia" w:hAnsi="Times New Roman"/>
          <w:sz w:val="22"/>
          <w:szCs w:val="22"/>
        </w:rPr>
        <w:t>При равном распределении голосов голос председательствующего на заседании Совета директоров является решающим.</w:t>
      </w:r>
      <w:proofErr w:type="gramEnd"/>
    </w:p>
    <w:p w14:paraId="3372B32C" w14:textId="2BBFE5C9" w:rsidR="00CC16E8" w:rsidRPr="001E1F6F" w:rsidRDefault="00CD5A8A" w:rsidP="00C91C26">
      <w:pPr>
        <w:pStyle w:val="aff0"/>
        <w:ind w:firstLine="567"/>
        <w:jc w:val="both"/>
        <w:rPr>
          <w:rFonts w:ascii="Times New Roman" w:eastAsiaTheme="minorEastAsia" w:hAnsi="Times New Roman"/>
          <w:sz w:val="22"/>
          <w:szCs w:val="22"/>
        </w:rPr>
      </w:pPr>
      <w:proofErr w:type="gramStart"/>
      <w:r w:rsidRPr="001E1F6F">
        <w:rPr>
          <w:rFonts w:ascii="Times New Roman" w:hAnsi="Times New Roman"/>
          <w:sz w:val="22"/>
          <w:szCs w:val="22"/>
        </w:rPr>
        <w:t xml:space="preserve">9.16. </w:t>
      </w:r>
      <w:r w:rsidR="00CC16E8" w:rsidRPr="001E1F6F">
        <w:rPr>
          <w:rFonts w:ascii="Times New Roman" w:eastAsiaTheme="minorEastAsia" w:hAnsi="Times New Roman"/>
          <w:sz w:val="22"/>
          <w:szCs w:val="22"/>
        </w:rPr>
        <w:t>Р</w:t>
      </w:r>
      <w:r w:rsidR="0043200F" w:rsidRPr="001E1F6F">
        <w:rPr>
          <w:rFonts w:ascii="Times New Roman" w:eastAsiaTheme="minorEastAsia" w:hAnsi="Times New Roman"/>
          <w:sz w:val="22"/>
          <w:szCs w:val="22"/>
        </w:rPr>
        <w:t xml:space="preserve">ешения </w:t>
      </w:r>
      <w:r w:rsidR="00CC16E8" w:rsidRPr="001E1F6F">
        <w:rPr>
          <w:rFonts w:ascii="Times New Roman" w:eastAsiaTheme="minorEastAsia" w:hAnsi="Times New Roman"/>
          <w:sz w:val="22"/>
          <w:szCs w:val="22"/>
        </w:rPr>
        <w:t>Совета директоров по вопросам, предусмотренным пунктами 9.6.1-9.6.10, 9.6.12-9.6.2</w:t>
      </w:r>
      <w:ins w:id="29" w:author="Юлия Бунина" w:date="2020-08-01T16:31:00Z">
        <w:r w:rsidR="00155A71">
          <w:rPr>
            <w:rFonts w:ascii="Times New Roman" w:eastAsiaTheme="minorEastAsia" w:hAnsi="Times New Roman"/>
            <w:sz w:val="22"/>
            <w:szCs w:val="22"/>
          </w:rPr>
          <w:t>2</w:t>
        </w:r>
      </w:ins>
      <w:del w:id="30" w:author="Юлия Бунина" w:date="2020-08-01T16:31:00Z">
        <w:r w:rsidR="00CC16E8" w:rsidRPr="001E1F6F" w:rsidDel="00155A71">
          <w:rPr>
            <w:rFonts w:ascii="Times New Roman" w:eastAsiaTheme="minorEastAsia" w:hAnsi="Times New Roman"/>
            <w:sz w:val="22"/>
            <w:szCs w:val="22"/>
          </w:rPr>
          <w:delText>0</w:delText>
        </w:r>
      </w:del>
      <w:r w:rsidR="00CC16E8" w:rsidRPr="001E1F6F">
        <w:rPr>
          <w:rFonts w:ascii="Times New Roman" w:eastAsiaTheme="minorEastAsia" w:hAnsi="Times New Roman"/>
          <w:sz w:val="22"/>
          <w:szCs w:val="22"/>
        </w:rPr>
        <w:t xml:space="preserve"> Устава, </w:t>
      </w:r>
      <w:r w:rsidR="0043200F" w:rsidRPr="001E1F6F">
        <w:rPr>
          <w:rFonts w:ascii="Times New Roman" w:eastAsiaTheme="minorEastAsia" w:hAnsi="Times New Roman"/>
          <w:sz w:val="22"/>
          <w:szCs w:val="22"/>
        </w:rPr>
        <w:t>принимаются простым большинством голосов.</w:t>
      </w:r>
      <w:proofErr w:type="gramEnd"/>
    </w:p>
    <w:p w14:paraId="449D2B2D" w14:textId="20461C8B" w:rsidR="00CC16E8" w:rsidRPr="001E1F6F" w:rsidRDefault="0043200F" w:rsidP="00C91C26">
      <w:pPr>
        <w:pStyle w:val="aff0"/>
        <w:ind w:firstLine="567"/>
        <w:jc w:val="both"/>
        <w:rPr>
          <w:rFonts w:ascii="Times New Roman" w:eastAsiaTheme="minorEastAsia" w:hAnsi="Times New Roman"/>
          <w:sz w:val="22"/>
          <w:szCs w:val="22"/>
        </w:rPr>
      </w:pPr>
      <w:r w:rsidRPr="001E1F6F">
        <w:rPr>
          <w:rFonts w:ascii="Times New Roman" w:eastAsiaTheme="minorEastAsia" w:hAnsi="Times New Roman"/>
          <w:sz w:val="22"/>
          <w:szCs w:val="22"/>
        </w:rPr>
        <w:t xml:space="preserve"> </w:t>
      </w:r>
      <w:r w:rsidR="00CC16E8" w:rsidRPr="001E1F6F">
        <w:rPr>
          <w:rFonts w:ascii="Times New Roman" w:eastAsiaTheme="minorEastAsia" w:hAnsi="Times New Roman"/>
          <w:sz w:val="22"/>
          <w:szCs w:val="22"/>
        </w:rPr>
        <w:t xml:space="preserve">Решение Совета директоров по вопросу, предусмотренному </w:t>
      </w:r>
      <w:proofErr w:type="gramStart"/>
      <w:r w:rsidR="00CC16E8" w:rsidRPr="001E1F6F">
        <w:rPr>
          <w:rFonts w:ascii="Times New Roman" w:eastAsiaTheme="minorEastAsia" w:hAnsi="Times New Roman"/>
          <w:sz w:val="22"/>
          <w:szCs w:val="22"/>
        </w:rPr>
        <w:t>пунктом  9.6.11</w:t>
      </w:r>
      <w:proofErr w:type="gramEnd"/>
      <w:r w:rsidR="00CD5A8A" w:rsidRPr="001E1F6F">
        <w:rPr>
          <w:rFonts w:ascii="Times New Roman" w:eastAsiaTheme="minorEastAsia" w:hAnsi="Times New Roman"/>
          <w:sz w:val="22"/>
          <w:szCs w:val="22"/>
        </w:rPr>
        <w:t xml:space="preserve"> Устава,</w:t>
      </w:r>
      <w:r w:rsidR="00CC16E8" w:rsidRPr="001E1F6F">
        <w:rPr>
          <w:rFonts w:ascii="Times New Roman" w:eastAsiaTheme="minorEastAsia" w:hAnsi="Times New Roman"/>
          <w:sz w:val="22"/>
          <w:szCs w:val="22"/>
        </w:rPr>
        <w:t xml:space="preserve"> принимается большинством в две трети присутствующих на заседании членов Совета директоров. </w:t>
      </w:r>
    </w:p>
    <w:p w14:paraId="46A9B12C" w14:textId="5DCE6C03" w:rsidR="00E46DEE" w:rsidRPr="001E1F6F" w:rsidRDefault="00CD5A8A" w:rsidP="00C91C26">
      <w:pPr>
        <w:pStyle w:val="aff0"/>
        <w:ind w:firstLine="567"/>
        <w:jc w:val="both"/>
        <w:rPr>
          <w:rFonts w:ascii="Times New Roman" w:eastAsiaTheme="minorEastAsia" w:hAnsi="Times New Roman"/>
          <w:sz w:val="22"/>
          <w:szCs w:val="22"/>
        </w:rPr>
      </w:pPr>
      <w:proofErr w:type="gramStart"/>
      <w:r w:rsidRPr="001E1F6F">
        <w:rPr>
          <w:rFonts w:ascii="Times New Roman" w:hAnsi="Times New Roman"/>
          <w:sz w:val="22"/>
          <w:szCs w:val="22"/>
        </w:rPr>
        <w:t>9.1</w:t>
      </w:r>
      <w:r w:rsidR="00E46DEE" w:rsidRPr="001E1F6F">
        <w:rPr>
          <w:rFonts w:ascii="Times New Roman" w:hAnsi="Times New Roman"/>
          <w:sz w:val="22"/>
          <w:szCs w:val="22"/>
        </w:rPr>
        <w:t>7</w:t>
      </w:r>
      <w:r w:rsidR="00AC0194" w:rsidRPr="001E1F6F">
        <w:rPr>
          <w:rFonts w:ascii="Times New Roman" w:hAnsi="Times New Roman"/>
          <w:sz w:val="22"/>
          <w:szCs w:val="22"/>
        </w:rPr>
        <w:t xml:space="preserve">. </w:t>
      </w:r>
      <w:r w:rsidR="00E46DEE" w:rsidRPr="001E1F6F">
        <w:rPr>
          <w:rFonts w:ascii="Times New Roman" w:hAnsi="Times New Roman"/>
          <w:sz w:val="22"/>
          <w:szCs w:val="22"/>
        </w:rPr>
        <w:t xml:space="preserve">Решения Совета директоров оформляются протоколом, </w:t>
      </w:r>
      <w:proofErr w:type="spellStart"/>
      <w:r w:rsidR="00E46DEE" w:rsidRPr="001E1F6F">
        <w:rPr>
          <w:rFonts w:ascii="Times New Roman" w:eastAsiaTheme="minorEastAsia" w:hAnsi="Times New Roman"/>
          <w:sz w:val="22"/>
          <w:szCs w:val="22"/>
        </w:rPr>
        <w:t>подписываемым</w:t>
      </w:r>
      <w:proofErr w:type="spellEnd"/>
      <w:r w:rsidR="00E46DEE" w:rsidRPr="001E1F6F">
        <w:rPr>
          <w:rFonts w:ascii="Times New Roman" w:eastAsiaTheme="minorEastAsia" w:hAnsi="Times New Roman"/>
          <w:sz w:val="22"/>
          <w:szCs w:val="22"/>
        </w:rPr>
        <w:t xml:space="preserve"> председательствующим на заседании Совета директоров и секретарем.</w:t>
      </w:r>
      <w:proofErr w:type="gramEnd"/>
    </w:p>
    <w:p w14:paraId="3D4A2D5A" w14:textId="0384BFE7" w:rsidR="00AC0194" w:rsidRPr="001E1F6F" w:rsidRDefault="00E46DEE" w:rsidP="00C91C26">
      <w:pPr>
        <w:pStyle w:val="aff0"/>
        <w:ind w:firstLine="567"/>
        <w:jc w:val="both"/>
        <w:rPr>
          <w:rFonts w:ascii="Times New Roman" w:eastAsiaTheme="minorEastAsia" w:hAnsi="Times New Roman"/>
          <w:sz w:val="22"/>
          <w:szCs w:val="22"/>
        </w:rPr>
      </w:pPr>
      <w:r w:rsidRPr="001E1F6F">
        <w:rPr>
          <w:rFonts w:ascii="Times New Roman" w:eastAsiaTheme="minorEastAsia" w:hAnsi="Times New Roman"/>
          <w:sz w:val="22"/>
          <w:szCs w:val="22"/>
        </w:rPr>
        <w:t xml:space="preserve">9.18. В протоколе заседания Совета директоров отражаются место, дата проведения заседания Совета директоров, кворум, лицо, ответственное за подсчет голосов, окончательная повестка дня заседания Совета директоров, фамилии присутствующих на заседании членов Совета директоров или их </w:t>
      </w:r>
      <w:proofErr w:type="spellStart"/>
      <w:r w:rsidRPr="001E1F6F">
        <w:rPr>
          <w:rFonts w:ascii="Times New Roman" w:eastAsiaTheme="minorEastAsia" w:hAnsi="Times New Roman"/>
          <w:sz w:val="22"/>
          <w:szCs w:val="22"/>
        </w:rPr>
        <w:t>представителеи</w:t>
      </w:r>
      <w:proofErr w:type="spellEnd"/>
      <w:r w:rsidRPr="001E1F6F">
        <w:rPr>
          <w:rFonts w:ascii="Times New Roman" w:eastAsiaTheme="minorEastAsia" w:hAnsi="Times New Roman"/>
          <w:sz w:val="22"/>
          <w:szCs w:val="22"/>
        </w:rPr>
        <w:t xml:space="preserve">̆, фамилии членов Совета директоров, выступивших в прениях, краткое изложение хода обсуждения вопросов, результаты голосования и принятые решения. </w:t>
      </w:r>
    </w:p>
    <w:p w14:paraId="6121D7D9" w14:textId="328DC7E0" w:rsidR="00B6736E" w:rsidRPr="001E1F6F" w:rsidRDefault="00B6736E" w:rsidP="00C91C26">
      <w:pPr>
        <w:pStyle w:val="aff0"/>
        <w:ind w:firstLine="567"/>
        <w:jc w:val="both"/>
        <w:rPr>
          <w:rFonts w:ascii="Times New Roman" w:hAnsi="Times New Roman"/>
          <w:sz w:val="22"/>
          <w:szCs w:val="22"/>
        </w:rPr>
      </w:pPr>
      <w:r w:rsidRPr="001E1F6F">
        <w:rPr>
          <w:rFonts w:ascii="Times New Roman" w:hAnsi="Times New Roman"/>
          <w:sz w:val="22"/>
          <w:szCs w:val="22"/>
        </w:rPr>
        <w:t>9.1</w:t>
      </w:r>
      <w:r w:rsidR="00C91C26" w:rsidRPr="001E1F6F">
        <w:rPr>
          <w:rFonts w:ascii="Times New Roman" w:hAnsi="Times New Roman"/>
          <w:sz w:val="22"/>
          <w:szCs w:val="22"/>
        </w:rPr>
        <w:t>9</w:t>
      </w:r>
      <w:r w:rsidRPr="001E1F6F">
        <w:rPr>
          <w:rFonts w:ascii="Times New Roman" w:hAnsi="Times New Roman"/>
          <w:sz w:val="22"/>
          <w:szCs w:val="22"/>
        </w:rPr>
        <w:t xml:space="preserve">.Вопросы </w:t>
      </w:r>
      <w:proofErr w:type="gramStart"/>
      <w:r w:rsidR="00C91C26" w:rsidRPr="001E1F6F">
        <w:rPr>
          <w:rFonts w:ascii="Times New Roman" w:hAnsi="Times New Roman"/>
          <w:sz w:val="22"/>
          <w:szCs w:val="22"/>
        </w:rPr>
        <w:t xml:space="preserve">деятельности </w:t>
      </w:r>
      <w:r w:rsidRPr="001E1F6F">
        <w:rPr>
          <w:rFonts w:ascii="Times New Roman" w:hAnsi="Times New Roman"/>
          <w:sz w:val="22"/>
          <w:szCs w:val="22"/>
        </w:rPr>
        <w:t xml:space="preserve"> Совета</w:t>
      </w:r>
      <w:proofErr w:type="gramEnd"/>
      <w:r w:rsidRPr="001E1F6F">
        <w:rPr>
          <w:rFonts w:ascii="Times New Roman" w:hAnsi="Times New Roman"/>
          <w:sz w:val="22"/>
          <w:szCs w:val="22"/>
        </w:rPr>
        <w:t xml:space="preserve"> директоров Союза, не отраженные в настоящем Уставе, могут быть урегулированы во внутренних документах Союза. </w:t>
      </w:r>
    </w:p>
    <w:p w14:paraId="6A627F5D" w14:textId="77777777" w:rsidR="00B6736E" w:rsidRPr="005D32A5" w:rsidRDefault="00B6736E" w:rsidP="00B6736E">
      <w:pPr>
        <w:tabs>
          <w:tab w:val="left" w:pos="1830"/>
        </w:tabs>
        <w:ind w:firstLine="567"/>
        <w:jc w:val="both"/>
        <w:rPr>
          <w:rFonts w:ascii="Times New Roman" w:hAnsi="Times New Roman"/>
          <w:sz w:val="22"/>
          <w:szCs w:val="22"/>
        </w:rPr>
      </w:pPr>
    </w:p>
    <w:p w14:paraId="5FBD0ECA" w14:textId="77777777" w:rsidR="00B6736E" w:rsidRPr="005C582F" w:rsidRDefault="00B6736E" w:rsidP="00F33B39">
      <w:pPr>
        <w:numPr>
          <w:ilvl w:val="0"/>
          <w:numId w:val="22"/>
        </w:numPr>
        <w:ind w:left="0" w:firstLine="567"/>
        <w:jc w:val="center"/>
        <w:rPr>
          <w:rFonts w:ascii="Times New Roman" w:hAnsi="Times New Roman"/>
          <w:b/>
          <w:sz w:val="22"/>
          <w:szCs w:val="22"/>
        </w:rPr>
      </w:pPr>
      <w:r w:rsidRPr="005C582F">
        <w:rPr>
          <w:rFonts w:ascii="Times New Roman" w:hAnsi="Times New Roman"/>
          <w:b/>
          <w:sz w:val="22"/>
          <w:szCs w:val="22"/>
        </w:rPr>
        <w:t>ДИРЕКТОР СОЮЗА</w:t>
      </w:r>
    </w:p>
    <w:p w14:paraId="72ED4CD2" w14:textId="01C4B4DC" w:rsidR="00B6736E" w:rsidRPr="005C582F" w:rsidRDefault="002A71CD" w:rsidP="00B6736E">
      <w:pPr>
        <w:ind w:firstLine="567"/>
        <w:jc w:val="both"/>
        <w:rPr>
          <w:rFonts w:ascii="Times New Roman" w:hAnsi="Times New Roman"/>
          <w:sz w:val="22"/>
          <w:szCs w:val="22"/>
        </w:rPr>
      </w:pPr>
      <w:bookmarkStart w:id="31" w:name="sub_140404"/>
      <w:r w:rsidRPr="005C582F">
        <w:rPr>
          <w:rFonts w:ascii="Times New Roman" w:hAnsi="Times New Roman"/>
          <w:sz w:val="22"/>
          <w:szCs w:val="22"/>
        </w:rPr>
        <w:t>1</w:t>
      </w:r>
      <w:r w:rsidR="00B6736E" w:rsidRPr="005C582F">
        <w:rPr>
          <w:rFonts w:ascii="Times New Roman" w:hAnsi="Times New Roman"/>
          <w:sz w:val="22"/>
          <w:szCs w:val="22"/>
        </w:rPr>
        <w:t>0.1.</w:t>
      </w:r>
      <w:r w:rsidR="00B6736E" w:rsidRPr="005C582F">
        <w:rPr>
          <w:rFonts w:ascii="Times New Roman" w:hAnsi="Times New Roman"/>
          <w:sz w:val="22"/>
          <w:szCs w:val="22"/>
        </w:rPr>
        <w:tab/>
        <w:t xml:space="preserve">Директор Союза является </w:t>
      </w:r>
      <w:r w:rsidR="00B6736E" w:rsidRPr="005C582F">
        <w:rPr>
          <w:rStyle w:val="FontStyle37"/>
          <w:rFonts w:ascii="Times New Roman" w:hAnsi="Times New Roman" w:cs="Times New Roman"/>
        </w:rPr>
        <w:t xml:space="preserve">единоличным исполнительным органом управления Союза, избираемым Общим собранием членов Союза на срок -10 лет.  </w:t>
      </w:r>
      <w:r w:rsidR="00B6736E" w:rsidRPr="005C582F">
        <w:rPr>
          <w:rFonts w:ascii="Times New Roman" w:hAnsi="Times New Roman"/>
          <w:sz w:val="22"/>
          <w:szCs w:val="22"/>
        </w:rPr>
        <w:t>Директор Союза:</w:t>
      </w:r>
    </w:p>
    <w:p w14:paraId="14A914A5" w14:textId="547A2A25"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0.1.1.</w:t>
      </w:r>
      <w:r w:rsidR="00520DE2" w:rsidRPr="005C582F">
        <w:rPr>
          <w:rFonts w:ascii="Times New Roman" w:hAnsi="Times New Roman"/>
          <w:sz w:val="22"/>
          <w:szCs w:val="22"/>
        </w:rPr>
        <w:t xml:space="preserve"> </w:t>
      </w:r>
      <w:r w:rsidR="00B6736E" w:rsidRPr="005C582F">
        <w:rPr>
          <w:rFonts w:ascii="Times New Roman" w:hAnsi="Times New Roman"/>
          <w:sz w:val="22"/>
          <w:szCs w:val="22"/>
        </w:rPr>
        <w:t>обеспечивает ведение бухгалтерского учета и финансовой отчетности Союза</w:t>
      </w:r>
      <w:r w:rsidR="00B6736E" w:rsidRPr="005C582F">
        <w:rPr>
          <w:rStyle w:val="FontStyle37"/>
          <w:rFonts w:ascii="Times New Roman" w:hAnsi="Times New Roman" w:cs="Times New Roman"/>
        </w:rPr>
        <w:t>;</w:t>
      </w:r>
    </w:p>
    <w:p w14:paraId="3589B743" w14:textId="40742703"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 xml:space="preserve">0.1.2. открывает расчетные счета и </w:t>
      </w:r>
      <w:r w:rsidR="00AC7860">
        <w:rPr>
          <w:rFonts w:ascii="Times New Roman" w:hAnsi="Times New Roman"/>
          <w:sz w:val="22"/>
          <w:szCs w:val="22"/>
        </w:rPr>
        <w:t xml:space="preserve">специальные </w:t>
      </w:r>
      <w:r w:rsidR="00B6736E" w:rsidRPr="005C582F">
        <w:rPr>
          <w:rFonts w:ascii="Times New Roman" w:hAnsi="Times New Roman"/>
          <w:sz w:val="22"/>
          <w:szCs w:val="22"/>
        </w:rPr>
        <w:t>счет</w:t>
      </w:r>
      <w:r w:rsidR="00AC7860">
        <w:rPr>
          <w:rFonts w:ascii="Times New Roman" w:hAnsi="Times New Roman"/>
          <w:sz w:val="22"/>
          <w:szCs w:val="22"/>
        </w:rPr>
        <w:t>а</w:t>
      </w:r>
      <w:r w:rsidR="00B6736E" w:rsidRPr="005C582F">
        <w:rPr>
          <w:rFonts w:ascii="Times New Roman" w:hAnsi="Times New Roman"/>
          <w:sz w:val="22"/>
          <w:szCs w:val="22"/>
        </w:rPr>
        <w:t xml:space="preserve"> для </w:t>
      </w:r>
      <w:r w:rsidR="00991978">
        <w:rPr>
          <w:rFonts w:ascii="Times New Roman" w:hAnsi="Times New Roman"/>
          <w:sz w:val="22"/>
          <w:szCs w:val="22"/>
        </w:rPr>
        <w:t xml:space="preserve">размещения средств </w:t>
      </w:r>
      <w:proofErr w:type="spellStart"/>
      <w:r w:rsidR="00B6736E" w:rsidRPr="005C582F">
        <w:rPr>
          <w:rFonts w:ascii="Times New Roman" w:hAnsi="Times New Roman"/>
          <w:sz w:val="22"/>
          <w:szCs w:val="22"/>
        </w:rPr>
        <w:t>компенсацион</w:t>
      </w:r>
      <w:r w:rsidR="00991978">
        <w:rPr>
          <w:rFonts w:ascii="Times New Roman" w:hAnsi="Times New Roman"/>
          <w:sz w:val="22"/>
          <w:szCs w:val="22"/>
        </w:rPr>
        <w:t>ого</w:t>
      </w:r>
      <w:proofErr w:type="spellEnd"/>
      <w:r w:rsidR="00B6736E" w:rsidRPr="005C582F">
        <w:rPr>
          <w:rFonts w:ascii="Times New Roman" w:hAnsi="Times New Roman"/>
          <w:sz w:val="22"/>
          <w:szCs w:val="22"/>
        </w:rPr>
        <w:t xml:space="preserve"> фон</w:t>
      </w:r>
      <w:r w:rsidR="00991978">
        <w:rPr>
          <w:rFonts w:ascii="Times New Roman" w:hAnsi="Times New Roman"/>
          <w:sz w:val="22"/>
          <w:szCs w:val="22"/>
        </w:rPr>
        <w:t>да (компенсационных фондов</w:t>
      </w:r>
      <w:r w:rsidR="00AC7860">
        <w:rPr>
          <w:rFonts w:ascii="Times New Roman" w:hAnsi="Times New Roman"/>
          <w:sz w:val="22"/>
          <w:szCs w:val="22"/>
        </w:rPr>
        <w:t>)</w:t>
      </w:r>
      <w:r w:rsidR="00B6736E" w:rsidRPr="005C582F">
        <w:rPr>
          <w:rFonts w:ascii="Times New Roman" w:hAnsi="Times New Roman"/>
          <w:sz w:val="22"/>
          <w:szCs w:val="22"/>
        </w:rPr>
        <w:t xml:space="preserve"> </w:t>
      </w:r>
      <w:r w:rsidR="008A44EC">
        <w:rPr>
          <w:rFonts w:ascii="Times New Roman" w:hAnsi="Times New Roman"/>
          <w:sz w:val="22"/>
          <w:szCs w:val="22"/>
        </w:rPr>
        <w:t xml:space="preserve"> Союза </w:t>
      </w:r>
      <w:r w:rsidR="00B6736E" w:rsidRPr="005C582F">
        <w:rPr>
          <w:rFonts w:ascii="Times New Roman" w:hAnsi="Times New Roman"/>
          <w:sz w:val="22"/>
          <w:szCs w:val="22"/>
        </w:rPr>
        <w:t>в российских банках;</w:t>
      </w:r>
    </w:p>
    <w:p w14:paraId="7F485D74" w14:textId="74524FF2"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0.1.3. заключает контракты и трудовые договоры с работниками Союза, в том числе с руководителями территориальных отделов и обособленных подразделений.</w:t>
      </w:r>
    </w:p>
    <w:p w14:paraId="16361C5C" w14:textId="14D1DF11"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0.1.4. утверждает штатное расписание, должностные инструкции, иные локальные правовые акты, формирует штат Союза;</w:t>
      </w:r>
    </w:p>
    <w:p w14:paraId="34EABA95" w14:textId="5267553C"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0.1.5. выступает от имени Союза, в том числе представляет его в отношениях с третьими лицами без доверенности в вопросах осуществления текущей деятельности Союза;</w:t>
      </w:r>
    </w:p>
    <w:p w14:paraId="2C04B2B5" w14:textId="613DB244"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0.1.6. выдает доверенности на осуществление действий в пределах своих полномочий;</w:t>
      </w:r>
    </w:p>
    <w:p w14:paraId="4B4895A8" w14:textId="16ECC1E2"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0.1.7. издает приказы, распоряжения, дает указания в рамках своей компетенции;</w:t>
      </w:r>
    </w:p>
    <w:p w14:paraId="3AA227F2" w14:textId="13D6B327"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0.1.8. обеспечивает выполнение планов деятельности Союза;</w:t>
      </w:r>
    </w:p>
    <w:p w14:paraId="79E3478D" w14:textId="2EA38D8D"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0.1.9.обеспечивает выполнение решений Общего собрания и Совета директоров Союза;</w:t>
      </w:r>
    </w:p>
    <w:p w14:paraId="1F3CE7DB" w14:textId="537A1E68"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lastRenderedPageBreak/>
        <w:t>1</w:t>
      </w:r>
      <w:r w:rsidR="00B6736E" w:rsidRPr="005C582F">
        <w:rPr>
          <w:rFonts w:ascii="Times New Roman" w:hAnsi="Times New Roman"/>
          <w:sz w:val="22"/>
          <w:szCs w:val="22"/>
        </w:rPr>
        <w:t>0.1.10. готовит материалы, проекты решений и предложения по вопросам, выносимым на рассмотрение Общего собрания членов Союза  и Совета директоров Союза;</w:t>
      </w:r>
    </w:p>
    <w:p w14:paraId="7E978B4E" w14:textId="08258FFF" w:rsidR="00B6736E" w:rsidRPr="00BE6082" w:rsidRDefault="002A71CD" w:rsidP="00B6736E">
      <w:pPr>
        <w:ind w:firstLine="567"/>
        <w:jc w:val="both"/>
        <w:rPr>
          <w:rFonts w:ascii="Times New Roman" w:hAnsi="Times New Roman"/>
          <w:sz w:val="22"/>
          <w:szCs w:val="22"/>
        </w:rPr>
      </w:pPr>
      <w:r w:rsidRPr="00BE6082">
        <w:rPr>
          <w:rFonts w:ascii="Times New Roman" w:hAnsi="Times New Roman"/>
          <w:sz w:val="22"/>
          <w:szCs w:val="22"/>
        </w:rPr>
        <w:t>1</w:t>
      </w:r>
      <w:r w:rsidR="00B6736E" w:rsidRPr="00BE6082">
        <w:rPr>
          <w:rFonts w:ascii="Times New Roman" w:hAnsi="Times New Roman"/>
          <w:sz w:val="22"/>
          <w:szCs w:val="22"/>
        </w:rPr>
        <w:t>0.1.11. распоряжается денежными средствами и имуществом Союза в пределах сметы, утвержденной Общим собранием членов Союза</w:t>
      </w:r>
      <w:r w:rsidR="00FE7BE7" w:rsidRPr="00BE6082">
        <w:rPr>
          <w:rFonts w:ascii="Times New Roman" w:hAnsi="Times New Roman"/>
          <w:sz w:val="22"/>
          <w:szCs w:val="22"/>
        </w:rPr>
        <w:t>. В случае превышения или уменьшения доходной части сметы Союза по сравнению с утвержденной</w:t>
      </w:r>
      <w:r w:rsidR="00A26BF1" w:rsidRPr="00BE6082">
        <w:rPr>
          <w:rFonts w:ascii="Times New Roman" w:hAnsi="Times New Roman"/>
          <w:sz w:val="22"/>
          <w:szCs w:val="22"/>
        </w:rPr>
        <w:t xml:space="preserve"> на соответствующий год</w:t>
      </w:r>
      <w:r w:rsidR="00FE7BE7" w:rsidRPr="00BE6082">
        <w:rPr>
          <w:rFonts w:ascii="Times New Roman" w:hAnsi="Times New Roman"/>
          <w:sz w:val="22"/>
          <w:szCs w:val="22"/>
        </w:rPr>
        <w:t>, производит расходование средств пропорционально утвержденным статьям расходов. В случае необходимости, производит перераспределение денежных средств между статьями сметы расходов (в том числе, за счет экономии иных статей расходов сметы), но в пределах не превышающих доходной части за соответствующий год</w:t>
      </w:r>
      <w:r w:rsidR="00B6736E" w:rsidRPr="00BE6082">
        <w:rPr>
          <w:rFonts w:ascii="Times New Roman" w:hAnsi="Times New Roman"/>
          <w:sz w:val="22"/>
          <w:szCs w:val="22"/>
        </w:rPr>
        <w:t>;</w:t>
      </w:r>
    </w:p>
    <w:p w14:paraId="16C82BDF" w14:textId="43A9B309"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0.1.12. от имени Союза самостоятельно совершает сделки, касающиеся обычной хозяйственной деятельности; совершает сделки, стоимость которых составляет свыше 50% активной части баланса Союза - по предварительному согласованию с Советом директоров Союза;</w:t>
      </w:r>
    </w:p>
    <w:p w14:paraId="1847B94B" w14:textId="28FF35E2"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 xml:space="preserve">0.1.13. заключает сделки от имени Союза в пределах сметы или во исполнение </w:t>
      </w:r>
      <w:r w:rsidR="00AC7860">
        <w:rPr>
          <w:rFonts w:ascii="Times New Roman" w:hAnsi="Times New Roman"/>
          <w:sz w:val="22"/>
          <w:szCs w:val="22"/>
        </w:rPr>
        <w:t>р</w:t>
      </w:r>
      <w:r w:rsidR="00B6736E" w:rsidRPr="005C582F">
        <w:rPr>
          <w:rFonts w:ascii="Times New Roman" w:hAnsi="Times New Roman"/>
          <w:sz w:val="22"/>
          <w:szCs w:val="22"/>
        </w:rPr>
        <w:t>ешений Совета директоров Союза;</w:t>
      </w:r>
    </w:p>
    <w:p w14:paraId="129C3D54" w14:textId="00781E20"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0.1.14. представляет интересы Союза в суде, в том числе обращается от имени Союза в суд в случае оспаривания от имени Союза в установленном законодательством Российской Федерации порядке актов, решений и (или) действий (бездействий)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нарушающих права и законные интересы Союза, его члена или членов либо создающие угрозу такого нарушения;</w:t>
      </w:r>
    </w:p>
    <w:p w14:paraId="0EE97325" w14:textId="1B285FDC"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0.1.15. участвует от имени Союза в разработке и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затрагивающих вопросы строительства, реконструкции, капитального ремонта объектов капитального строительства, а также направляет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Союзом независимых экспертиз проектов нормативных правовых актов;</w:t>
      </w:r>
    </w:p>
    <w:p w14:paraId="2CF30BB0" w14:textId="76F2312B"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0.1.16. вносит от имени Союза на рассмотрение органов государственной власти Российской Федерации,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 реконструкции, капитального ремонта объектов капитального строительства;</w:t>
      </w:r>
    </w:p>
    <w:p w14:paraId="03143017" w14:textId="44553771"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0.1.17. участвует от имени Союза в разработке и реализации федеральных, региональных и местных программ и проектов социально-экономического развития, инвестиционных проектов;</w:t>
      </w:r>
    </w:p>
    <w:p w14:paraId="38858AF8" w14:textId="143CD32E"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0.1.18. запрашивает от имени Союза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получает от этих органов информацию, необходимую для выполнения Союзом возложенных на него федеральными законами функций, в установленном федеральными законами порядке;</w:t>
      </w:r>
    </w:p>
    <w:p w14:paraId="763110CD" w14:textId="7C7E391D"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0.1.19. обеспечивает выполнение всех необходимых процедур для созыва Общего собрания членов Союза, в случаях, предусмотренных настоящим Уставом и требованиями законодательства Российской Федерации;</w:t>
      </w:r>
    </w:p>
    <w:p w14:paraId="535E8EF8" w14:textId="11621097"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0.1.20. вносит на Общее собрание членов Союза предложения об образовании филиалов и представительств Союза;</w:t>
      </w:r>
    </w:p>
    <w:p w14:paraId="6D9F9BBB" w14:textId="7A23187D"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0.1.21. утверждает системы обозначений внутренних документов Союза;</w:t>
      </w:r>
    </w:p>
    <w:p w14:paraId="1F263465" w14:textId="2F6F76FC"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0.1.22. осуществляет контроль за состоянием компенсационного фонда (компенсационных фондов) и количеством членов Союза;</w:t>
      </w:r>
    </w:p>
    <w:p w14:paraId="17B4CA0E" w14:textId="623479E3"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0.1.23. принимает решения о размещении информации на официальном  сайте Союза в сети «Интернет»;</w:t>
      </w:r>
    </w:p>
    <w:p w14:paraId="0DB839E1" w14:textId="1234D93A"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2A71CD" w:rsidRPr="005C582F">
        <w:rPr>
          <w:rFonts w:ascii="Times New Roman" w:hAnsi="Times New Roman"/>
          <w:sz w:val="22"/>
          <w:szCs w:val="22"/>
        </w:rPr>
        <w:t>1</w:t>
      </w:r>
      <w:r w:rsidRPr="005C582F">
        <w:rPr>
          <w:rFonts w:ascii="Times New Roman" w:hAnsi="Times New Roman"/>
          <w:sz w:val="22"/>
          <w:szCs w:val="22"/>
        </w:rPr>
        <w:t>0.1.24. организует  прием и учет документов, направленных в Союз, принимает по этим документам решения в пределах своих полномочий, либо вносит проекты решений по этим документам на рассмотрение иных органов Союза;</w:t>
      </w:r>
    </w:p>
    <w:p w14:paraId="6F912874" w14:textId="107E3ECB"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lastRenderedPageBreak/>
        <w:t>1</w:t>
      </w:r>
      <w:r w:rsidR="00B6736E" w:rsidRPr="005C582F">
        <w:rPr>
          <w:rFonts w:ascii="Times New Roman" w:hAnsi="Times New Roman"/>
          <w:sz w:val="22"/>
          <w:szCs w:val="22"/>
        </w:rPr>
        <w:t>0.1.25. обеспечивает соблюдение сроков и процедур рассмотрения заявлений, обращений и жалоб, поступивших в адрес Союза;</w:t>
      </w:r>
    </w:p>
    <w:p w14:paraId="2EC9E16E" w14:textId="563BB87A"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0.1.26. организует внесение  сведений в реестр членов Союза и  предоставление выписки из реестра членов Союза;</w:t>
      </w:r>
    </w:p>
    <w:p w14:paraId="11D9F309" w14:textId="5FC93AC6"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 xml:space="preserve">0.1.27. в случаях установленных законодательством и документами Союза, </w:t>
      </w:r>
      <w:r w:rsidR="008A44EC">
        <w:rPr>
          <w:rFonts w:ascii="Times New Roman" w:hAnsi="Times New Roman"/>
          <w:sz w:val="22"/>
          <w:szCs w:val="22"/>
        </w:rPr>
        <w:t xml:space="preserve">организует </w:t>
      </w:r>
      <w:r w:rsidR="00B6736E" w:rsidRPr="005C582F">
        <w:rPr>
          <w:rFonts w:ascii="Times New Roman" w:hAnsi="Times New Roman"/>
          <w:sz w:val="22"/>
          <w:szCs w:val="22"/>
        </w:rPr>
        <w:t>направл</w:t>
      </w:r>
      <w:r w:rsidR="008A44EC">
        <w:rPr>
          <w:rFonts w:ascii="Times New Roman" w:hAnsi="Times New Roman"/>
          <w:sz w:val="22"/>
          <w:szCs w:val="22"/>
        </w:rPr>
        <w:t>ение</w:t>
      </w:r>
      <w:r w:rsidR="00B6736E" w:rsidRPr="005C582F">
        <w:rPr>
          <w:rFonts w:ascii="Times New Roman" w:hAnsi="Times New Roman"/>
          <w:sz w:val="22"/>
          <w:szCs w:val="22"/>
        </w:rPr>
        <w:t xml:space="preserve"> необходим</w:t>
      </w:r>
      <w:r w:rsidR="008A44EC">
        <w:rPr>
          <w:rFonts w:ascii="Times New Roman" w:hAnsi="Times New Roman"/>
          <w:sz w:val="22"/>
          <w:szCs w:val="22"/>
        </w:rPr>
        <w:t>ой</w:t>
      </w:r>
      <w:r w:rsidR="00B6736E" w:rsidRPr="005C582F">
        <w:rPr>
          <w:rFonts w:ascii="Times New Roman" w:hAnsi="Times New Roman"/>
          <w:sz w:val="22"/>
          <w:szCs w:val="22"/>
        </w:rPr>
        <w:t xml:space="preserve"> информаци</w:t>
      </w:r>
      <w:r w:rsidR="008A44EC">
        <w:rPr>
          <w:rFonts w:ascii="Times New Roman" w:hAnsi="Times New Roman"/>
          <w:sz w:val="22"/>
          <w:szCs w:val="22"/>
        </w:rPr>
        <w:t>и</w:t>
      </w:r>
      <w:r w:rsidR="00B6736E" w:rsidRPr="005C582F">
        <w:rPr>
          <w:rFonts w:ascii="Times New Roman" w:hAnsi="Times New Roman"/>
          <w:sz w:val="22"/>
          <w:szCs w:val="22"/>
        </w:rPr>
        <w:t xml:space="preserve"> Национальному объединению саморегулируемых организаций, основанных на членстве лиц, осуществляющих строительство, органу надзора за саморегулируемыми организациями, государственным органам, членам Союза, лицам, претендующим на вступление в члены,  иным организациям и гражданам;</w:t>
      </w:r>
    </w:p>
    <w:p w14:paraId="714D4AFA" w14:textId="2ADBA988"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0.1.28. вносит на утверждение Совета директоров Союза Годовой (п</w:t>
      </w:r>
      <w:r w:rsidR="00AF078C" w:rsidRPr="005C582F">
        <w:rPr>
          <w:rFonts w:ascii="Times New Roman" w:hAnsi="Times New Roman"/>
          <w:sz w:val="22"/>
          <w:szCs w:val="22"/>
        </w:rPr>
        <w:t>ер</w:t>
      </w:r>
      <w:r w:rsidR="00B6736E" w:rsidRPr="005C582F">
        <w:rPr>
          <w:rFonts w:ascii="Times New Roman" w:hAnsi="Times New Roman"/>
          <w:sz w:val="22"/>
          <w:szCs w:val="22"/>
        </w:rPr>
        <w:t>спективный) план проверок членов Союза;</w:t>
      </w:r>
    </w:p>
    <w:p w14:paraId="3D424731" w14:textId="480381D3"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0.1.29.  в целях реализации Годового (перспективного) плана проверок,  утверждает ежемесячные планы проведения проверок членов  Союза, издает приказы  о проведении  плановых и внеплановых проверок членов Союза;</w:t>
      </w:r>
    </w:p>
    <w:p w14:paraId="32B1EBB5" w14:textId="7A908961"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0.1.30. обеспечивает проведение проверок членов Союза</w:t>
      </w:r>
      <w:r w:rsidR="005C3B2C">
        <w:rPr>
          <w:rFonts w:ascii="Times New Roman" w:hAnsi="Times New Roman"/>
          <w:sz w:val="22"/>
          <w:szCs w:val="22"/>
        </w:rPr>
        <w:t>, в том числе, текущий контроль за соблюдением  членами Союза требований к членству</w:t>
      </w:r>
      <w:r w:rsidR="00B6736E" w:rsidRPr="005C582F">
        <w:rPr>
          <w:rFonts w:ascii="Times New Roman" w:hAnsi="Times New Roman"/>
          <w:sz w:val="22"/>
          <w:szCs w:val="22"/>
        </w:rPr>
        <w:t>;</w:t>
      </w:r>
    </w:p>
    <w:p w14:paraId="6EAC4E7A" w14:textId="7450F1BA"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0.1.31. организует  анализ деятельности членов Союза</w:t>
      </w:r>
      <w:r w:rsidR="00B6736E" w:rsidRPr="005C582F">
        <w:rPr>
          <w:rStyle w:val="FontStyle37"/>
          <w:rFonts w:ascii="Times New Roman" w:hAnsi="Times New Roman" w:cs="Times New Roman"/>
        </w:rPr>
        <w:t xml:space="preserve"> в части соблюдения ими требований к членству, а также стандартов и внутренних документов  Союза,</w:t>
      </w:r>
      <w:r w:rsidR="00B6736E" w:rsidRPr="005C582F">
        <w:rPr>
          <w:rFonts w:ascii="Times New Roman" w:hAnsi="Times New Roman"/>
          <w:sz w:val="22"/>
          <w:szCs w:val="22"/>
        </w:rPr>
        <w:t xml:space="preserve"> информирует  Совет директоров  Союза</w:t>
      </w:r>
      <w:r w:rsidR="00B6736E" w:rsidRPr="005C582F">
        <w:rPr>
          <w:rStyle w:val="FontStyle37"/>
          <w:rFonts w:ascii="Times New Roman" w:hAnsi="Times New Roman" w:cs="Times New Roman"/>
        </w:rPr>
        <w:t xml:space="preserve"> </w:t>
      </w:r>
      <w:r w:rsidR="00B6736E" w:rsidRPr="005C582F">
        <w:rPr>
          <w:rFonts w:ascii="Times New Roman" w:hAnsi="Times New Roman"/>
          <w:sz w:val="22"/>
          <w:szCs w:val="22"/>
        </w:rPr>
        <w:t>о результатах анализа деятельности членов Союза;</w:t>
      </w:r>
    </w:p>
    <w:p w14:paraId="634B8259" w14:textId="60566281"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0.1.32. принимает меры по устранению нарушений, выявленных органом надзора за деятельностью саморегулируемых организаций, при необходимости вносит предложения в Совет директоров Союза об устранении нарушений;</w:t>
      </w:r>
    </w:p>
    <w:p w14:paraId="62D47D0D" w14:textId="6D0DEB77" w:rsidR="00B6736E" w:rsidRPr="005C582F" w:rsidRDefault="002A71CD" w:rsidP="002A71CD">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0.1.33. вносит на Совет директоров Союза</w:t>
      </w:r>
      <w:r w:rsidR="00B6736E" w:rsidRPr="005C582F">
        <w:rPr>
          <w:rStyle w:val="FontStyle37"/>
          <w:rFonts w:ascii="Times New Roman" w:hAnsi="Times New Roman" w:cs="Times New Roman"/>
        </w:rPr>
        <w:t xml:space="preserve"> </w:t>
      </w:r>
      <w:r w:rsidR="00B6736E" w:rsidRPr="005C582F">
        <w:rPr>
          <w:rFonts w:ascii="Times New Roman" w:hAnsi="Times New Roman"/>
          <w:sz w:val="22"/>
          <w:szCs w:val="22"/>
        </w:rPr>
        <w:t>для обсуждения смету Союза</w:t>
      </w:r>
      <w:r w:rsidR="00B6736E" w:rsidRPr="005C582F">
        <w:rPr>
          <w:rStyle w:val="FontStyle37"/>
          <w:rFonts w:ascii="Times New Roman" w:hAnsi="Times New Roman" w:cs="Times New Roman"/>
        </w:rPr>
        <w:t xml:space="preserve"> для дальнейшего ее утверждения </w:t>
      </w:r>
      <w:r w:rsidR="00B6736E" w:rsidRPr="005C582F">
        <w:rPr>
          <w:rFonts w:ascii="Times New Roman" w:hAnsi="Times New Roman"/>
          <w:sz w:val="22"/>
          <w:szCs w:val="22"/>
        </w:rPr>
        <w:t>Общим собранием членов Союза;</w:t>
      </w:r>
    </w:p>
    <w:p w14:paraId="0CCE4B12" w14:textId="6024EE21" w:rsidR="00B6736E" w:rsidRDefault="00B6736E" w:rsidP="002A71CD">
      <w:pPr>
        <w:pStyle w:val="af1"/>
        <w:numPr>
          <w:ilvl w:val="2"/>
          <w:numId w:val="22"/>
        </w:numPr>
        <w:ind w:left="0" w:firstLine="567"/>
        <w:jc w:val="both"/>
        <w:rPr>
          <w:rFonts w:ascii="Times New Roman" w:hAnsi="Times New Roman"/>
          <w:sz w:val="22"/>
          <w:szCs w:val="22"/>
        </w:rPr>
      </w:pPr>
      <w:r w:rsidRPr="005C582F">
        <w:rPr>
          <w:rFonts w:ascii="Times New Roman" w:hAnsi="Times New Roman"/>
          <w:sz w:val="22"/>
          <w:szCs w:val="22"/>
        </w:rPr>
        <w:t xml:space="preserve"> отчитывается перед Общим собранием Союза</w:t>
      </w:r>
      <w:r w:rsidRPr="005C582F">
        <w:rPr>
          <w:rStyle w:val="FontStyle37"/>
          <w:rFonts w:ascii="Times New Roman" w:hAnsi="Times New Roman" w:cs="Times New Roman"/>
        </w:rPr>
        <w:t xml:space="preserve"> о результатах деятельности </w:t>
      </w:r>
      <w:r w:rsidRPr="005C582F">
        <w:rPr>
          <w:rFonts w:ascii="Times New Roman" w:hAnsi="Times New Roman"/>
          <w:sz w:val="22"/>
          <w:szCs w:val="22"/>
        </w:rPr>
        <w:t>Союза</w:t>
      </w:r>
      <w:r w:rsidRPr="005C582F">
        <w:rPr>
          <w:rStyle w:val="FontStyle37"/>
          <w:rFonts w:ascii="Times New Roman" w:hAnsi="Times New Roman" w:cs="Times New Roman"/>
        </w:rPr>
        <w:t xml:space="preserve"> за отчетный период</w:t>
      </w:r>
      <w:r w:rsidRPr="005C582F">
        <w:rPr>
          <w:rFonts w:ascii="Times New Roman" w:hAnsi="Times New Roman"/>
          <w:sz w:val="22"/>
          <w:szCs w:val="22"/>
        </w:rPr>
        <w:t>;</w:t>
      </w:r>
    </w:p>
    <w:p w14:paraId="402F83A9" w14:textId="64BB9B34" w:rsidR="006D7371" w:rsidRPr="005F085D" w:rsidRDefault="006D7371" w:rsidP="002A71CD">
      <w:pPr>
        <w:pStyle w:val="af1"/>
        <w:numPr>
          <w:ilvl w:val="2"/>
          <w:numId w:val="22"/>
        </w:numPr>
        <w:ind w:left="0" w:firstLine="567"/>
        <w:jc w:val="both"/>
        <w:rPr>
          <w:rFonts w:ascii="Times New Roman" w:hAnsi="Times New Roman"/>
          <w:sz w:val="22"/>
          <w:szCs w:val="22"/>
        </w:rPr>
      </w:pPr>
      <w:r w:rsidRPr="00F84FAC">
        <w:rPr>
          <w:rFonts w:ascii="Times New Roman" w:hAnsi="Times New Roman"/>
          <w:sz w:val="22"/>
          <w:szCs w:val="22"/>
        </w:rPr>
        <w:t xml:space="preserve">принимает решения о  выплатах из средств компенсационных фондов, в случаях, предусмотренных законодательством Российской Федерации и отнесенных внутренними документами Союза к </w:t>
      </w:r>
      <w:proofErr w:type="spellStart"/>
      <w:r w:rsidRPr="00F84FAC">
        <w:rPr>
          <w:rFonts w:ascii="Times New Roman" w:hAnsi="Times New Roman"/>
          <w:sz w:val="22"/>
          <w:szCs w:val="22"/>
        </w:rPr>
        <w:t>компентенции</w:t>
      </w:r>
      <w:proofErr w:type="spellEnd"/>
      <w:r w:rsidRPr="00F84FAC">
        <w:rPr>
          <w:rFonts w:ascii="Times New Roman" w:hAnsi="Times New Roman"/>
          <w:sz w:val="22"/>
          <w:szCs w:val="22"/>
        </w:rPr>
        <w:t xml:space="preserve"> Директора;</w:t>
      </w:r>
    </w:p>
    <w:p w14:paraId="6122A1DE" w14:textId="45E0B7D7" w:rsidR="00B6736E" w:rsidRPr="005C582F" w:rsidRDefault="002A71CD" w:rsidP="00B6736E">
      <w:pPr>
        <w:ind w:firstLine="567"/>
        <w:jc w:val="both"/>
        <w:rPr>
          <w:rFonts w:ascii="Times New Roman" w:hAnsi="Times New Roman"/>
          <w:sz w:val="22"/>
          <w:szCs w:val="22"/>
        </w:rPr>
      </w:pPr>
      <w:bookmarkStart w:id="32" w:name="_GoBack"/>
      <w:r w:rsidRPr="005C582F">
        <w:rPr>
          <w:rFonts w:ascii="Times New Roman" w:hAnsi="Times New Roman"/>
          <w:sz w:val="22"/>
          <w:szCs w:val="22"/>
        </w:rPr>
        <w:t>1</w:t>
      </w:r>
      <w:r w:rsidR="00B6736E" w:rsidRPr="005C582F">
        <w:rPr>
          <w:rFonts w:ascii="Times New Roman" w:hAnsi="Times New Roman"/>
          <w:sz w:val="22"/>
          <w:szCs w:val="22"/>
        </w:rPr>
        <w:t>0.1.3</w:t>
      </w:r>
      <w:r w:rsidR="006D7371">
        <w:rPr>
          <w:rFonts w:ascii="Times New Roman" w:hAnsi="Times New Roman"/>
          <w:sz w:val="22"/>
          <w:szCs w:val="22"/>
        </w:rPr>
        <w:t>6</w:t>
      </w:r>
      <w:r w:rsidR="00B6736E" w:rsidRPr="005C582F">
        <w:rPr>
          <w:rFonts w:ascii="Times New Roman" w:hAnsi="Times New Roman"/>
          <w:sz w:val="22"/>
          <w:szCs w:val="22"/>
        </w:rPr>
        <w:t>. осуществляет иные действия, как предусмотренные внутренними документами  Союза, утвержденными Общим собранием членов Союза и (или) Советом директоров Союза, так и не предусмотренные внутренним документами, в случае, если эти действия не отнесены к компетенции иных органов управления Союза и не противоречат действующему законодательству РФ</w:t>
      </w:r>
    </w:p>
    <w:bookmarkEnd w:id="32"/>
    <w:p w14:paraId="08A8A18F" w14:textId="44BFF39F" w:rsidR="00B6736E" w:rsidRPr="005C582F" w:rsidRDefault="00B6736E" w:rsidP="00B6736E">
      <w:pPr>
        <w:ind w:firstLine="567"/>
        <w:jc w:val="both"/>
        <w:rPr>
          <w:rFonts w:ascii="Times New Roman" w:hAnsi="Times New Roman"/>
          <w:sz w:val="22"/>
          <w:szCs w:val="22"/>
        </w:rPr>
      </w:pPr>
      <w:r w:rsidRPr="005C582F" w:rsidDel="00F21D52">
        <w:rPr>
          <w:rFonts w:ascii="Times New Roman" w:hAnsi="Times New Roman"/>
          <w:sz w:val="22"/>
          <w:szCs w:val="22"/>
        </w:rPr>
        <w:t xml:space="preserve"> </w:t>
      </w:r>
      <w:r w:rsidR="002A71CD" w:rsidRPr="005C582F">
        <w:rPr>
          <w:rFonts w:ascii="Times New Roman" w:hAnsi="Times New Roman"/>
          <w:sz w:val="22"/>
          <w:szCs w:val="22"/>
        </w:rPr>
        <w:t>1</w:t>
      </w:r>
      <w:r w:rsidRPr="005C582F">
        <w:rPr>
          <w:rFonts w:ascii="Times New Roman" w:hAnsi="Times New Roman"/>
          <w:sz w:val="22"/>
          <w:szCs w:val="22"/>
        </w:rPr>
        <w:t>0.2. Порядок осуществления Директором Союза руководства текущей деятельностью Союза определяется законодательством Российской Федерации и  внутренними документами Союза.</w:t>
      </w:r>
    </w:p>
    <w:p w14:paraId="484AB19B" w14:textId="12F1E4F2"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0.3. В части, не регламентированной законодательством и документами Союза, Директор самостоятельно определяет порядок осуществления им руководства текущей деятельностью Союза.</w:t>
      </w:r>
    </w:p>
    <w:p w14:paraId="748C6C29" w14:textId="77777777" w:rsidR="00B6736E" w:rsidRPr="005C582F" w:rsidRDefault="00B6736E" w:rsidP="00B6736E">
      <w:pPr>
        <w:ind w:firstLine="567"/>
        <w:rPr>
          <w:rFonts w:ascii="Times New Roman" w:hAnsi="Times New Roman"/>
          <w:sz w:val="22"/>
          <w:szCs w:val="22"/>
        </w:rPr>
      </w:pPr>
    </w:p>
    <w:p w14:paraId="4A1E4D77" w14:textId="06F0E633" w:rsidR="00B6736E" w:rsidRPr="005C582F" w:rsidRDefault="002A71CD" w:rsidP="002A71CD">
      <w:pPr>
        <w:jc w:val="center"/>
        <w:rPr>
          <w:rFonts w:ascii="Times New Roman" w:hAnsi="Times New Roman"/>
          <w:sz w:val="22"/>
          <w:szCs w:val="22"/>
        </w:rPr>
      </w:pPr>
      <w:r w:rsidRPr="005C582F">
        <w:rPr>
          <w:rFonts w:ascii="Times New Roman" w:hAnsi="Times New Roman"/>
          <w:b/>
          <w:sz w:val="22"/>
          <w:szCs w:val="22"/>
        </w:rPr>
        <w:t>11.</w:t>
      </w:r>
      <w:r w:rsidR="00B6736E" w:rsidRPr="005C582F">
        <w:rPr>
          <w:rFonts w:ascii="Times New Roman" w:hAnsi="Times New Roman"/>
          <w:b/>
          <w:sz w:val="22"/>
          <w:szCs w:val="22"/>
        </w:rPr>
        <w:t xml:space="preserve">  КОНФЛИКТ ИНТЕРЕСОВ</w:t>
      </w:r>
    </w:p>
    <w:p w14:paraId="078EAFB7" w14:textId="64E8C4A5" w:rsidR="00B6736E" w:rsidRPr="005C582F" w:rsidRDefault="002A71CD" w:rsidP="00B6736E">
      <w:pPr>
        <w:shd w:val="clear" w:color="auto" w:fill="FFFFFF"/>
        <w:tabs>
          <w:tab w:val="left" w:pos="1056"/>
          <w:tab w:val="left" w:pos="1418"/>
        </w:tabs>
        <w:ind w:firstLine="567"/>
        <w:jc w:val="both"/>
        <w:rPr>
          <w:rFonts w:ascii="Times New Roman" w:hAnsi="Times New Roman"/>
          <w:bCs/>
          <w:sz w:val="22"/>
          <w:szCs w:val="22"/>
        </w:rPr>
      </w:pPr>
      <w:r w:rsidRPr="005C582F">
        <w:rPr>
          <w:rFonts w:ascii="Times New Roman" w:hAnsi="Times New Roman"/>
          <w:bCs/>
          <w:sz w:val="22"/>
          <w:szCs w:val="22"/>
        </w:rPr>
        <w:t>1</w:t>
      </w:r>
      <w:r w:rsidR="00B6736E" w:rsidRPr="005C582F">
        <w:rPr>
          <w:rFonts w:ascii="Times New Roman" w:hAnsi="Times New Roman"/>
          <w:bCs/>
          <w:sz w:val="22"/>
          <w:szCs w:val="22"/>
        </w:rPr>
        <w:t xml:space="preserve">1.1. Конфликт интересов Союза и заинтересованных лиц (членов Союза, лиц входящих в состав органов управления Союза и работников Союза, действующих на основании трудового или гражданско-правового договора) возможен в связи с наличием у них личной материальной или иной заинтересованности, которая влияет или может повлиять на обеспечение прав  и законных интересов  Союза и (или ) его членов . </w:t>
      </w:r>
    </w:p>
    <w:p w14:paraId="07F7BF06" w14:textId="61ED102B" w:rsidR="00B6736E" w:rsidRPr="005C582F" w:rsidRDefault="002A71CD" w:rsidP="00B6736E">
      <w:pPr>
        <w:shd w:val="clear" w:color="auto" w:fill="FFFFFF"/>
        <w:tabs>
          <w:tab w:val="left" w:pos="1056"/>
          <w:tab w:val="left" w:pos="1418"/>
        </w:tabs>
        <w:ind w:firstLine="567"/>
        <w:jc w:val="both"/>
        <w:rPr>
          <w:rFonts w:ascii="Times New Roman" w:hAnsi="Times New Roman"/>
          <w:bCs/>
          <w:sz w:val="22"/>
          <w:szCs w:val="22"/>
        </w:rPr>
      </w:pPr>
      <w:r w:rsidRPr="005C582F">
        <w:rPr>
          <w:rFonts w:ascii="Times New Roman" w:hAnsi="Times New Roman"/>
          <w:bCs/>
          <w:sz w:val="22"/>
          <w:szCs w:val="22"/>
        </w:rPr>
        <w:t>1</w:t>
      </w:r>
      <w:r w:rsidR="00B6736E" w:rsidRPr="005C582F">
        <w:rPr>
          <w:rFonts w:ascii="Times New Roman" w:hAnsi="Times New Roman"/>
          <w:bCs/>
          <w:sz w:val="22"/>
          <w:szCs w:val="22"/>
        </w:rPr>
        <w:t>1.2. Во избежание конфликта интересов Союза и заинтересованных лиц, они не должны использовать возможности (имущество, имущественные и неимущественные права, конфиденциальную информацию) в целях, не предусмотренных настоящим Уставом.</w:t>
      </w:r>
    </w:p>
    <w:p w14:paraId="4667FDDB" w14:textId="5D9FD83A" w:rsidR="00B6736E" w:rsidRPr="005C582F" w:rsidRDefault="002A71CD" w:rsidP="00B6736E">
      <w:pPr>
        <w:shd w:val="clear" w:color="auto" w:fill="FFFFFF"/>
        <w:tabs>
          <w:tab w:val="left" w:pos="1056"/>
          <w:tab w:val="left" w:pos="1418"/>
        </w:tabs>
        <w:ind w:firstLine="567"/>
        <w:jc w:val="both"/>
        <w:rPr>
          <w:rFonts w:ascii="Times New Roman" w:hAnsi="Times New Roman"/>
          <w:bCs/>
          <w:sz w:val="22"/>
          <w:szCs w:val="22"/>
        </w:rPr>
      </w:pPr>
      <w:r w:rsidRPr="005C582F">
        <w:rPr>
          <w:rFonts w:ascii="Times New Roman" w:hAnsi="Times New Roman"/>
          <w:bCs/>
          <w:sz w:val="22"/>
          <w:szCs w:val="22"/>
        </w:rPr>
        <w:t>1</w:t>
      </w:r>
      <w:r w:rsidR="00B6736E" w:rsidRPr="005C582F">
        <w:rPr>
          <w:rFonts w:ascii="Times New Roman" w:hAnsi="Times New Roman"/>
          <w:bCs/>
          <w:sz w:val="22"/>
          <w:szCs w:val="22"/>
        </w:rPr>
        <w:t xml:space="preserve">1.3. В случае, если заинтересованные лица предполагают совершение действий, прямо не предусмотренных настоящим Уставом, то они  обязаны сообщить о своей возможной заинтересованности  в этих действиях в Совет Директоров Союза и осуществлять указанные действия только после его положительного решения. </w:t>
      </w:r>
    </w:p>
    <w:p w14:paraId="1E8288A3" w14:textId="562BE021" w:rsidR="00B6736E" w:rsidRPr="005C582F" w:rsidRDefault="002A71CD" w:rsidP="00B6736E">
      <w:pPr>
        <w:shd w:val="clear" w:color="auto" w:fill="FFFFFF"/>
        <w:tabs>
          <w:tab w:val="left" w:pos="1056"/>
          <w:tab w:val="left" w:pos="1418"/>
        </w:tabs>
        <w:ind w:firstLine="567"/>
        <w:jc w:val="both"/>
        <w:rPr>
          <w:rFonts w:ascii="Times New Roman" w:hAnsi="Times New Roman"/>
          <w:bCs/>
          <w:sz w:val="22"/>
          <w:szCs w:val="22"/>
        </w:rPr>
      </w:pPr>
      <w:r w:rsidRPr="005C582F">
        <w:rPr>
          <w:rFonts w:ascii="Times New Roman" w:hAnsi="Times New Roman"/>
          <w:bCs/>
          <w:sz w:val="22"/>
          <w:szCs w:val="22"/>
        </w:rPr>
        <w:lastRenderedPageBreak/>
        <w:t>1</w:t>
      </w:r>
      <w:r w:rsidR="00B6736E" w:rsidRPr="005C582F">
        <w:rPr>
          <w:rFonts w:ascii="Times New Roman" w:hAnsi="Times New Roman"/>
          <w:bCs/>
          <w:sz w:val="22"/>
          <w:szCs w:val="22"/>
        </w:rPr>
        <w:t>1.4. Сделка, в совершении которой имеется заинтересованность и которая совершена с</w:t>
      </w:r>
      <w:r w:rsidR="008153BF" w:rsidRPr="005C582F">
        <w:rPr>
          <w:rFonts w:ascii="Times New Roman" w:hAnsi="Times New Roman"/>
          <w:bCs/>
          <w:sz w:val="22"/>
          <w:szCs w:val="22"/>
        </w:rPr>
        <w:t xml:space="preserve"> нарушением требований статьи  </w:t>
      </w:r>
      <w:r w:rsidRPr="005C582F">
        <w:rPr>
          <w:rFonts w:ascii="Times New Roman" w:hAnsi="Times New Roman"/>
          <w:bCs/>
          <w:sz w:val="22"/>
          <w:szCs w:val="22"/>
        </w:rPr>
        <w:t>1</w:t>
      </w:r>
      <w:r w:rsidR="00B6736E" w:rsidRPr="005C582F">
        <w:rPr>
          <w:rFonts w:ascii="Times New Roman" w:hAnsi="Times New Roman"/>
          <w:bCs/>
          <w:sz w:val="22"/>
          <w:szCs w:val="22"/>
        </w:rPr>
        <w:t>1.3. настоящего Устава, может быть признана судом недействительной.</w:t>
      </w:r>
    </w:p>
    <w:p w14:paraId="10C09309" w14:textId="6C422B00" w:rsidR="00B6736E" w:rsidRDefault="002A71CD" w:rsidP="00B6736E">
      <w:pPr>
        <w:ind w:firstLine="567"/>
        <w:jc w:val="both"/>
        <w:rPr>
          <w:rFonts w:ascii="Times New Roman" w:hAnsi="Times New Roman"/>
          <w:sz w:val="22"/>
          <w:szCs w:val="22"/>
        </w:rPr>
      </w:pPr>
      <w:r w:rsidRPr="005C582F">
        <w:rPr>
          <w:rFonts w:ascii="Times New Roman" w:hAnsi="Times New Roman"/>
          <w:bCs/>
          <w:sz w:val="22"/>
          <w:szCs w:val="22"/>
        </w:rPr>
        <w:t>1</w:t>
      </w:r>
      <w:r w:rsidR="00B6736E" w:rsidRPr="005C582F">
        <w:rPr>
          <w:rFonts w:ascii="Times New Roman" w:hAnsi="Times New Roman"/>
          <w:bCs/>
          <w:sz w:val="22"/>
          <w:szCs w:val="22"/>
        </w:rPr>
        <w:t>1.5</w:t>
      </w:r>
      <w:r w:rsidR="00B6736E" w:rsidRPr="005C582F">
        <w:rPr>
          <w:rFonts w:ascii="Times New Roman" w:hAnsi="Times New Roman"/>
          <w:sz w:val="22"/>
          <w:szCs w:val="22"/>
        </w:rPr>
        <w:t xml:space="preserve">. </w:t>
      </w:r>
      <w:r w:rsidR="00B6736E" w:rsidRPr="005C582F">
        <w:rPr>
          <w:rFonts w:ascii="Times New Roman" w:hAnsi="Times New Roman"/>
          <w:bCs/>
          <w:sz w:val="22"/>
          <w:szCs w:val="22"/>
        </w:rPr>
        <w:t>Союз</w:t>
      </w:r>
      <w:r w:rsidR="00B6736E" w:rsidRPr="005C582F">
        <w:rPr>
          <w:rFonts w:ascii="Times New Roman" w:hAnsi="Times New Roman"/>
          <w:sz w:val="22"/>
          <w:szCs w:val="22"/>
        </w:rPr>
        <w:t xml:space="preserve"> несет перед своими членами ответственность за действия своих работников, связанные с неправомерным использованием информации, ставшей известной им в силу служебного положения в порядке и в соответствии со своими  внутренними  документами.</w:t>
      </w:r>
    </w:p>
    <w:p w14:paraId="46F2F9B7" w14:textId="152DAD49" w:rsidR="00B804C9" w:rsidRPr="005C582F" w:rsidRDefault="00B804C9" w:rsidP="00B6736E">
      <w:pPr>
        <w:ind w:firstLine="567"/>
        <w:jc w:val="both"/>
        <w:rPr>
          <w:rFonts w:ascii="Times New Roman" w:hAnsi="Times New Roman"/>
          <w:sz w:val="22"/>
          <w:szCs w:val="22"/>
        </w:rPr>
      </w:pPr>
      <w:r>
        <w:rPr>
          <w:rFonts w:ascii="Times New Roman" w:hAnsi="Times New Roman"/>
          <w:sz w:val="22"/>
          <w:szCs w:val="22"/>
        </w:rPr>
        <w:t xml:space="preserve">11.6. Союз вправе предусмотреть иные мероприятия направленные на  урегулирование конфликта интересов во внутренних документах Союза. </w:t>
      </w:r>
    </w:p>
    <w:p w14:paraId="46D56E20" w14:textId="77777777" w:rsidR="00B6736E" w:rsidRPr="005C582F" w:rsidRDefault="00B6736E" w:rsidP="00B6736E">
      <w:pPr>
        <w:ind w:firstLine="567"/>
        <w:jc w:val="both"/>
        <w:rPr>
          <w:rFonts w:ascii="Times New Roman" w:hAnsi="Times New Roman"/>
          <w:sz w:val="22"/>
          <w:szCs w:val="22"/>
        </w:rPr>
      </w:pPr>
    </w:p>
    <w:bookmarkEnd w:id="31"/>
    <w:p w14:paraId="04EEA1C3" w14:textId="145D7F65" w:rsidR="00B6736E" w:rsidRPr="005C582F" w:rsidRDefault="00B6736E" w:rsidP="002A71CD">
      <w:pPr>
        <w:pStyle w:val="af1"/>
        <w:numPr>
          <w:ilvl w:val="0"/>
          <w:numId w:val="22"/>
        </w:numPr>
        <w:jc w:val="center"/>
        <w:rPr>
          <w:rFonts w:ascii="Times New Roman" w:hAnsi="Times New Roman"/>
          <w:b/>
          <w:sz w:val="22"/>
          <w:szCs w:val="22"/>
        </w:rPr>
      </w:pPr>
      <w:r w:rsidRPr="005C582F">
        <w:rPr>
          <w:rFonts w:ascii="Times New Roman" w:hAnsi="Times New Roman"/>
          <w:b/>
          <w:sz w:val="22"/>
          <w:szCs w:val="22"/>
        </w:rPr>
        <w:t>УЧЕТ И ОТЧЕТНОСТЬ СОЮЗА</w:t>
      </w:r>
      <w:r w:rsidR="00B804C9">
        <w:rPr>
          <w:rFonts w:ascii="Times New Roman" w:hAnsi="Times New Roman"/>
          <w:b/>
          <w:sz w:val="22"/>
          <w:szCs w:val="22"/>
        </w:rPr>
        <w:t>.</w:t>
      </w:r>
    </w:p>
    <w:p w14:paraId="51C06B0A" w14:textId="77777777" w:rsidR="00B6736E" w:rsidRPr="005C582F" w:rsidRDefault="00B6736E" w:rsidP="00B6736E">
      <w:pPr>
        <w:ind w:firstLine="567"/>
        <w:jc w:val="center"/>
        <w:rPr>
          <w:rFonts w:ascii="Times New Roman" w:hAnsi="Times New Roman"/>
          <w:b/>
          <w:sz w:val="22"/>
          <w:szCs w:val="22"/>
        </w:rPr>
      </w:pPr>
      <w:r w:rsidRPr="005C582F">
        <w:rPr>
          <w:rFonts w:ascii="Times New Roman" w:hAnsi="Times New Roman"/>
          <w:b/>
          <w:sz w:val="22"/>
          <w:szCs w:val="22"/>
        </w:rPr>
        <w:t>ОБЕСПЕЧЕНИЕ ДОСТУПА К ИНФОРМАЦИИ</w:t>
      </w:r>
    </w:p>
    <w:p w14:paraId="5DD7371F" w14:textId="4178971C"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2.1. Союз ведет бухгалтерский учет и статистическую отчетность, в порядке, установленном законодательством РФ.</w:t>
      </w:r>
    </w:p>
    <w:p w14:paraId="246A8DF5" w14:textId="4A49ED9B"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2A71CD" w:rsidRPr="005C582F">
        <w:rPr>
          <w:rFonts w:ascii="Times New Roman" w:hAnsi="Times New Roman"/>
          <w:sz w:val="22"/>
          <w:szCs w:val="22"/>
        </w:rPr>
        <w:t>1</w:t>
      </w:r>
      <w:r w:rsidRPr="005C582F">
        <w:rPr>
          <w:rFonts w:ascii="Times New Roman" w:hAnsi="Times New Roman"/>
          <w:sz w:val="22"/>
          <w:szCs w:val="22"/>
        </w:rPr>
        <w:t>2.2. Ответственность за организацию ведения бухгалтерского учета возлагается на Директора Союза.</w:t>
      </w:r>
    </w:p>
    <w:p w14:paraId="26D4C6D9" w14:textId="112D2462"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2A71CD" w:rsidRPr="005C582F">
        <w:rPr>
          <w:rFonts w:ascii="Times New Roman" w:hAnsi="Times New Roman"/>
          <w:sz w:val="22"/>
          <w:szCs w:val="22"/>
        </w:rPr>
        <w:t>1</w:t>
      </w:r>
      <w:r w:rsidRPr="005C582F">
        <w:rPr>
          <w:rFonts w:ascii="Times New Roman" w:hAnsi="Times New Roman"/>
          <w:sz w:val="22"/>
          <w:szCs w:val="22"/>
        </w:rPr>
        <w:t xml:space="preserve">2.3. Союз обязан хранить в установленных законом порядке, объеме  и сроке, следующие документы: </w:t>
      </w:r>
    </w:p>
    <w:p w14:paraId="4BDD3A50"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Устав со всеми изменениями и дополнениями;</w:t>
      </w:r>
    </w:p>
    <w:p w14:paraId="0112F3D8" w14:textId="0117313C"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 свидетельство о </w:t>
      </w:r>
      <w:r w:rsidR="0091295E">
        <w:rPr>
          <w:rFonts w:ascii="Times New Roman" w:hAnsi="Times New Roman"/>
          <w:sz w:val="22"/>
          <w:szCs w:val="22"/>
        </w:rPr>
        <w:t>г</w:t>
      </w:r>
      <w:r w:rsidRPr="005C582F">
        <w:rPr>
          <w:rFonts w:ascii="Times New Roman" w:hAnsi="Times New Roman"/>
          <w:sz w:val="22"/>
          <w:szCs w:val="22"/>
        </w:rPr>
        <w:t>осударственной регистрации;</w:t>
      </w:r>
    </w:p>
    <w:p w14:paraId="4F2164B5"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документы, подтверждающие права Союза на имущество, находящееся на его балансе;</w:t>
      </w:r>
    </w:p>
    <w:p w14:paraId="4F215948"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протоколы Общих Собраний членов Союза, заседаний Совета директоров Союза и иных органов Союза;</w:t>
      </w:r>
    </w:p>
    <w:p w14:paraId="4D6B092E" w14:textId="20CE4E16"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дела членов Союза, в том числе</w:t>
      </w:r>
      <w:r w:rsidR="0091295E">
        <w:rPr>
          <w:rFonts w:ascii="Times New Roman" w:hAnsi="Times New Roman"/>
          <w:sz w:val="22"/>
          <w:szCs w:val="22"/>
        </w:rPr>
        <w:t>,</w:t>
      </w:r>
      <w:r w:rsidRPr="005C582F">
        <w:rPr>
          <w:rFonts w:ascii="Times New Roman" w:hAnsi="Times New Roman"/>
          <w:sz w:val="22"/>
          <w:szCs w:val="22"/>
        </w:rPr>
        <w:t xml:space="preserve"> исключенных.</w:t>
      </w:r>
    </w:p>
    <w:p w14:paraId="1E4C0460" w14:textId="0BD98B9C"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2.4. При реорганизации все документы передаются правопреемнику Союза в соответствие с передаточным актом или разделительным балансом.</w:t>
      </w:r>
    </w:p>
    <w:p w14:paraId="6550A878" w14:textId="33CDA881"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2.5. При ликвидации Союза документы постоянного хранения передаются в установленном законом порядке на государственное хранение в архив по месту нахождения Союза.</w:t>
      </w:r>
    </w:p>
    <w:p w14:paraId="625BFC60" w14:textId="71C88B75" w:rsidR="00B6736E" w:rsidRPr="005C582F" w:rsidRDefault="002A71CD" w:rsidP="00B6736E">
      <w:pPr>
        <w:ind w:firstLine="567"/>
        <w:jc w:val="both"/>
        <w:rPr>
          <w:rFonts w:ascii="Times New Roman" w:hAnsi="Times New Roman"/>
          <w:sz w:val="22"/>
          <w:szCs w:val="22"/>
        </w:rPr>
      </w:pPr>
      <w:r w:rsidRPr="005C582F">
        <w:rPr>
          <w:rStyle w:val="FontStyle37"/>
          <w:rFonts w:ascii="Times New Roman" w:hAnsi="Times New Roman" w:cs="Times New Roman"/>
        </w:rPr>
        <w:t>1</w:t>
      </w:r>
      <w:r w:rsidR="00B6736E" w:rsidRPr="005C582F">
        <w:rPr>
          <w:rStyle w:val="FontStyle37"/>
          <w:rFonts w:ascii="Times New Roman" w:hAnsi="Times New Roman" w:cs="Times New Roman"/>
        </w:rPr>
        <w:t xml:space="preserve">2.6. </w:t>
      </w:r>
      <w:r w:rsidR="00B6736E" w:rsidRPr="005C582F">
        <w:rPr>
          <w:rFonts w:ascii="Times New Roman" w:hAnsi="Times New Roman"/>
          <w:sz w:val="22"/>
          <w:szCs w:val="22"/>
        </w:rPr>
        <w:t>Союз в целях обеспечения доступа к информации о своей деятельности и деятельности своих членов размещает  на своем сайте в сети "Интернет" информацию и документы, установленные требованиями Федерального закона  «О саморегулируемых организациях» и Градостроительного кодекса РФ</w:t>
      </w:r>
      <w:r w:rsidR="0091295E">
        <w:rPr>
          <w:rFonts w:ascii="Times New Roman" w:hAnsi="Times New Roman"/>
          <w:sz w:val="22"/>
          <w:szCs w:val="22"/>
        </w:rPr>
        <w:t xml:space="preserve">, а так же,  внутренними документами Союза. </w:t>
      </w:r>
    </w:p>
    <w:p w14:paraId="7DEDE795" w14:textId="139E068D" w:rsidR="00B6736E" w:rsidRPr="005C582F" w:rsidRDefault="002A71CD" w:rsidP="00B6736E">
      <w:pPr>
        <w:ind w:firstLine="567"/>
        <w:jc w:val="both"/>
        <w:rPr>
          <w:rStyle w:val="FontStyle37"/>
          <w:rFonts w:ascii="Times New Roman" w:hAnsi="Times New Roman" w:cs="Times New Roman"/>
        </w:rPr>
      </w:pPr>
      <w:r w:rsidRPr="005C582F">
        <w:rPr>
          <w:rStyle w:val="FontStyle37"/>
          <w:rFonts w:ascii="Times New Roman" w:hAnsi="Times New Roman" w:cs="Times New Roman"/>
        </w:rPr>
        <w:t>1</w:t>
      </w:r>
      <w:r w:rsidR="00B6736E" w:rsidRPr="005C582F">
        <w:rPr>
          <w:rStyle w:val="FontStyle37"/>
          <w:rFonts w:ascii="Times New Roman" w:hAnsi="Times New Roman" w:cs="Times New Roman"/>
        </w:rPr>
        <w:t>2.7. Документы, изменения, внесенные в документы, и решения, принятые общим собранием членов Союза или Советом директоров Союза, в отношении которых законодательством Российской Федерации установлены требования о раскрытии информации  подлежат размещению на сайте Союза в сети Интернет в сроки, установленные соответствующими  нормативно-правовыми актами.</w:t>
      </w:r>
    </w:p>
    <w:p w14:paraId="2ADA30DF" w14:textId="77777777" w:rsidR="00B6736E" w:rsidRPr="005C582F" w:rsidRDefault="00B6736E" w:rsidP="00B6736E">
      <w:pPr>
        <w:ind w:firstLine="567"/>
        <w:rPr>
          <w:rFonts w:ascii="Times New Roman" w:hAnsi="Times New Roman"/>
          <w:b/>
          <w:sz w:val="22"/>
          <w:szCs w:val="22"/>
        </w:rPr>
      </w:pPr>
    </w:p>
    <w:p w14:paraId="0F91AAAA" w14:textId="306E1548" w:rsidR="00B6736E" w:rsidRPr="005C582F" w:rsidRDefault="002A71CD" w:rsidP="00B6736E">
      <w:pPr>
        <w:ind w:firstLine="567"/>
        <w:jc w:val="center"/>
        <w:rPr>
          <w:rFonts w:ascii="Times New Roman" w:hAnsi="Times New Roman"/>
          <w:b/>
          <w:sz w:val="22"/>
          <w:szCs w:val="22"/>
        </w:rPr>
      </w:pPr>
      <w:r w:rsidRPr="005C582F">
        <w:rPr>
          <w:rFonts w:ascii="Times New Roman" w:hAnsi="Times New Roman"/>
          <w:b/>
          <w:sz w:val="22"/>
          <w:szCs w:val="22"/>
        </w:rPr>
        <w:t>1</w:t>
      </w:r>
      <w:r w:rsidR="00B6736E" w:rsidRPr="005C582F">
        <w:rPr>
          <w:rFonts w:ascii="Times New Roman" w:hAnsi="Times New Roman"/>
          <w:b/>
          <w:sz w:val="22"/>
          <w:szCs w:val="22"/>
        </w:rPr>
        <w:t>3. РЕОРГАНИЗАЦИЯ И ЛИКВИДАЦИЯ СОЮЗА</w:t>
      </w:r>
    </w:p>
    <w:p w14:paraId="7F914253" w14:textId="77777777" w:rsidR="0091295E" w:rsidRDefault="002A71CD" w:rsidP="00B6736E">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1</w:t>
      </w:r>
      <w:r w:rsidR="00B6736E" w:rsidRPr="005C582F">
        <w:rPr>
          <w:rStyle w:val="FontStyle37"/>
          <w:rFonts w:ascii="Times New Roman" w:hAnsi="Times New Roman" w:cs="Times New Roman"/>
        </w:rPr>
        <w:t>3.1. Реорганизация Союза  осуществляется в порядке, предусмотренном</w:t>
      </w:r>
      <w:r w:rsidR="00B6736E" w:rsidRPr="005C582F">
        <w:rPr>
          <w:sz w:val="22"/>
          <w:szCs w:val="22"/>
        </w:rPr>
        <w:t xml:space="preserve"> </w:t>
      </w:r>
      <w:r w:rsidR="00B6736E" w:rsidRPr="005C582F">
        <w:rPr>
          <w:rStyle w:val="FontStyle37"/>
          <w:rFonts w:ascii="Times New Roman" w:hAnsi="Times New Roman" w:cs="Times New Roman"/>
        </w:rPr>
        <w:t>действующим законодательством  Российской Федерации.</w:t>
      </w:r>
    </w:p>
    <w:p w14:paraId="5B74BCC5" w14:textId="77777777" w:rsidR="0091295E" w:rsidRDefault="00B6736E" w:rsidP="00B6736E">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 xml:space="preserve">     Реорганизация может быть осуществлена в форме слияния, присоединения, разделения, выделения и преобразования. </w:t>
      </w:r>
    </w:p>
    <w:p w14:paraId="09CE86C1" w14:textId="77777777" w:rsidR="0091295E" w:rsidRDefault="00B6736E" w:rsidP="00B6736E">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 xml:space="preserve">Союз вправе преобразоваться в </w:t>
      </w:r>
      <w:r w:rsidRPr="005C582F">
        <w:rPr>
          <w:sz w:val="22"/>
          <w:szCs w:val="22"/>
        </w:rPr>
        <w:t>общественную организацию,</w:t>
      </w:r>
      <w:r w:rsidRPr="005C582F">
        <w:rPr>
          <w:rStyle w:val="ad"/>
          <w:rFonts w:ascii="Times New Roman" w:hAnsi="Times New Roman"/>
          <w:sz w:val="22"/>
          <w:szCs w:val="22"/>
        </w:rPr>
        <w:t xml:space="preserve"> </w:t>
      </w:r>
      <w:r w:rsidRPr="005C582F">
        <w:rPr>
          <w:rStyle w:val="FontStyle37"/>
          <w:rFonts w:ascii="Times New Roman" w:hAnsi="Times New Roman" w:cs="Times New Roman"/>
        </w:rPr>
        <w:t>фонд, автономную некоммерческую организацию, в случаях и в порядке, которые установлены федеральным законом.</w:t>
      </w:r>
    </w:p>
    <w:p w14:paraId="624CF274" w14:textId="53145994" w:rsidR="00B6736E" w:rsidRDefault="00B6736E" w:rsidP="00B6736E">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 xml:space="preserve"> Союз считается реорганизованным с момента государственной регистрации вновь возникшей организации, к которой переходят в соответствии с передаточным актом все права и обязанности.</w:t>
      </w:r>
    </w:p>
    <w:p w14:paraId="1E2E47EC" w14:textId="2BAD9A9E" w:rsidR="00F21087" w:rsidRPr="00BE6082" w:rsidRDefault="00F21087" w:rsidP="00930166">
      <w:pPr>
        <w:numPr>
          <w:ilvl w:val="0"/>
          <w:numId w:val="3"/>
        </w:numPr>
        <w:autoSpaceDE w:val="0"/>
        <w:autoSpaceDN w:val="0"/>
        <w:adjustRightInd w:val="0"/>
        <w:ind w:firstLine="567"/>
        <w:jc w:val="both"/>
        <w:rPr>
          <w:rStyle w:val="FontStyle37"/>
          <w:rFonts w:ascii="Times New Roman" w:hAnsi="Times New Roman" w:cs="Times New Roman"/>
        </w:rPr>
      </w:pPr>
      <w:r w:rsidRPr="00BE6082">
        <w:rPr>
          <w:rFonts w:ascii="Times New Roman" w:hAnsi="Times New Roman"/>
          <w:sz w:val="22"/>
          <w:szCs w:val="22"/>
        </w:rPr>
        <w:t xml:space="preserve">13.2. Ликвидация Союза, осуществляется  только после исключения  сведений о нем из государственного  реестра  саморегулируемых организаций и зачисления в порядке и в срок, установленный  Градостроительным кодексом РФ, средств компенсационного фонда (компенсационных фондов) Союза на специальный банковский счет Национального объединения саморегулируемых организаций, основанных на членстве лиц, осуществляющих строительство, членом которого  являлся Союз. </w:t>
      </w:r>
    </w:p>
    <w:p w14:paraId="3CFE3CE9" w14:textId="359AFE58" w:rsidR="00B6736E" w:rsidRPr="00BE6082" w:rsidRDefault="002A71CD" w:rsidP="00B6736E">
      <w:pPr>
        <w:pStyle w:val="Style19"/>
        <w:widowControl/>
        <w:ind w:firstLine="567"/>
        <w:jc w:val="both"/>
        <w:rPr>
          <w:rStyle w:val="FontStyle37"/>
          <w:rFonts w:ascii="Times New Roman" w:hAnsi="Times New Roman" w:cs="Times New Roman"/>
        </w:rPr>
      </w:pPr>
      <w:r w:rsidRPr="00BE6082">
        <w:rPr>
          <w:rStyle w:val="FontStyle37"/>
          <w:rFonts w:ascii="Times New Roman" w:hAnsi="Times New Roman" w:cs="Times New Roman"/>
        </w:rPr>
        <w:lastRenderedPageBreak/>
        <w:t>1</w:t>
      </w:r>
      <w:r w:rsidR="00B6736E" w:rsidRPr="00BE6082">
        <w:rPr>
          <w:rStyle w:val="FontStyle37"/>
          <w:rFonts w:ascii="Times New Roman" w:hAnsi="Times New Roman" w:cs="Times New Roman"/>
        </w:rPr>
        <w:t>3.</w:t>
      </w:r>
      <w:r w:rsidR="00F21087" w:rsidRPr="00BE6082">
        <w:rPr>
          <w:rStyle w:val="FontStyle37"/>
          <w:rFonts w:ascii="Times New Roman" w:hAnsi="Times New Roman" w:cs="Times New Roman"/>
        </w:rPr>
        <w:t>3</w:t>
      </w:r>
      <w:r w:rsidR="00B6736E" w:rsidRPr="00BE6082">
        <w:rPr>
          <w:rStyle w:val="FontStyle37"/>
          <w:rFonts w:ascii="Times New Roman" w:hAnsi="Times New Roman" w:cs="Times New Roman"/>
        </w:rPr>
        <w:t xml:space="preserve">. Ликвидация Союза  производится по решению Общего собрания членов Союза или по решению суда. Орган,  принявший решение о ликвидации, назначает ликвидационную комиссию </w:t>
      </w:r>
      <w:r w:rsidR="00A82F2A" w:rsidRPr="00BE6082">
        <w:rPr>
          <w:rStyle w:val="FontStyle37"/>
          <w:rFonts w:ascii="Times New Roman" w:hAnsi="Times New Roman" w:cs="Times New Roman"/>
        </w:rPr>
        <w:t xml:space="preserve">(ликвидатора) </w:t>
      </w:r>
      <w:r w:rsidR="00B6736E" w:rsidRPr="00BE6082">
        <w:rPr>
          <w:rStyle w:val="FontStyle37"/>
          <w:rFonts w:ascii="Times New Roman" w:hAnsi="Times New Roman" w:cs="Times New Roman"/>
        </w:rPr>
        <w:t xml:space="preserve">и устанавливает порядок и сроки ликвидации. С момента назначения ликвидационной комиссии </w:t>
      </w:r>
      <w:r w:rsidR="00A82F2A" w:rsidRPr="00BE6082">
        <w:rPr>
          <w:rStyle w:val="FontStyle37"/>
          <w:rFonts w:ascii="Times New Roman" w:hAnsi="Times New Roman" w:cs="Times New Roman"/>
        </w:rPr>
        <w:t xml:space="preserve">(ликвидатора) </w:t>
      </w:r>
      <w:r w:rsidR="00B6736E" w:rsidRPr="00BE6082">
        <w:rPr>
          <w:rStyle w:val="FontStyle37"/>
          <w:rFonts w:ascii="Times New Roman" w:hAnsi="Times New Roman" w:cs="Times New Roman"/>
        </w:rPr>
        <w:t xml:space="preserve">к ней переходят полномочия по управлению делами Союза. </w:t>
      </w:r>
    </w:p>
    <w:p w14:paraId="00737849" w14:textId="20CB918C" w:rsidR="00B6736E" w:rsidRPr="005C582F" w:rsidRDefault="00B6736E" w:rsidP="00B6736E">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Ликвидационная комиссия</w:t>
      </w:r>
      <w:r w:rsidR="00A82F2A" w:rsidRPr="005C582F">
        <w:rPr>
          <w:rStyle w:val="FontStyle37"/>
          <w:rFonts w:ascii="Times New Roman" w:hAnsi="Times New Roman" w:cs="Times New Roman"/>
        </w:rPr>
        <w:t xml:space="preserve"> (ликвидатор) </w:t>
      </w:r>
      <w:r w:rsidRPr="005C582F">
        <w:rPr>
          <w:rStyle w:val="FontStyle37"/>
          <w:rFonts w:ascii="Times New Roman" w:hAnsi="Times New Roman" w:cs="Times New Roman"/>
        </w:rPr>
        <w:t xml:space="preserve"> осуществляет свою деятельность в соответствии с действующим гражданским законодательством Российской Федерации. </w:t>
      </w:r>
    </w:p>
    <w:p w14:paraId="68DA407D" w14:textId="5B69175D" w:rsidR="00B6736E" w:rsidRPr="005C582F" w:rsidRDefault="002A71CD" w:rsidP="00B6736E">
      <w:pPr>
        <w:pStyle w:val="Style19"/>
        <w:widowControl/>
        <w:ind w:firstLine="567"/>
        <w:jc w:val="both"/>
        <w:rPr>
          <w:rStyle w:val="FontStyle37"/>
          <w:rFonts w:ascii="Times New Roman" w:hAnsi="Times New Roman" w:cs="Times New Roman"/>
        </w:rPr>
      </w:pPr>
      <w:r w:rsidRPr="007A1132">
        <w:rPr>
          <w:rStyle w:val="FontStyle37"/>
          <w:rFonts w:ascii="Times New Roman" w:hAnsi="Times New Roman" w:cs="Times New Roman"/>
        </w:rPr>
        <w:t>1</w:t>
      </w:r>
      <w:r w:rsidR="00B6736E" w:rsidRPr="007A1132">
        <w:rPr>
          <w:rStyle w:val="FontStyle37"/>
          <w:rFonts w:ascii="Times New Roman" w:hAnsi="Times New Roman" w:cs="Times New Roman"/>
        </w:rPr>
        <w:t>3.</w:t>
      </w:r>
      <w:r w:rsidR="00F21087" w:rsidRPr="007A1132">
        <w:rPr>
          <w:rStyle w:val="FontStyle37"/>
          <w:rFonts w:ascii="Times New Roman" w:hAnsi="Times New Roman" w:cs="Times New Roman"/>
        </w:rPr>
        <w:t>4</w:t>
      </w:r>
      <w:r w:rsidR="00B6736E" w:rsidRPr="007A1132">
        <w:rPr>
          <w:rStyle w:val="FontStyle37"/>
          <w:rFonts w:ascii="Times New Roman" w:hAnsi="Times New Roman" w:cs="Times New Roman"/>
        </w:rPr>
        <w:t xml:space="preserve">. Оставшееся  после  удовлетворения требований кредиторов имущество по решению Общего собрания </w:t>
      </w:r>
      <w:r w:rsidR="0091295E" w:rsidRPr="007A1132">
        <w:rPr>
          <w:rStyle w:val="FontStyle37"/>
          <w:rFonts w:ascii="Times New Roman" w:hAnsi="Times New Roman" w:cs="Times New Roman"/>
        </w:rPr>
        <w:t xml:space="preserve">членов Союза </w:t>
      </w:r>
      <w:r w:rsidR="00B6736E" w:rsidRPr="007A1132">
        <w:rPr>
          <w:rStyle w:val="FontStyle37"/>
          <w:rFonts w:ascii="Times New Roman" w:hAnsi="Times New Roman" w:cs="Times New Roman"/>
        </w:rPr>
        <w:t>может быть направлено  на  цели,  в интересах которых  Союз  был создан и (или)  на благотворительные цели,  в соответствие с т</w:t>
      </w:r>
      <w:r w:rsidR="007A1132" w:rsidRPr="007A1132">
        <w:rPr>
          <w:rStyle w:val="FontStyle37"/>
          <w:rFonts w:ascii="Times New Roman" w:hAnsi="Times New Roman" w:cs="Times New Roman"/>
        </w:rPr>
        <w:t xml:space="preserve">ребованиями законодательства РФ. В случае, если использование  имущества ликвидируемого Союза в соответствии с его </w:t>
      </w:r>
      <w:r w:rsidR="00C73D71">
        <w:rPr>
          <w:rStyle w:val="FontStyle37"/>
          <w:rFonts w:ascii="Times New Roman" w:hAnsi="Times New Roman" w:cs="Times New Roman"/>
        </w:rPr>
        <w:t xml:space="preserve">Уставом </w:t>
      </w:r>
      <w:r w:rsidR="007A1132" w:rsidRPr="007A1132">
        <w:rPr>
          <w:rStyle w:val="FontStyle37"/>
          <w:rFonts w:ascii="Times New Roman" w:hAnsi="Times New Roman" w:cs="Times New Roman"/>
        </w:rPr>
        <w:t xml:space="preserve"> не представляется возможным, оно обращается в доход государства.</w:t>
      </w:r>
      <w:r w:rsidR="007A1132">
        <w:rPr>
          <w:rStyle w:val="FontStyle37"/>
          <w:rFonts w:ascii="Times New Roman" w:hAnsi="Times New Roman" w:cs="Times New Roman"/>
        </w:rPr>
        <w:t xml:space="preserve">  </w:t>
      </w:r>
    </w:p>
    <w:p w14:paraId="17E8EF8E" w14:textId="53A232BD" w:rsidR="00B6736E" w:rsidRPr="005C582F" w:rsidRDefault="002A71CD" w:rsidP="00B6736E">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1</w:t>
      </w:r>
      <w:r w:rsidR="00B6736E" w:rsidRPr="005C582F">
        <w:rPr>
          <w:rStyle w:val="FontStyle37"/>
          <w:rFonts w:ascii="Times New Roman" w:hAnsi="Times New Roman" w:cs="Times New Roman"/>
        </w:rPr>
        <w:t>3.</w:t>
      </w:r>
      <w:r w:rsidR="00F21087">
        <w:rPr>
          <w:rStyle w:val="FontStyle37"/>
          <w:rFonts w:ascii="Times New Roman" w:hAnsi="Times New Roman" w:cs="Times New Roman"/>
        </w:rPr>
        <w:t>5</w:t>
      </w:r>
      <w:r w:rsidR="00B6736E" w:rsidRPr="005C582F">
        <w:rPr>
          <w:rStyle w:val="FontStyle37"/>
          <w:rFonts w:ascii="Times New Roman" w:hAnsi="Times New Roman" w:cs="Times New Roman"/>
        </w:rPr>
        <w:t>. Ликвидация Союза будет считаться завершенной после внесения об этом записи в единый государственный реестр юридических лиц.</w:t>
      </w:r>
    </w:p>
    <w:p w14:paraId="5E3AC7FE" w14:textId="77777777" w:rsidR="00B6736E" w:rsidRPr="005C582F" w:rsidRDefault="00B6736E" w:rsidP="00B6736E">
      <w:pPr>
        <w:ind w:firstLine="567"/>
        <w:jc w:val="center"/>
        <w:rPr>
          <w:rFonts w:ascii="Times New Roman" w:hAnsi="Times New Roman"/>
          <w:b/>
          <w:sz w:val="22"/>
          <w:szCs w:val="22"/>
        </w:rPr>
      </w:pPr>
    </w:p>
    <w:p w14:paraId="101737F7" w14:textId="6D9A5370" w:rsidR="00B6736E" w:rsidRPr="005C582F" w:rsidRDefault="00B6736E" w:rsidP="002A71CD">
      <w:pPr>
        <w:pStyle w:val="af1"/>
        <w:numPr>
          <w:ilvl w:val="0"/>
          <w:numId w:val="24"/>
        </w:numPr>
        <w:jc w:val="center"/>
        <w:rPr>
          <w:rFonts w:ascii="Times New Roman" w:hAnsi="Times New Roman"/>
          <w:b/>
          <w:sz w:val="22"/>
          <w:szCs w:val="22"/>
        </w:rPr>
      </w:pPr>
      <w:r w:rsidRPr="005C582F">
        <w:rPr>
          <w:rFonts w:ascii="Times New Roman" w:hAnsi="Times New Roman"/>
          <w:b/>
          <w:sz w:val="22"/>
          <w:szCs w:val="22"/>
        </w:rPr>
        <w:t>РЕВИЗИОННАЯ КОМИССИЯ</w:t>
      </w:r>
      <w:r w:rsidR="00A169C8">
        <w:rPr>
          <w:rFonts w:ascii="Times New Roman" w:hAnsi="Times New Roman"/>
          <w:b/>
          <w:sz w:val="22"/>
          <w:szCs w:val="22"/>
        </w:rPr>
        <w:t xml:space="preserve"> (РЕВИЗОР)</w:t>
      </w:r>
      <w:r w:rsidRPr="005C582F">
        <w:rPr>
          <w:rFonts w:ascii="Times New Roman" w:hAnsi="Times New Roman"/>
          <w:b/>
          <w:sz w:val="22"/>
          <w:szCs w:val="22"/>
        </w:rPr>
        <w:t xml:space="preserve"> СОЮЗА. АУДИТ СОЮЗА.</w:t>
      </w:r>
    </w:p>
    <w:p w14:paraId="65CAA64A" w14:textId="767AF57E" w:rsidR="00B6736E" w:rsidRPr="005C582F" w:rsidRDefault="002A71CD" w:rsidP="00B6736E">
      <w:pPr>
        <w:ind w:firstLine="567"/>
        <w:jc w:val="both"/>
        <w:rPr>
          <w:rStyle w:val="apple-converted-space"/>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4.1.</w:t>
      </w:r>
      <w:r w:rsidR="00520DE2" w:rsidRPr="005C582F">
        <w:rPr>
          <w:rFonts w:ascii="Times New Roman" w:hAnsi="Times New Roman"/>
          <w:sz w:val="22"/>
          <w:szCs w:val="22"/>
        </w:rPr>
        <w:t xml:space="preserve"> В Союзе по решению Общего собрания членов Союза может быть </w:t>
      </w:r>
      <w:r w:rsidR="00A169C8">
        <w:rPr>
          <w:rFonts w:ascii="Times New Roman" w:hAnsi="Times New Roman"/>
          <w:sz w:val="22"/>
          <w:szCs w:val="22"/>
        </w:rPr>
        <w:t>избрана</w:t>
      </w:r>
      <w:r w:rsidR="00A169C8" w:rsidRPr="005C582F">
        <w:rPr>
          <w:rFonts w:ascii="Times New Roman" w:hAnsi="Times New Roman"/>
          <w:sz w:val="22"/>
          <w:szCs w:val="22"/>
        </w:rPr>
        <w:t xml:space="preserve">  </w:t>
      </w:r>
      <w:r w:rsidR="00B6736E" w:rsidRPr="005C582F">
        <w:rPr>
          <w:rFonts w:ascii="Times New Roman" w:hAnsi="Times New Roman"/>
          <w:sz w:val="22"/>
          <w:szCs w:val="22"/>
        </w:rPr>
        <w:t>Ревизионная комиссия</w:t>
      </w:r>
      <w:r w:rsidR="00A169C8">
        <w:rPr>
          <w:rFonts w:ascii="Times New Roman" w:hAnsi="Times New Roman"/>
          <w:sz w:val="22"/>
          <w:szCs w:val="22"/>
        </w:rPr>
        <w:t xml:space="preserve"> (Ревизор). </w:t>
      </w:r>
      <w:r w:rsidR="00B6736E" w:rsidRPr="005C582F">
        <w:rPr>
          <w:rFonts w:ascii="Times New Roman" w:hAnsi="Times New Roman"/>
          <w:sz w:val="22"/>
          <w:szCs w:val="22"/>
        </w:rPr>
        <w:t xml:space="preserve"> </w:t>
      </w:r>
      <w:r w:rsidR="00A169C8">
        <w:rPr>
          <w:rFonts w:ascii="Times New Roman" w:hAnsi="Times New Roman"/>
          <w:sz w:val="22"/>
          <w:szCs w:val="22"/>
        </w:rPr>
        <w:t>Ц</w:t>
      </w:r>
      <w:r w:rsidR="00520DE2" w:rsidRPr="005C582F">
        <w:rPr>
          <w:rFonts w:ascii="Times New Roman" w:hAnsi="Times New Roman"/>
          <w:sz w:val="22"/>
          <w:szCs w:val="22"/>
        </w:rPr>
        <w:t xml:space="preserve">елью </w:t>
      </w:r>
      <w:r w:rsidR="00A169C8">
        <w:rPr>
          <w:rFonts w:ascii="Times New Roman" w:hAnsi="Times New Roman"/>
          <w:sz w:val="22"/>
          <w:szCs w:val="22"/>
        </w:rPr>
        <w:t xml:space="preserve">деятельности Ревизионной комиссии (Ревизора) </w:t>
      </w:r>
      <w:r w:rsidR="00520DE2" w:rsidRPr="005C582F">
        <w:rPr>
          <w:rFonts w:ascii="Times New Roman" w:hAnsi="Times New Roman"/>
          <w:sz w:val="22"/>
          <w:szCs w:val="22"/>
        </w:rPr>
        <w:t>является ревизия</w:t>
      </w:r>
      <w:r w:rsidR="00B6736E" w:rsidRPr="005C582F">
        <w:rPr>
          <w:rFonts w:ascii="Times New Roman" w:hAnsi="Times New Roman"/>
          <w:sz w:val="22"/>
          <w:szCs w:val="22"/>
        </w:rPr>
        <w:t xml:space="preserve"> финансово-хозяйственной деятельности Союза</w:t>
      </w:r>
      <w:r w:rsidR="00520DE2" w:rsidRPr="005C582F">
        <w:rPr>
          <w:rFonts w:ascii="Times New Roman" w:hAnsi="Times New Roman"/>
          <w:sz w:val="22"/>
          <w:szCs w:val="22"/>
        </w:rPr>
        <w:t>.  Члены Ревизионной комиссии</w:t>
      </w:r>
      <w:r w:rsidR="00C826F8">
        <w:rPr>
          <w:rFonts w:ascii="Times New Roman" w:hAnsi="Times New Roman"/>
          <w:sz w:val="22"/>
          <w:szCs w:val="22"/>
        </w:rPr>
        <w:t xml:space="preserve"> (Ревизор)</w:t>
      </w:r>
      <w:r w:rsidR="00520DE2" w:rsidRPr="005C582F">
        <w:rPr>
          <w:rFonts w:ascii="Times New Roman" w:hAnsi="Times New Roman"/>
          <w:sz w:val="22"/>
          <w:szCs w:val="22"/>
        </w:rPr>
        <w:t>, в случае принятия решения о</w:t>
      </w:r>
      <w:r w:rsidR="00C826F8">
        <w:rPr>
          <w:rFonts w:ascii="Times New Roman" w:hAnsi="Times New Roman"/>
          <w:sz w:val="22"/>
          <w:szCs w:val="22"/>
        </w:rPr>
        <w:t>б избрании</w:t>
      </w:r>
      <w:r w:rsidR="00520DE2" w:rsidRPr="005C582F">
        <w:rPr>
          <w:rFonts w:ascii="Times New Roman" w:hAnsi="Times New Roman"/>
          <w:sz w:val="22"/>
          <w:szCs w:val="22"/>
        </w:rPr>
        <w:t xml:space="preserve">,  избираются </w:t>
      </w:r>
      <w:r w:rsidR="00B6736E" w:rsidRPr="005C582F">
        <w:rPr>
          <w:rFonts w:ascii="Times New Roman" w:hAnsi="Times New Roman"/>
          <w:sz w:val="22"/>
          <w:szCs w:val="22"/>
        </w:rPr>
        <w:t xml:space="preserve">из числа членов Союза </w:t>
      </w:r>
      <w:r w:rsidR="00BB48B2">
        <w:rPr>
          <w:rFonts w:ascii="Times New Roman" w:hAnsi="Times New Roman"/>
          <w:sz w:val="22"/>
          <w:szCs w:val="22"/>
        </w:rPr>
        <w:t xml:space="preserve">либо третьих лиц, не являющихся членами Союза, </w:t>
      </w:r>
      <w:r w:rsidR="00B6736E" w:rsidRPr="005C582F">
        <w:rPr>
          <w:rFonts w:ascii="Times New Roman" w:hAnsi="Times New Roman"/>
          <w:sz w:val="22"/>
          <w:szCs w:val="22"/>
        </w:rPr>
        <w:t xml:space="preserve">на срок и в количестве, определяемом </w:t>
      </w:r>
      <w:r w:rsidR="0091295E">
        <w:rPr>
          <w:rFonts w:ascii="Times New Roman" w:hAnsi="Times New Roman"/>
          <w:sz w:val="22"/>
          <w:szCs w:val="22"/>
        </w:rPr>
        <w:t xml:space="preserve">Общим </w:t>
      </w:r>
      <w:r w:rsidR="00B6736E" w:rsidRPr="005C582F">
        <w:rPr>
          <w:rFonts w:ascii="Times New Roman" w:hAnsi="Times New Roman"/>
          <w:sz w:val="22"/>
          <w:szCs w:val="22"/>
        </w:rPr>
        <w:t>собранием.</w:t>
      </w:r>
      <w:r w:rsidR="00B6736E" w:rsidRPr="005C582F">
        <w:rPr>
          <w:rStyle w:val="apple-converted-space"/>
          <w:rFonts w:ascii="Times New Roman" w:hAnsi="Times New Roman"/>
          <w:sz w:val="22"/>
          <w:szCs w:val="22"/>
        </w:rPr>
        <w:t> </w:t>
      </w:r>
    </w:p>
    <w:p w14:paraId="2A5A617D" w14:textId="0FDBE209" w:rsidR="00B6736E" w:rsidRPr="005C582F" w:rsidRDefault="002A71CD" w:rsidP="00B6736E">
      <w:pPr>
        <w:ind w:firstLine="567"/>
        <w:jc w:val="both"/>
        <w:rPr>
          <w:rStyle w:val="apple-converted-space"/>
          <w:rFonts w:ascii="Times New Roman" w:hAnsi="Times New Roman"/>
          <w:sz w:val="22"/>
          <w:szCs w:val="22"/>
        </w:rPr>
      </w:pPr>
      <w:r w:rsidRPr="005C582F">
        <w:rPr>
          <w:rStyle w:val="apple-converted-space"/>
          <w:rFonts w:ascii="Times New Roman" w:hAnsi="Times New Roman"/>
          <w:sz w:val="22"/>
          <w:szCs w:val="22"/>
        </w:rPr>
        <w:t>1</w:t>
      </w:r>
      <w:r w:rsidR="00B6736E" w:rsidRPr="005C582F">
        <w:rPr>
          <w:rStyle w:val="apple-converted-space"/>
          <w:rFonts w:ascii="Times New Roman" w:hAnsi="Times New Roman"/>
          <w:sz w:val="22"/>
          <w:szCs w:val="22"/>
        </w:rPr>
        <w:t xml:space="preserve">4.2. </w:t>
      </w:r>
      <w:r w:rsidR="00B6736E" w:rsidRPr="005C582F">
        <w:rPr>
          <w:rFonts w:ascii="Times New Roman" w:hAnsi="Times New Roman"/>
          <w:sz w:val="22"/>
          <w:szCs w:val="22"/>
        </w:rPr>
        <w:t>Членами Ревизионной комиссии не могут являться члены Совета Директоров, Директор Союза, руководители и члены специализированных органов, работники Союза.</w:t>
      </w:r>
      <w:r w:rsidR="00B6736E" w:rsidRPr="005C582F">
        <w:rPr>
          <w:rStyle w:val="apple-converted-space"/>
          <w:rFonts w:ascii="Times New Roman" w:hAnsi="Times New Roman"/>
          <w:sz w:val="22"/>
          <w:szCs w:val="22"/>
        </w:rPr>
        <w:t> </w:t>
      </w:r>
    </w:p>
    <w:p w14:paraId="685AD4DF" w14:textId="6A8646E8" w:rsidR="00B6736E" w:rsidRPr="005C582F" w:rsidRDefault="002A71CD"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4.3.</w:t>
      </w:r>
      <w:r w:rsidR="00253813">
        <w:rPr>
          <w:rFonts w:ascii="Times New Roman" w:hAnsi="Times New Roman"/>
          <w:sz w:val="22"/>
          <w:szCs w:val="22"/>
        </w:rPr>
        <w:t xml:space="preserve"> </w:t>
      </w:r>
      <w:r w:rsidR="00C826F8">
        <w:rPr>
          <w:rFonts w:ascii="Times New Roman" w:hAnsi="Times New Roman"/>
          <w:sz w:val="22"/>
          <w:szCs w:val="22"/>
        </w:rPr>
        <w:t>К</w:t>
      </w:r>
      <w:r w:rsidR="00B6736E" w:rsidRPr="005C582F">
        <w:rPr>
          <w:rFonts w:ascii="Times New Roman" w:hAnsi="Times New Roman"/>
          <w:sz w:val="22"/>
          <w:szCs w:val="22"/>
        </w:rPr>
        <w:t xml:space="preserve"> </w:t>
      </w:r>
      <w:r w:rsidR="00C826F8">
        <w:rPr>
          <w:rFonts w:ascii="Times New Roman" w:hAnsi="Times New Roman"/>
          <w:sz w:val="22"/>
          <w:szCs w:val="22"/>
        </w:rPr>
        <w:t>к</w:t>
      </w:r>
      <w:r w:rsidR="00B6736E" w:rsidRPr="005C582F">
        <w:rPr>
          <w:rFonts w:ascii="Times New Roman" w:hAnsi="Times New Roman"/>
          <w:sz w:val="22"/>
          <w:szCs w:val="22"/>
        </w:rPr>
        <w:t>омпетенци</w:t>
      </w:r>
      <w:r w:rsidR="00C826F8">
        <w:rPr>
          <w:rFonts w:ascii="Times New Roman" w:hAnsi="Times New Roman"/>
          <w:sz w:val="22"/>
          <w:szCs w:val="22"/>
        </w:rPr>
        <w:t>и</w:t>
      </w:r>
      <w:r w:rsidR="00B6736E" w:rsidRPr="005C582F">
        <w:rPr>
          <w:rFonts w:ascii="Times New Roman" w:hAnsi="Times New Roman"/>
          <w:sz w:val="22"/>
          <w:szCs w:val="22"/>
        </w:rPr>
        <w:t xml:space="preserve"> </w:t>
      </w:r>
      <w:r w:rsidR="00C826F8">
        <w:rPr>
          <w:rFonts w:ascii="Times New Roman" w:hAnsi="Times New Roman"/>
          <w:sz w:val="22"/>
          <w:szCs w:val="22"/>
        </w:rPr>
        <w:t>Р</w:t>
      </w:r>
      <w:r w:rsidR="00B6736E" w:rsidRPr="005C582F">
        <w:rPr>
          <w:rFonts w:ascii="Times New Roman" w:hAnsi="Times New Roman"/>
          <w:sz w:val="22"/>
          <w:szCs w:val="22"/>
        </w:rPr>
        <w:t>евизионной комиссии</w:t>
      </w:r>
      <w:r w:rsidR="00C826F8">
        <w:rPr>
          <w:rFonts w:ascii="Times New Roman" w:hAnsi="Times New Roman"/>
          <w:sz w:val="22"/>
          <w:szCs w:val="22"/>
        </w:rPr>
        <w:t xml:space="preserve"> (Ревизора)</w:t>
      </w:r>
      <w:r w:rsidR="00B6736E" w:rsidRPr="005C582F">
        <w:rPr>
          <w:rFonts w:ascii="Times New Roman" w:hAnsi="Times New Roman"/>
          <w:sz w:val="22"/>
          <w:szCs w:val="22"/>
        </w:rPr>
        <w:t xml:space="preserve"> Союза </w:t>
      </w:r>
      <w:r w:rsidR="00C826F8">
        <w:rPr>
          <w:rFonts w:ascii="Times New Roman" w:hAnsi="Times New Roman"/>
          <w:sz w:val="22"/>
          <w:szCs w:val="22"/>
        </w:rPr>
        <w:t xml:space="preserve">могут быть отнесены </w:t>
      </w:r>
      <w:r w:rsidR="00B6736E" w:rsidRPr="005C582F">
        <w:rPr>
          <w:rFonts w:ascii="Times New Roman" w:hAnsi="Times New Roman"/>
          <w:sz w:val="22"/>
          <w:szCs w:val="22"/>
        </w:rPr>
        <w:t>следующие полномочия:</w:t>
      </w:r>
    </w:p>
    <w:p w14:paraId="7FA54E64" w14:textId="3C5B2778"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 проверка (ревизия) финансово-хозяйственной деятельности Союза по итогам деятельности за год, а так</w:t>
      </w:r>
      <w:r w:rsidR="00520DE2" w:rsidRPr="005C582F">
        <w:rPr>
          <w:rFonts w:ascii="Times New Roman" w:hAnsi="Times New Roman"/>
          <w:sz w:val="22"/>
          <w:szCs w:val="22"/>
        </w:rPr>
        <w:t xml:space="preserve"> </w:t>
      </w:r>
      <w:r w:rsidRPr="005C582F">
        <w:rPr>
          <w:rFonts w:ascii="Times New Roman" w:hAnsi="Times New Roman"/>
          <w:sz w:val="22"/>
          <w:szCs w:val="22"/>
        </w:rPr>
        <w:t>же</w:t>
      </w:r>
      <w:r w:rsidR="00520DE2" w:rsidRPr="005C582F">
        <w:rPr>
          <w:rFonts w:ascii="Times New Roman" w:hAnsi="Times New Roman"/>
          <w:sz w:val="22"/>
          <w:szCs w:val="22"/>
        </w:rPr>
        <w:t>,</w:t>
      </w:r>
      <w:r w:rsidRPr="005C582F">
        <w:rPr>
          <w:rFonts w:ascii="Times New Roman" w:hAnsi="Times New Roman"/>
          <w:sz w:val="22"/>
          <w:szCs w:val="22"/>
        </w:rPr>
        <w:t xml:space="preserve"> во всякое время по инициативе </w:t>
      </w:r>
      <w:r w:rsidR="00ED57E8">
        <w:rPr>
          <w:rFonts w:ascii="Times New Roman" w:hAnsi="Times New Roman"/>
          <w:sz w:val="22"/>
          <w:szCs w:val="22"/>
        </w:rPr>
        <w:t>Р</w:t>
      </w:r>
      <w:r w:rsidRPr="005C582F">
        <w:rPr>
          <w:rFonts w:ascii="Times New Roman" w:hAnsi="Times New Roman"/>
          <w:sz w:val="22"/>
          <w:szCs w:val="22"/>
        </w:rPr>
        <w:t>евизионной комиссии, решению общего собрания или по требованию не менее 50-ти членов Союза;</w:t>
      </w:r>
    </w:p>
    <w:p w14:paraId="03BD5B4D" w14:textId="77777777"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 истребование у органов управления Союза документов о финансово-хозяйственной деятельности;</w:t>
      </w:r>
    </w:p>
    <w:p w14:paraId="12644DF3" w14:textId="77777777"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 созыв общего собрания;</w:t>
      </w:r>
    </w:p>
    <w:p w14:paraId="2D0F26DD" w14:textId="77777777"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 составление заключения по итогам проверки финансово-хозяйственной деятельности, в котором должны содержаться:</w:t>
      </w:r>
    </w:p>
    <w:p w14:paraId="3952BFFB" w14:textId="77777777"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 подтверждение достоверности данных, содержащихся в отчетах, и иных финансовых документов Союза;</w:t>
      </w:r>
    </w:p>
    <w:p w14:paraId="369BD5E7" w14:textId="77777777"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 информация о фактах нарушения, установленных правовыми актами Российской Федерации, порядка ведения бухгалтерского учета и представления финансовой отчетности, а также правовых актов Российской Федерации при осуществлении финансово-хозяйственной деятельности.</w:t>
      </w:r>
    </w:p>
    <w:p w14:paraId="1369D0F8" w14:textId="773CBEB0" w:rsidR="00B6736E" w:rsidRPr="005C582F" w:rsidRDefault="002A71CD"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 xml:space="preserve">4.4. Порядок деятельности </w:t>
      </w:r>
      <w:r w:rsidR="00C826F8">
        <w:rPr>
          <w:rFonts w:ascii="Times New Roman" w:hAnsi="Times New Roman"/>
          <w:sz w:val="22"/>
          <w:szCs w:val="22"/>
        </w:rPr>
        <w:t>Р</w:t>
      </w:r>
      <w:r w:rsidR="00B6736E" w:rsidRPr="005C582F">
        <w:rPr>
          <w:rFonts w:ascii="Times New Roman" w:hAnsi="Times New Roman"/>
          <w:sz w:val="22"/>
          <w:szCs w:val="22"/>
        </w:rPr>
        <w:t>евизионной комиссии</w:t>
      </w:r>
      <w:r w:rsidR="00C826F8">
        <w:rPr>
          <w:rFonts w:ascii="Times New Roman" w:hAnsi="Times New Roman"/>
          <w:sz w:val="22"/>
          <w:szCs w:val="22"/>
        </w:rPr>
        <w:t xml:space="preserve"> (Ревизора)</w:t>
      </w:r>
      <w:r w:rsidR="00B6736E" w:rsidRPr="005C582F">
        <w:rPr>
          <w:rFonts w:ascii="Times New Roman" w:hAnsi="Times New Roman"/>
          <w:sz w:val="22"/>
          <w:szCs w:val="22"/>
        </w:rPr>
        <w:t xml:space="preserve">  Союза</w:t>
      </w:r>
      <w:r w:rsidR="00520DE2" w:rsidRPr="005C582F">
        <w:rPr>
          <w:rFonts w:ascii="Times New Roman" w:hAnsi="Times New Roman"/>
          <w:sz w:val="22"/>
          <w:szCs w:val="22"/>
        </w:rPr>
        <w:t xml:space="preserve">, в случае принятия решения о создании, </w:t>
      </w:r>
      <w:r w:rsidR="00B6736E" w:rsidRPr="005C582F">
        <w:rPr>
          <w:rFonts w:ascii="Times New Roman" w:hAnsi="Times New Roman"/>
          <w:sz w:val="22"/>
          <w:szCs w:val="22"/>
        </w:rPr>
        <w:t>определяется  Положением О Ревизионной комиссии Союз</w:t>
      </w:r>
      <w:r w:rsidR="00391232" w:rsidRPr="005C582F">
        <w:rPr>
          <w:rFonts w:ascii="Times New Roman" w:hAnsi="Times New Roman"/>
          <w:sz w:val="22"/>
          <w:szCs w:val="22"/>
        </w:rPr>
        <w:t>а</w:t>
      </w:r>
      <w:r w:rsidR="00B6736E" w:rsidRPr="005C582F">
        <w:rPr>
          <w:rFonts w:ascii="Times New Roman" w:hAnsi="Times New Roman"/>
          <w:sz w:val="22"/>
          <w:szCs w:val="22"/>
        </w:rPr>
        <w:t xml:space="preserve"> «</w:t>
      </w:r>
      <w:r w:rsidR="00391232" w:rsidRPr="005C582F">
        <w:rPr>
          <w:rFonts w:ascii="Times New Roman" w:hAnsi="Times New Roman"/>
          <w:sz w:val="22"/>
          <w:szCs w:val="22"/>
        </w:rPr>
        <w:t>Черноморский Строительный Союз</w:t>
      </w:r>
      <w:r w:rsidR="00B6736E" w:rsidRPr="005C582F">
        <w:rPr>
          <w:rFonts w:ascii="Times New Roman" w:hAnsi="Times New Roman"/>
          <w:sz w:val="22"/>
          <w:szCs w:val="22"/>
        </w:rPr>
        <w:t xml:space="preserve">», утверждаемым </w:t>
      </w:r>
      <w:r w:rsidR="00EE0B8D">
        <w:rPr>
          <w:rFonts w:ascii="Times New Roman" w:hAnsi="Times New Roman"/>
          <w:sz w:val="22"/>
          <w:szCs w:val="22"/>
        </w:rPr>
        <w:t>О</w:t>
      </w:r>
      <w:r w:rsidR="00B6736E" w:rsidRPr="005C582F">
        <w:rPr>
          <w:rFonts w:ascii="Times New Roman" w:hAnsi="Times New Roman"/>
          <w:sz w:val="22"/>
          <w:szCs w:val="22"/>
        </w:rPr>
        <w:t>бщим собранием членов Союза.</w:t>
      </w:r>
    </w:p>
    <w:p w14:paraId="5D826999" w14:textId="07415FBA" w:rsidR="00B6736E" w:rsidRPr="005C582F" w:rsidRDefault="0063050A"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 xml:space="preserve">4.5. По решению </w:t>
      </w:r>
      <w:r w:rsidR="00EE0B8D">
        <w:rPr>
          <w:rFonts w:ascii="Times New Roman" w:hAnsi="Times New Roman"/>
          <w:sz w:val="22"/>
          <w:szCs w:val="22"/>
        </w:rPr>
        <w:t>О</w:t>
      </w:r>
      <w:r w:rsidR="00B6736E" w:rsidRPr="005C582F">
        <w:rPr>
          <w:rFonts w:ascii="Times New Roman" w:hAnsi="Times New Roman"/>
          <w:sz w:val="22"/>
          <w:szCs w:val="22"/>
        </w:rPr>
        <w:t xml:space="preserve">бщего собрания членам </w:t>
      </w:r>
      <w:r w:rsidR="00EE0B8D">
        <w:rPr>
          <w:rFonts w:ascii="Times New Roman" w:hAnsi="Times New Roman"/>
          <w:sz w:val="22"/>
          <w:szCs w:val="22"/>
        </w:rPr>
        <w:t>Р</w:t>
      </w:r>
      <w:r w:rsidR="00B6736E" w:rsidRPr="005C582F">
        <w:rPr>
          <w:rFonts w:ascii="Times New Roman" w:hAnsi="Times New Roman"/>
          <w:sz w:val="22"/>
          <w:szCs w:val="22"/>
        </w:rPr>
        <w:t>евизионной комиссии</w:t>
      </w:r>
      <w:r w:rsidR="00EE0B8D">
        <w:rPr>
          <w:rFonts w:ascii="Times New Roman" w:hAnsi="Times New Roman"/>
          <w:sz w:val="22"/>
          <w:szCs w:val="22"/>
        </w:rPr>
        <w:t xml:space="preserve"> (Ревизору)</w:t>
      </w:r>
      <w:r w:rsidR="00B6736E" w:rsidRPr="005C582F">
        <w:rPr>
          <w:rFonts w:ascii="Times New Roman" w:hAnsi="Times New Roman"/>
          <w:sz w:val="22"/>
          <w:szCs w:val="22"/>
        </w:rPr>
        <w:t xml:space="preserve">  Союза в период исполнения ими своих обязанностей  может выплачиваться </w:t>
      </w:r>
      <w:r w:rsidR="00AE10FE" w:rsidRPr="005C582F">
        <w:rPr>
          <w:rFonts w:ascii="Times New Roman" w:hAnsi="Times New Roman"/>
          <w:sz w:val="22"/>
          <w:szCs w:val="22"/>
        </w:rPr>
        <w:t>компенсация  расходов, связанных</w:t>
      </w:r>
      <w:r w:rsidR="00B6736E" w:rsidRPr="005C582F">
        <w:rPr>
          <w:rFonts w:ascii="Times New Roman" w:hAnsi="Times New Roman"/>
          <w:sz w:val="22"/>
          <w:szCs w:val="22"/>
        </w:rPr>
        <w:t xml:space="preserve"> с исполнением ими  своих обязанностей.</w:t>
      </w:r>
    </w:p>
    <w:p w14:paraId="6F19F290" w14:textId="20BFDDC6"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Размеры таких компенсаций устанавливаются решением общего собрания.</w:t>
      </w:r>
    </w:p>
    <w:p w14:paraId="517B724D" w14:textId="580B79E3" w:rsidR="00B6736E" w:rsidRPr="005C582F" w:rsidRDefault="0063050A"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4.6. Для проверки финансово-хозяйственной деятельности Союза ежегодно Совет директоров  назначает аудитор</w:t>
      </w:r>
      <w:r w:rsidR="00EE0B8D">
        <w:rPr>
          <w:rFonts w:ascii="Times New Roman" w:hAnsi="Times New Roman"/>
          <w:sz w:val="22"/>
          <w:szCs w:val="22"/>
        </w:rPr>
        <w:t xml:space="preserve">скую организацию или индивидуального аудитора </w:t>
      </w:r>
      <w:r w:rsidR="00B6736E" w:rsidRPr="005C582F">
        <w:rPr>
          <w:rFonts w:ascii="Times New Roman" w:hAnsi="Times New Roman"/>
          <w:sz w:val="22"/>
          <w:szCs w:val="22"/>
        </w:rPr>
        <w:t xml:space="preserve"> Союза.</w:t>
      </w:r>
    </w:p>
    <w:p w14:paraId="07DCD4B5" w14:textId="540D7F1B" w:rsidR="00B6736E" w:rsidRPr="005C582F" w:rsidRDefault="0063050A"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4.7.  Аудитор</w:t>
      </w:r>
      <w:r w:rsidR="00EE0B8D">
        <w:rPr>
          <w:rFonts w:ascii="Times New Roman" w:hAnsi="Times New Roman"/>
          <w:sz w:val="22"/>
          <w:szCs w:val="22"/>
        </w:rPr>
        <w:t xml:space="preserve">ская организация (индивидуальный аудитор) </w:t>
      </w:r>
      <w:r w:rsidR="00B6736E" w:rsidRPr="005C582F">
        <w:rPr>
          <w:rFonts w:ascii="Times New Roman" w:hAnsi="Times New Roman"/>
          <w:sz w:val="22"/>
          <w:szCs w:val="22"/>
        </w:rPr>
        <w:t xml:space="preserve"> осуществляет проверку финансово-хозяйственной деятельности Союза в соответствии с правовыми актами Российской Федерации на основании заключаемого между Союзом и </w:t>
      </w:r>
      <w:proofErr w:type="spellStart"/>
      <w:r w:rsidR="004C5C3E" w:rsidRPr="005C582F">
        <w:rPr>
          <w:rFonts w:ascii="Times New Roman" w:hAnsi="Times New Roman"/>
          <w:sz w:val="22"/>
          <w:szCs w:val="22"/>
        </w:rPr>
        <w:t>Аудиторо</w:t>
      </w:r>
      <w:r w:rsidR="004C5C3E">
        <w:rPr>
          <w:rFonts w:ascii="Times New Roman" w:hAnsi="Times New Roman"/>
          <w:sz w:val="22"/>
          <w:szCs w:val="22"/>
        </w:rPr>
        <w:t>ской</w:t>
      </w:r>
      <w:proofErr w:type="spellEnd"/>
      <w:r w:rsidR="004C5C3E">
        <w:rPr>
          <w:rFonts w:ascii="Times New Roman" w:hAnsi="Times New Roman"/>
          <w:sz w:val="22"/>
          <w:szCs w:val="22"/>
        </w:rPr>
        <w:t xml:space="preserve"> организацией (индивидуальным аудитором)</w:t>
      </w:r>
      <w:r w:rsidR="004C5C3E" w:rsidRPr="005C582F">
        <w:rPr>
          <w:rFonts w:ascii="Times New Roman" w:hAnsi="Times New Roman"/>
          <w:sz w:val="22"/>
          <w:szCs w:val="22"/>
        </w:rPr>
        <w:t xml:space="preserve"> </w:t>
      </w:r>
      <w:r w:rsidR="00B6736E" w:rsidRPr="005C582F">
        <w:rPr>
          <w:rFonts w:ascii="Times New Roman" w:hAnsi="Times New Roman"/>
          <w:sz w:val="22"/>
          <w:szCs w:val="22"/>
        </w:rPr>
        <w:t xml:space="preserve">договора. Размер оплаты услуг </w:t>
      </w:r>
      <w:proofErr w:type="spellStart"/>
      <w:r w:rsidR="004C5C3E" w:rsidRPr="005C582F">
        <w:rPr>
          <w:rFonts w:ascii="Times New Roman" w:hAnsi="Times New Roman"/>
          <w:sz w:val="22"/>
          <w:szCs w:val="22"/>
        </w:rPr>
        <w:t>Аудиторо</w:t>
      </w:r>
      <w:r w:rsidR="004C5C3E">
        <w:rPr>
          <w:rFonts w:ascii="Times New Roman" w:hAnsi="Times New Roman"/>
          <w:sz w:val="22"/>
          <w:szCs w:val="22"/>
        </w:rPr>
        <w:t>ской</w:t>
      </w:r>
      <w:proofErr w:type="spellEnd"/>
      <w:r w:rsidR="004C5C3E">
        <w:rPr>
          <w:rFonts w:ascii="Times New Roman" w:hAnsi="Times New Roman"/>
          <w:sz w:val="22"/>
          <w:szCs w:val="22"/>
        </w:rPr>
        <w:t xml:space="preserve"> организации (индивидуального аудитора)</w:t>
      </w:r>
      <w:r w:rsidR="004C5C3E" w:rsidRPr="005C582F">
        <w:rPr>
          <w:rFonts w:ascii="Times New Roman" w:hAnsi="Times New Roman"/>
          <w:sz w:val="22"/>
          <w:szCs w:val="22"/>
        </w:rPr>
        <w:t xml:space="preserve"> </w:t>
      </w:r>
      <w:r w:rsidR="00B6736E" w:rsidRPr="005C582F">
        <w:rPr>
          <w:rFonts w:ascii="Times New Roman" w:hAnsi="Times New Roman"/>
          <w:sz w:val="22"/>
          <w:szCs w:val="22"/>
        </w:rPr>
        <w:t xml:space="preserve"> определяется  Советом директоров Союза.</w:t>
      </w:r>
    </w:p>
    <w:p w14:paraId="3DD8EA56" w14:textId="77777777" w:rsidR="00B6736E" w:rsidRPr="005C582F" w:rsidRDefault="00B6736E" w:rsidP="00B6736E">
      <w:pPr>
        <w:pStyle w:val="HTML"/>
        <w:ind w:firstLine="567"/>
        <w:jc w:val="center"/>
        <w:rPr>
          <w:rFonts w:ascii="Times New Roman" w:hAnsi="Times New Roman" w:cs="Times New Roman"/>
          <w:b/>
          <w:color w:val="auto"/>
          <w:sz w:val="22"/>
          <w:szCs w:val="22"/>
        </w:rPr>
      </w:pPr>
    </w:p>
    <w:p w14:paraId="0530B159" w14:textId="77777777" w:rsidR="009038E4" w:rsidRPr="005C582F" w:rsidRDefault="009038E4" w:rsidP="009038E4">
      <w:pPr>
        <w:pStyle w:val="HTML"/>
        <w:ind w:firstLine="567"/>
        <w:jc w:val="center"/>
        <w:rPr>
          <w:rFonts w:ascii="Times New Roman" w:hAnsi="Times New Roman" w:cs="Times New Roman"/>
          <w:b/>
          <w:color w:val="000000" w:themeColor="text1"/>
          <w:sz w:val="22"/>
          <w:szCs w:val="22"/>
        </w:rPr>
      </w:pPr>
      <w:r w:rsidRPr="005C582F">
        <w:rPr>
          <w:rFonts w:ascii="Times New Roman" w:hAnsi="Times New Roman" w:cs="Times New Roman"/>
          <w:b/>
          <w:color w:val="000000" w:themeColor="text1"/>
          <w:sz w:val="22"/>
          <w:szCs w:val="22"/>
        </w:rPr>
        <w:t>15. СИМВОЛИКА СОЮЗА</w:t>
      </w:r>
    </w:p>
    <w:p w14:paraId="38106199"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lastRenderedPageBreak/>
        <w:t>15.1.Официальным главным символом Союза является эмблема Союза.</w:t>
      </w:r>
    </w:p>
    <w:p w14:paraId="677D0DBE"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15.2. Описание символики Союза:</w:t>
      </w:r>
    </w:p>
    <w:p w14:paraId="438526D6" w14:textId="74384912"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Эмблема Союза «</w:t>
      </w:r>
      <w:r w:rsidR="0063050A" w:rsidRPr="005C582F">
        <w:rPr>
          <w:rFonts w:ascii="Times New Roman" w:hAnsi="Times New Roman"/>
          <w:color w:val="000000" w:themeColor="text1"/>
          <w:sz w:val="22"/>
          <w:szCs w:val="22"/>
        </w:rPr>
        <w:t>Черноморский Строительный Союз</w:t>
      </w:r>
      <w:r w:rsidRPr="005C582F">
        <w:rPr>
          <w:rFonts w:ascii="Times New Roman" w:hAnsi="Times New Roman"/>
          <w:color w:val="000000" w:themeColor="text1"/>
          <w:sz w:val="22"/>
          <w:szCs w:val="22"/>
        </w:rPr>
        <w:t>» представляет собой комбинированное изображение, состоящее из:</w:t>
      </w:r>
    </w:p>
    <w:p w14:paraId="08DC08FF" w14:textId="145E2B08" w:rsidR="00EE3A94" w:rsidRPr="005C582F" w:rsidRDefault="0063050A" w:rsidP="00E766B3">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xml:space="preserve">Изображения круга, </w:t>
      </w:r>
      <w:r w:rsidR="00E766B3" w:rsidRPr="005C582F">
        <w:rPr>
          <w:rFonts w:ascii="Times New Roman" w:hAnsi="Times New Roman"/>
          <w:color w:val="000000" w:themeColor="text1"/>
          <w:sz w:val="22"/>
          <w:szCs w:val="22"/>
        </w:rPr>
        <w:t xml:space="preserve">который поделен горизонтально условным изображением волны на две неравные части. Верхние 2/3 (две трети)  части  круга </w:t>
      </w:r>
      <w:r w:rsidRPr="005C582F">
        <w:rPr>
          <w:rFonts w:ascii="Times New Roman" w:hAnsi="Times New Roman"/>
          <w:color w:val="000000" w:themeColor="text1"/>
          <w:sz w:val="22"/>
          <w:szCs w:val="22"/>
        </w:rPr>
        <w:t>выполнены в сером цвете, а</w:t>
      </w:r>
      <w:r w:rsidR="00E766B3" w:rsidRPr="005C582F">
        <w:rPr>
          <w:rFonts w:ascii="Times New Roman" w:hAnsi="Times New Roman"/>
          <w:color w:val="000000" w:themeColor="text1"/>
          <w:sz w:val="22"/>
          <w:szCs w:val="22"/>
        </w:rPr>
        <w:t xml:space="preserve"> нижняя </w:t>
      </w:r>
      <w:r w:rsidRPr="005C582F">
        <w:rPr>
          <w:rFonts w:ascii="Times New Roman" w:hAnsi="Times New Roman"/>
          <w:color w:val="000000" w:themeColor="text1"/>
          <w:sz w:val="22"/>
          <w:szCs w:val="22"/>
        </w:rPr>
        <w:t xml:space="preserve"> 1/3</w:t>
      </w:r>
      <w:r w:rsidR="00E766B3" w:rsidRPr="005C582F">
        <w:rPr>
          <w:rFonts w:ascii="Times New Roman" w:hAnsi="Times New Roman"/>
          <w:color w:val="000000" w:themeColor="text1"/>
          <w:sz w:val="22"/>
          <w:szCs w:val="22"/>
        </w:rPr>
        <w:t xml:space="preserve"> (одна треть)</w:t>
      </w:r>
      <w:r w:rsidRPr="005C582F">
        <w:rPr>
          <w:rFonts w:ascii="Times New Roman" w:hAnsi="Times New Roman"/>
          <w:color w:val="000000" w:themeColor="text1"/>
          <w:sz w:val="22"/>
          <w:szCs w:val="22"/>
        </w:rPr>
        <w:t xml:space="preserve"> части круга выполнена в </w:t>
      </w:r>
      <w:r w:rsidR="00A554A0" w:rsidRPr="005C582F">
        <w:rPr>
          <w:rFonts w:ascii="Times New Roman" w:hAnsi="Times New Roman"/>
          <w:color w:val="000000" w:themeColor="text1"/>
          <w:sz w:val="22"/>
          <w:szCs w:val="22"/>
        </w:rPr>
        <w:t xml:space="preserve">темно-бирюзовом </w:t>
      </w:r>
      <w:r w:rsidR="00E2368B" w:rsidRPr="005C582F">
        <w:rPr>
          <w:rFonts w:ascii="Times New Roman" w:hAnsi="Times New Roman"/>
          <w:color w:val="000000" w:themeColor="text1"/>
          <w:sz w:val="22"/>
          <w:szCs w:val="22"/>
        </w:rPr>
        <w:t xml:space="preserve"> </w:t>
      </w:r>
      <w:r w:rsidR="00A554A0" w:rsidRPr="005C582F">
        <w:rPr>
          <w:rFonts w:ascii="Times New Roman" w:hAnsi="Times New Roman"/>
          <w:color w:val="000000" w:themeColor="text1"/>
          <w:sz w:val="22"/>
          <w:szCs w:val="22"/>
        </w:rPr>
        <w:t>ц</w:t>
      </w:r>
      <w:r w:rsidR="00E766B3" w:rsidRPr="005C582F">
        <w:rPr>
          <w:rFonts w:ascii="Times New Roman" w:hAnsi="Times New Roman"/>
          <w:color w:val="000000" w:themeColor="text1"/>
          <w:sz w:val="22"/>
          <w:szCs w:val="22"/>
        </w:rPr>
        <w:t>вете.  В</w:t>
      </w:r>
      <w:r w:rsidR="00E2368B" w:rsidRPr="005C582F">
        <w:rPr>
          <w:rFonts w:ascii="Times New Roman" w:hAnsi="Times New Roman"/>
          <w:color w:val="000000" w:themeColor="text1"/>
          <w:sz w:val="22"/>
          <w:szCs w:val="22"/>
        </w:rPr>
        <w:t xml:space="preserve"> центральной части круга </w:t>
      </w:r>
      <w:r w:rsidR="00E766B3" w:rsidRPr="005C582F">
        <w:rPr>
          <w:rFonts w:ascii="Times New Roman" w:hAnsi="Times New Roman"/>
          <w:color w:val="000000" w:themeColor="text1"/>
          <w:sz w:val="22"/>
          <w:szCs w:val="22"/>
        </w:rPr>
        <w:t>на сером поле</w:t>
      </w:r>
      <w:r w:rsidR="00E2368B" w:rsidRPr="005C582F">
        <w:rPr>
          <w:rFonts w:ascii="Times New Roman" w:hAnsi="Times New Roman"/>
          <w:color w:val="000000" w:themeColor="text1"/>
          <w:sz w:val="22"/>
          <w:szCs w:val="22"/>
        </w:rPr>
        <w:t xml:space="preserve"> изображены 3 стилизованных </w:t>
      </w:r>
      <w:r w:rsidR="009038E4" w:rsidRPr="005C582F">
        <w:rPr>
          <w:rFonts w:ascii="Times New Roman" w:hAnsi="Times New Roman"/>
          <w:color w:val="000000" w:themeColor="text1"/>
          <w:sz w:val="22"/>
          <w:szCs w:val="22"/>
        </w:rPr>
        <w:t xml:space="preserve"> </w:t>
      </w:r>
      <w:r w:rsidR="00E2368B" w:rsidRPr="005C582F">
        <w:rPr>
          <w:rFonts w:ascii="Times New Roman" w:hAnsi="Times New Roman"/>
          <w:color w:val="000000" w:themeColor="text1"/>
          <w:sz w:val="22"/>
          <w:szCs w:val="22"/>
        </w:rPr>
        <w:t xml:space="preserve">высотных здания и поднимающаяся над </w:t>
      </w:r>
      <w:r w:rsidR="00EE3A94" w:rsidRPr="005C582F">
        <w:rPr>
          <w:rFonts w:ascii="Times New Roman" w:hAnsi="Times New Roman"/>
          <w:color w:val="000000" w:themeColor="text1"/>
          <w:sz w:val="22"/>
          <w:szCs w:val="22"/>
        </w:rPr>
        <w:t xml:space="preserve">крайним правым зданием </w:t>
      </w:r>
      <w:r w:rsidR="00E2368B" w:rsidRPr="005C582F">
        <w:rPr>
          <w:rFonts w:ascii="Times New Roman" w:hAnsi="Times New Roman"/>
          <w:color w:val="000000" w:themeColor="text1"/>
          <w:sz w:val="22"/>
          <w:szCs w:val="22"/>
        </w:rPr>
        <w:t>стрела башенного крана. Высотное здание в це</w:t>
      </w:r>
      <w:r w:rsidR="00520DE2" w:rsidRPr="005C582F">
        <w:rPr>
          <w:rFonts w:ascii="Times New Roman" w:hAnsi="Times New Roman"/>
          <w:color w:val="000000" w:themeColor="text1"/>
          <w:sz w:val="22"/>
          <w:szCs w:val="22"/>
        </w:rPr>
        <w:t xml:space="preserve">нтре выполнено в </w:t>
      </w:r>
      <w:r w:rsidR="00A554A0" w:rsidRPr="005C582F">
        <w:rPr>
          <w:rFonts w:ascii="Times New Roman" w:hAnsi="Times New Roman"/>
          <w:color w:val="000000" w:themeColor="text1"/>
          <w:sz w:val="22"/>
          <w:szCs w:val="22"/>
        </w:rPr>
        <w:t xml:space="preserve">светло-бирюзовом </w:t>
      </w:r>
      <w:r w:rsidR="00520DE2" w:rsidRPr="005C582F">
        <w:rPr>
          <w:rFonts w:ascii="Times New Roman" w:hAnsi="Times New Roman"/>
          <w:color w:val="000000" w:themeColor="text1"/>
          <w:sz w:val="22"/>
          <w:szCs w:val="22"/>
        </w:rPr>
        <w:t>цвете, здания</w:t>
      </w:r>
      <w:r w:rsidR="00E2368B" w:rsidRPr="005C582F">
        <w:rPr>
          <w:rFonts w:ascii="Times New Roman" w:hAnsi="Times New Roman"/>
          <w:color w:val="000000" w:themeColor="text1"/>
          <w:sz w:val="22"/>
          <w:szCs w:val="22"/>
        </w:rPr>
        <w:t xml:space="preserve"> стоящие от него по бокам в </w:t>
      </w:r>
      <w:r w:rsidR="00A554A0" w:rsidRPr="005C582F">
        <w:rPr>
          <w:rFonts w:ascii="Times New Roman" w:hAnsi="Times New Roman"/>
          <w:color w:val="000000" w:themeColor="text1"/>
          <w:sz w:val="22"/>
          <w:szCs w:val="22"/>
        </w:rPr>
        <w:t>синем</w:t>
      </w:r>
      <w:r w:rsidR="00E2368B" w:rsidRPr="005C582F">
        <w:rPr>
          <w:rFonts w:ascii="Times New Roman" w:hAnsi="Times New Roman"/>
          <w:color w:val="000000" w:themeColor="text1"/>
          <w:sz w:val="22"/>
          <w:szCs w:val="22"/>
        </w:rPr>
        <w:t xml:space="preserve"> цвете</w:t>
      </w:r>
      <w:r w:rsidR="00EE3A94" w:rsidRPr="005C582F">
        <w:rPr>
          <w:rFonts w:ascii="Times New Roman" w:hAnsi="Times New Roman"/>
          <w:color w:val="000000" w:themeColor="text1"/>
          <w:sz w:val="22"/>
          <w:szCs w:val="22"/>
        </w:rPr>
        <w:t>, а  стрела башенного</w:t>
      </w:r>
      <w:r w:rsidR="00E2368B" w:rsidRPr="005C582F">
        <w:rPr>
          <w:rFonts w:ascii="Times New Roman" w:hAnsi="Times New Roman"/>
          <w:color w:val="000000" w:themeColor="text1"/>
          <w:sz w:val="22"/>
          <w:szCs w:val="22"/>
        </w:rPr>
        <w:t xml:space="preserve"> кран</w:t>
      </w:r>
      <w:r w:rsidR="00EE3A94" w:rsidRPr="005C582F">
        <w:rPr>
          <w:rFonts w:ascii="Times New Roman" w:hAnsi="Times New Roman"/>
          <w:color w:val="000000" w:themeColor="text1"/>
          <w:sz w:val="22"/>
          <w:szCs w:val="22"/>
        </w:rPr>
        <w:t>а</w:t>
      </w:r>
      <w:r w:rsidR="00E2368B" w:rsidRPr="005C582F">
        <w:rPr>
          <w:rFonts w:ascii="Times New Roman" w:hAnsi="Times New Roman"/>
          <w:color w:val="000000" w:themeColor="text1"/>
          <w:sz w:val="22"/>
          <w:szCs w:val="22"/>
        </w:rPr>
        <w:t xml:space="preserve"> в </w:t>
      </w:r>
      <w:r w:rsidR="00A554A0" w:rsidRPr="005C582F">
        <w:rPr>
          <w:rFonts w:ascii="Times New Roman" w:hAnsi="Times New Roman"/>
          <w:color w:val="000000" w:themeColor="text1"/>
          <w:sz w:val="22"/>
          <w:szCs w:val="22"/>
        </w:rPr>
        <w:t>темно-бирюзовом</w:t>
      </w:r>
      <w:r w:rsidR="00E2368B" w:rsidRPr="005C582F">
        <w:rPr>
          <w:rFonts w:ascii="Times New Roman" w:hAnsi="Times New Roman"/>
          <w:color w:val="000000" w:themeColor="text1"/>
          <w:sz w:val="22"/>
          <w:szCs w:val="22"/>
        </w:rPr>
        <w:t xml:space="preserve"> цвете. Над центральным зданием  выполнена надпись</w:t>
      </w:r>
      <w:r w:rsidR="00EE3A94" w:rsidRPr="005C582F">
        <w:rPr>
          <w:rFonts w:ascii="Times New Roman" w:hAnsi="Times New Roman"/>
          <w:color w:val="000000" w:themeColor="text1"/>
          <w:sz w:val="22"/>
          <w:szCs w:val="22"/>
        </w:rPr>
        <w:t xml:space="preserve"> в </w:t>
      </w:r>
      <w:r w:rsidR="00A554A0" w:rsidRPr="005C582F">
        <w:rPr>
          <w:rFonts w:ascii="Times New Roman" w:hAnsi="Times New Roman"/>
          <w:color w:val="000000" w:themeColor="text1"/>
          <w:sz w:val="22"/>
          <w:szCs w:val="22"/>
        </w:rPr>
        <w:t xml:space="preserve">темно-бирюзовом </w:t>
      </w:r>
      <w:r w:rsidR="00EE3A94" w:rsidRPr="005C582F">
        <w:rPr>
          <w:rFonts w:ascii="Times New Roman" w:hAnsi="Times New Roman"/>
          <w:color w:val="000000" w:themeColor="text1"/>
          <w:sz w:val="22"/>
          <w:szCs w:val="22"/>
        </w:rPr>
        <w:t xml:space="preserve">цвете </w:t>
      </w:r>
      <w:r w:rsidR="00E2368B" w:rsidRPr="005C582F">
        <w:rPr>
          <w:rFonts w:ascii="Times New Roman" w:hAnsi="Times New Roman"/>
          <w:color w:val="000000" w:themeColor="text1"/>
          <w:sz w:val="22"/>
          <w:szCs w:val="22"/>
        </w:rPr>
        <w:t xml:space="preserve"> с первой заглавной буквой - «Союз</w:t>
      </w:r>
      <w:r w:rsidR="00E766B3" w:rsidRPr="005C582F">
        <w:rPr>
          <w:rFonts w:ascii="Times New Roman" w:hAnsi="Times New Roman"/>
          <w:color w:val="000000" w:themeColor="text1"/>
          <w:sz w:val="22"/>
          <w:szCs w:val="22"/>
        </w:rPr>
        <w:t xml:space="preserve">». </w:t>
      </w:r>
      <w:r w:rsidR="00EE3A94" w:rsidRPr="005C582F">
        <w:rPr>
          <w:rFonts w:ascii="Times New Roman" w:hAnsi="Times New Roman"/>
          <w:color w:val="000000" w:themeColor="text1"/>
          <w:sz w:val="22"/>
          <w:szCs w:val="22"/>
        </w:rPr>
        <w:t xml:space="preserve"> </w:t>
      </w:r>
      <w:r w:rsidR="00E766B3" w:rsidRPr="005C582F">
        <w:rPr>
          <w:rFonts w:ascii="Times New Roman" w:hAnsi="Times New Roman"/>
          <w:color w:val="000000" w:themeColor="text1"/>
          <w:sz w:val="22"/>
          <w:szCs w:val="22"/>
        </w:rPr>
        <w:t>По нижне</w:t>
      </w:r>
      <w:r w:rsidR="00A554A0" w:rsidRPr="005C582F">
        <w:rPr>
          <w:rFonts w:ascii="Times New Roman" w:hAnsi="Times New Roman"/>
          <w:color w:val="000000" w:themeColor="text1"/>
          <w:sz w:val="22"/>
          <w:szCs w:val="22"/>
        </w:rPr>
        <w:t>му краю круга мелким шрифтом темно-бирюзового</w:t>
      </w:r>
      <w:r w:rsidR="00E766B3" w:rsidRPr="005C582F">
        <w:rPr>
          <w:rFonts w:ascii="Times New Roman" w:hAnsi="Times New Roman"/>
          <w:color w:val="000000" w:themeColor="text1"/>
          <w:sz w:val="22"/>
          <w:szCs w:val="22"/>
        </w:rPr>
        <w:t xml:space="preserve"> цвета выполнена надпись «Черноморский Строительный Союз», при этом</w:t>
      </w:r>
      <w:r w:rsidR="00A554A0" w:rsidRPr="005C582F">
        <w:rPr>
          <w:rFonts w:ascii="Times New Roman" w:hAnsi="Times New Roman"/>
          <w:color w:val="000000" w:themeColor="text1"/>
          <w:sz w:val="22"/>
          <w:szCs w:val="22"/>
        </w:rPr>
        <w:t>,</w:t>
      </w:r>
      <w:r w:rsidR="00E766B3" w:rsidRPr="005C582F">
        <w:rPr>
          <w:rFonts w:ascii="Times New Roman" w:hAnsi="Times New Roman"/>
          <w:color w:val="000000" w:themeColor="text1"/>
          <w:sz w:val="22"/>
          <w:szCs w:val="22"/>
        </w:rPr>
        <w:t xml:space="preserve">  каждое из слов в надписи  выполнено с первой заглавной буквы.  </w:t>
      </w:r>
    </w:p>
    <w:p w14:paraId="50F4EF08" w14:textId="56994D1B" w:rsidR="009038E4" w:rsidRPr="005C582F" w:rsidRDefault="009038E4" w:rsidP="00003FD9">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xml:space="preserve">Изображение </w:t>
      </w:r>
      <w:r w:rsidR="00E766B3" w:rsidRPr="005C582F">
        <w:rPr>
          <w:rFonts w:ascii="Times New Roman" w:hAnsi="Times New Roman"/>
          <w:color w:val="000000" w:themeColor="text1"/>
          <w:sz w:val="22"/>
          <w:szCs w:val="22"/>
        </w:rPr>
        <w:t xml:space="preserve">высотных зданий и стрелы башенного крана </w:t>
      </w:r>
      <w:r w:rsidRPr="005C582F">
        <w:rPr>
          <w:rFonts w:ascii="Times New Roman" w:hAnsi="Times New Roman"/>
          <w:color w:val="000000" w:themeColor="text1"/>
          <w:sz w:val="22"/>
          <w:szCs w:val="22"/>
        </w:rPr>
        <w:t xml:space="preserve">символизирует </w:t>
      </w:r>
      <w:r w:rsidR="00E766B3" w:rsidRPr="005C582F">
        <w:rPr>
          <w:rFonts w:ascii="Times New Roman" w:hAnsi="Times New Roman"/>
          <w:color w:val="000000" w:themeColor="text1"/>
          <w:sz w:val="22"/>
          <w:szCs w:val="22"/>
        </w:rPr>
        <w:t xml:space="preserve">процесс </w:t>
      </w:r>
      <w:r w:rsidRPr="005C582F">
        <w:rPr>
          <w:rFonts w:ascii="Times New Roman" w:hAnsi="Times New Roman"/>
          <w:color w:val="000000" w:themeColor="text1"/>
          <w:sz w:val="22"/>
          <w:szCs w:val="22"/>
        </w:rPr>
        <w:t xml:space="preserve">строительства, а </w:t>
      </w:r>
      <w:r w:rsidR="00003FD9" w:rsidRPr="005C582F">
        <w:rPr>
          <w:rFonts w:ascii="Times New Roman" w:hAnsi="Times New Roman"/>
          <w:color w:val="000000" w:themeColor="text1"/>
          <w:sz w:val="22"/>
          <w:szCs w:val="22"/>
        </w:rPr>
        <w:t xml:space="preserve">изображение  волны </w:t>
      </w:r>
      <w:r w:rsidR="00A554A0" w:rsidRPr="005C582F">
        <w:rPr>
          <w:rFonts w:ascii="Times New Roman" w:hAnsi="Times New Roman"/>
          <w:color w:val="000000" w:themeColor="text1"/>
          <w:sz w:val="22"/>
          <w:szCs w:val="22"/>
        </w:rPr>
        <w:t>отсылает</w:t>
      </w:r>
      <w:r w:rsidR="00003FD9" w:rsidRPr="005C582F">
        <w:rPr>
          <w:rFonts w:ascii="Times New Roman" w:hAnsi="Times New Roman"/>
          <w:color w:val="000000" w:themeColor="text1"/>
          <w:sz w:val="22"/>
          <w:szCs w:val="22"/>
        </w:rPr>
        <w:t xml:space="preserve"> к  региону месторасположения Союза и обыгрывает наименование  Союза. </w:t>
      </w:r>
    </w:p>
    <w:p w14:paraId="3C07C5F6"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15.3. Изображение эмблемы приведено в Приложении к Уставу.</w:t>
      </w:r>
    </w:p>
    <w:p w14:paraId="114252ED"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15.4. При воспроизведении эмблемы Союза следование эталонному изображению является обязательным.</w:t>
      </w:r>
    </w:p>
    <w:p w14:paraId="3873F86F"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15.5. Порядок использования символики Союза:</w:t>
      </w:r>
    </w:p>
    <w:p w14:paraId="540E85DA"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а) Эмблема Союза может воспроизводиться:</w:t>
      </w:r>
    </w:p>
    <w:p w14:paraId="4C31D9A1"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на фасадах зданий, в которых располагается Союз;</w:t>
      </w:r>
    </w:p>
    <w:p w14:paraId="2F76E2BC"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в рабочих кабинетах Союза;</w:t>
      </w:r>
    </w:p>
    <w:p w14:paraId="7EE519B0"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в залах заседаний Союза;</w:t>
      </w:r>
    </w:p>
    <w:p w14:paraId="36177B82"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на удостоверениях и визитных карточках Директора, Председателя Совета Директоров,  членов Совета Директоров, членов специализированных органов Союза, сотрудников Союза;</w:t>
      </w:r>
    </w:p>
    <w:p w14:paraId="3DEA0CC2"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в качестве элемента оформления официального печатного издания и сайта Союза, информационных ресурсов, имеющихся в распоряжении Союза;</w:t>
      </w:r>
    </w:p>
    <w:p w14:paraId="56F842D8"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на бланках Союза, его органов, Почетных грамотах Союза, Благодарностях  Союза,;</w:t>
      </w:r>
    </w:p>
    <w:p w14:paraId="0D29468B"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на печатной, полиграфической, рекламно-информационной, аудиовизуальной, программной продукции, изготавливаемой по заказу Союза.</w:t>
      </w:r>
    </w:p>
    <w:p w14:paraId="0383EF75"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б) Символика Союза может использоваться:</w:t>
      </w:r>
    </w:p>
    <w:p w14:paraId="77860E61"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на выпускаемой Союзом информационной продукции, в том числе размещаемой в средствах массовой информации и в сети Интернет;</w:t>
      </w:r>
    </w:p>
    <w:p w14:paraId="6CE285E3"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на любом имуществе, находящемся в собственности Союза;</w:t>
      </w:r>
    </w:p>
    <w:p w14:paraId="49374FF9"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xml:space="preserve">- при оформлении официальных и иных мероприятий, проводимых Союзом; </w:t>
      </w:r>
    </w:p>
    <w:p w14:paraId="6A03DCB2"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xml:space="preserve">в) Иные случаи использования символики Союза могут устанавливаться решением Совета директоров. </w:t>
      </w:r>
    </w:p>
    <w:p w14:paraId="31367F51"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15.6. Союз обеспечивает изготовление, закупку и использование сувенирных изделий с символикой Союза.</w:t>
      </w:r>
    </w:p>
    <w:p w14:paraId="50C08B02" w14:textId="77777777" w:rsidR="00B6736E" w:rsidRPr="005C582F" w:rsidRDefault="00B6736E" w:rsidP="00B6736E">
      <w:pPr>
        <w:ind w:firstLine="567"/>
        <w:rPr>
          <w:rFonts w:ascii="Times New Roman" w:hAnsi="Times New Roman"/>
          <w:sz w:val="22"/>
          <w:szCs w:val="22"/>
        </w:rPr>
      </w:pPr>
    </w:p>
    <w:p w14:paraId="05A1B48E" w14:textId="26CB3C67" w:rsidR="00B6736E" w:rsidRPr="005C582F" w:rsidRDefault="00003FD9" w:rsidP="005C582F">
      <w:pPr>
        <w:ind w:left="2124"/>
        <w:rPr>
          <w:rFonts w:ascii="Times New Roman" w:hAnsi="Times New Roman"/>
          <w:b/>
          <w:sz w:val="22"/>
          <w:szCs w:val="22"/>
        </w:rPr>
      </w:pPr>
      <w:r w:rsidRPr="005C582F">
        <w:rPr>
          <w:rFonts w:ascii="Times New Roman" w:hAnsi="Times New Roman"/>
          <w:b/>
          <w:sz w:val="22"/>
          <w:szCs w:val="22"/>
        </w:rPr>
        <w:t>16</w:t>
      </w:r>
      <w:r w:rsidR="00B6736E" w:rsidRPr="005C582F">
        <w:rPr>
          <w:rFonts w:ascii="Times New Roman" w:hAnsi="Times New Roman"/>
          <w:b/>
          <w:sz w:val="22"/>
          <w:szCs w:val="22"/>
        </w:rPr>
        <w:t>. ЗАКЛЮЧИТЕЛЬНЫЕ ПОЛОЖЕНИЯ</w:t>
      </w:r>
    </w:p>
    <w:p w14:paraId="2798637C" w14:textId="30CD42F5" w:rsidR="00B6736E" w:rsidRPr="005C582F" w:rsidRDefault="00003FD9" w:rsidP="00B6736E">
      <w:pPr>
        <w:ind w:firstLine="567"/>
        <w:jc w:val="both"/>
        <w:rPr>
          <w:rFonts w:ascii="Times New Roman" w:hAnsi="Times New Roman"/>
          <w:sz w:val="22"/>
          <w:szCs w:val="22"/>
        </w:rPr>
      </w:pPr>
      <w:r w:rsidRPr="005C582F">
        <w:rPr>
          <w:rFonts w:ascii="Times New Roman" w:hAnsi="Times New Roman"/>
          <w:sz w:val="22"/>
          <w:szCs w:val="22"/>
        </w:rPr>
        <w:t>16</w:t>
      </w:r>
      <w:r w:rsidR="00B6736E" w:rsidRPr="005C582F">
        <w:rPr>
          <w:rFonts w:ascii="Times New Roman" w:hAnsi="Times New Roman"/>
          <w:sz w:val="22"/>
          <w:szCs w:val="22"/>
        </w:rPr>
        <w:t>.1.</w:t>
      </w:r>
      <w:r w:rsidR="00B6736E" w:rsidRPr="005C582F">
        <w:rPr>
          <w:rFonts w:ascii="Times New Roman" w:hAnsi="Times New Roman"/>
          <w:sz w:val="22"/>
          <w:szCs w:val="22"/>
        </w:rPr>
        <w:tab/>
        <w:t xml:space="preserve"> Настоящая редакция  Устава вступает в силу  с момента её государственной  регистрации, в установленном законодательством Российской Федерации  порядке</w:t>
      </w:r>
      <w:r w:rsidRPr="005C582F">
        <w:rPr>
          <w:rFonts w:ascii="Times New Roman" w:hAnsi="Times New Roman"/>
          <w:sz w:val="22"/>
          <w:szCs w:val="22"/>
        </w:rPr>
        <w:t xml:space="preserve">. </w:t>
      </w:r>
    </w:p>
    <w:p w14:paraId="330AFD88" w14:textId="4D8E8FDD" w:rsidR="00B6736E" w:rsidRPr="005C582F" w:rsidRDefault="00003FD9" w:rsidP="00B6736E">
      <w:pPr>
        <w:ind w:firstLine="567"/>
        <w:jc w:val="both"/>
        <w:rPr>
          <w:rFonts w:ascii="Times New Roman" w:hAnsi="Times New Roman"/>
          <w:sz w:val="22"/>
          <w:szCs w:val="22"/>
        </w:rPr>
      </w:pPr>
      <w:r w:rsidRPr="005C582F">
        <w:rPr>
          <w:rFonts w:ascii="Times New Roman" w:hAnsi="Times New Roman"/>
          <w:sz w:val="22"/>
          <w:szCs w:val="22"/>
        </w:rPr>
        <w:t>16</w:t>
      </w:r>
      <w:r w:rsidR="00315E80" w:rsidRPr="005C582F">
        <w:rPr>
          <w:rFonts w:ascii="Times New Roman" w:hAnsi="Times New Roman"/>
          <w:sz w:val="22"/>
          <w:szCs w:val="22"/>
        </w:rPr>
        <w:t>.2</w:t>
      </w:r>
      <w:r w:rsidR="00B6736E" w:rsidRPr="005C582F">
        <w:rPr>
          <w:rFonts w:ascii="Times New Roman" w:hAnsi="Times New Roman"/>
          <w:sz w:val="22"/>
          <w:szCs w:val="22"/>
        </w:rPr>
        <w:t>. Все  правоотношения, не урегулированные настоящим Уставом, разрешаются и регулируются в соответствии с законодательством  Российской Федерации, а также внутренними документами Союза, обязательными для исполнения. В случае противоречия между  положениями Устава и иными внутренними документами  Союза, положения Устава имеют приоритет.</w:t>
      </w:r>
    </w:p>
    <w:p w14:paraId="47AD224D" w14:textId="7131E979" w:rsidR="00B6736E" w:rsidRPr="005C582F" w:rsidRDefault="00003FD9" w:rsidP="00B6736E">
      <w:pPr>
        <w:ind w:firstLine="567"/>
        <w:jc w:val="both"/>
        <w:rPr>
          <w:rFonts w:ascii="Times New Roman" w:hAnsi="Times New Roman"/>
          <w:sz w:val="22"/>
          <w:szCs w:val="22"/>
        </w:rPr>
      </w:pPr>
      <w:r w:rsidRPr="005C582F">
        <w:rPr>
          <w:rFonts w:ascii="Times New Roman" w:hAnsi="Times New Roman"/>
          <w:sz w:val="22"/>
          <w:szCs w:val="22"/>
        </w:rPr>
        <w:t>16</w:t>
      </w:r>
      <w:r w:rsidR="00B6736E" w:rsidRPr="005C582F">
        <w:rPr>
          <w:rFonts w:ascii="Times New Roman" w:hAnsi="Times New Roman"/>
          <w:sz w:val="22"/>
          <w:szCs w:val="22"/>
        </w:rPr>
        <w:t>.</w:t>
      </w:r>
      <w:r w:rsidR="00315E80" w:rsidRPr="005C582F">
        <w:rPr>
          <w:rFonts w:ascii="Times New Roman" w:hAnsi="Times New Roman"/>
          <w:sz w:val="22"/>
          <w:szCs w:val="22"/>
        </w:rPr>
        <w:t>3</w:t>
      </w:r>
      <w:r w:rsidR="00B6736E" w:rsidRPr="005C582F">
        <w:rPr>
          <w:rFonts w:ascii="Times New Roman" w:hAnsi="Times New Roman"/>
          <w:sz w:val="22"/>
          <w:szCs w:val="22"/>
        </w:rPr>
        <w:t xml:space="preserve">. Изменения и дополнения в настоящий Устав принимаются членами Союза на Общем собрании членов Союза, подлежат государственной регистрации в порядке,  установленном действующим законодательством Российской Федерации, и вступают в законную силу с момента государственной регистрации. </w:t>
      </w:r>
    </w:p>
    <w:p w14:paraId="1895C698" w14:textId="77777777" w:rsidR="008A41D4" w:rsidRPr="005C582F" w:rsidRDefault="008A41D4" w:rsidP="008F7CAB">
      <w:pPr>
        <w:ind w:left="-567"/>
        <w:jc w:val="both"/>
        <w:rPr>
          <w:rFonts w:ascii="Times New Roman" w:hAnsi="Times New Roman"/>
          <w:sz w:val="22"/>
          <w:szCs w:val="22"/>
        </w:rPr>
      </w:pPr>
    </w:p>
    <w:p w14:paraId="63EAF2A7" w14:textId="77777777" w:rsidR="008A41D4" w:rsidRDefault="008A41D4" w:rsidP="008A41D4">
      <w:pPr>
        <w:rPr>
          <w:rFonts w:ascii="Times New Roman" w:hAnsi="Times New Roman"/>
          <w:sz w:val="22"/>
          <w:szCs w:val="22"/>
        </w:rPr>
      </w:pPr>
    </w:p>
    <w:p w14:paraId="6A5CBDDD" w14:textId="77777777" w:rsidR="00476212" w:rsidRDefault="00476212" w:rsidP="008A41D4">
      <w:pPr>
        <w:rPr>
          <w:rFonts w:ascii="Times New Roman" w:hAnsi="Times New Roman"/>
          <w:sz w:val="22"/>
          <w:szCs w:val="22"/>
        </w:rPr>
      </w:pPr>
    </w:p>
    <w:p w14:paraId="02ECB4C2" w14:textId="77777777" w:rsidR="00476212" w:rsidRDefault="00476212" w:rsidP="008A41D4">
      <w:pPr>
        <w:rPr>
          <w:rFonts w:ascii="Times New Roman" w:hAnsi="Times New Roman"/>
          <w:sz w:val="22"/>
          <w:szCs w:val="22"/>
        </w:rPr>
      </w:pPr>
    </w:p>
    <w:p w14:paraId="4DDF386A" w14:textId="77777777" w:rsidR="00476212" w:rsidRDefault="00476212" w:rsidP="008A41D4">
      <w:pPr>
        <w:rPr>
          <w:rFonts w:ascii="Times New Roman" w:hAnsi="Times New Roman"/>
          <w:sz w:val="22"/>
          <w:szCs w:val="22"/>
        </w:rPr>
      </w:pPr>
    </w:p>
    <w:p w14:paraId="07840E5C" w14:textId="77777777" w:rsidR="00476212" w:rsidRDefault="00476212" w:rsidP="008A41D4">
      <w:pPr>
        <w:rPr>
          <w:rFonts w:ascii="Times New Roman" w:hAnsi="Times New Roman"/>
          <w:sz w:val="22"/>
          <w:szCs w:val="22"/>
        </w:rPr>
      </w:pPr>
    </w:p>
    <w:p w14:paraId="70278D5A" w14:textId="77777777" w:rsidR="00476212" w:rsidRDefault="00476212" w:rsidP="008A41D4">
      <w:pPr>
        <w:rPr>
          <w:rFonts w:ascii="Times New Roman" w:hAnsi="Times New Roman"/>
          <w:sz w:val="22"/>
          <w:szCs w:val="22"/>
        </w:rPr>
      </w:pPr>
    </w:p>
    <w:p w14:paraId="38669CCC" w14:textId="77777777" w:rsidR="00476212" w:rsidRDefault="00476212" w:rsidP="008A41D4">
      <w:pPr>
        <w:rPr>
          <w:rFonts w:ascii="Times New Roman" w:hAnsi="Times New Roman"/>
          <w:sz w:val="22"/>
          <w:szCs w:val="22"/>
        </w:rPr>
      </w:pPr>
    </w:p>
    <w:p w14:paraId="539A158D" w14:textId="77777777" w:rsidR="00476212" w:rsidRDefault="00476212" w:rsidP="008A41D4">
      <w:pPr>
        <w:rPr>
          <w:rFonts w:ascii="Times New Roman" w:hAnsi="Times New Roman"/>
          <w:sz w:val="22"/>
          <w:szCs w:val="22"/>
        </w:rPr>
      </w:pPr>
    </w:p>
    <w:p w14:paraId="59399B16" w14:textId="77777777" w:rsidR="00476212" w:rsidRDefault="00476212" w:rsidP="008A41D4">
      <w:pPr>
        <w:rPr>
          <w:rFonts w:ascii="Times New Roman" w:hAnsi="Times New Roman"/>
          <w:sz w:val="22"/>
          <w:szCs w:val="22"/>
        </w:rPr>
      </w:pPr>
    </w:p>
    <w:p w14:paraId="11FF852B" w14:textId="77777777" w:rsidR="00476212" w:rsidRDefault="00476212" w:rsidP="008A41D4">
      <w:pPr>
        <w:rPr>
          <w:rFonts w:ascii="Times New Roman" w:hAnsi="Times New Roman"/>
          <w:sz w:val="22"/>
          <w:szCs w:val="22"/>
        </w:rPr>
      </w:pPr>
    </w:p>
    <w:p w14:paraId="12A484DC" w14:textId="77777777" w:rsidR="00476212" w:rsidRPr="005C582F" w:rsidRDefault="00476212" w:rsidP="008A41D4">
      <w:pPr>
        <w:rPr>
          <w:rFonts w:ascii="Times New Roman" w:hAnsi="Times New Roman"/>
          <w:sz w:val="22"/>
          <w:szCs w:val="22"/>
        </w:rPr>
      </w:pPr>
    </w:p>
    <w:p w14:paraId="647AEA2C" w14:textId="045F4C77" w:rsidR="005C582F" w:rsidRDefault="00731333" w:rsidP="00476212">
      <w:pPr>
        <w:jc w:val="right"/>
        <w:rPr>
          <w:rFonts w:ascii="Times New Roman" w:hAnsi="Times New Roman"/>
          <w:color w:val="000000" w:themeColor="text1"/>
          <w:sz w:val="22"/>
          <w:szCs w:val="22"/>
        </w:rPr>
      </w:pPr>
      <w:r w:rsidRPr="00731333">
        <w:rPr>
          <w:rFonts w:ascii="Times New Roman" w:hAnsi="Times New Roman"/>
          <w:color w:val="000000" w:themeColor="text1"/>
          <w:sz w:val="22"/>
          <w:szCs w:val="22"/>
        </w:rPr>
        <w:t>Приложение № 1: Изображение эмблемы на 1 (одном) листе.</w:t>
      </w:r>
    </w:p>
    <w:p w14:paraId="2FB6F599" w14:textId="77777777" w:rsidR="00551932" w:rsidRDefault="00551932" w:rsidP="0075379C">
      <w:pPr>
        <w:ind w:left="7080"/>
        <w:jc w:val="right"/>
        <w:rPr>
          <w:rFonts w:ascii="Times New Roman" w:hAnsi="Times New Roman"/>
          <w:color w:val="000000" w:themeColor="text1"/>
          <w:sz w:val="22"/>
          <w:szCs w:val="22"/>
        </w:rPr>
      </w:pPr>
    </w:p>
    <w:p w14:paraId="482BC0FE" w14:textId="77777777" w:rsidR="00551932" w:rsidRDefault="00551932" w:rsidP="00C91C26">
      <w:pPr>
        <w:rPr>
          <w:rFonts w:ascii="Times New Roman" w:hAnsi="Times New Roman"/>
          <w:color w:val="000000" w:themeColor="text1"/>
          <w:sz w:val="22"/>
          <w:szCs w:val="22"/>
        </w:rPr>
      </w:pPr>
    </w:p>
    <w:p w14:paraId="2F303C34" w14:textId="77777777" w:rsidR="00E60098" w:rsidRDefault="00E60098" w:rsidP="000C72A6">
      <w:pPr>
        <w:rPr>
          <w:rFonts w:ascii="Times New Roman" w:hAnsi="Times New Roman"/>
          <w:color w:val="000000" w:themeColor="text1"/>
          <w:sz w:val="22"/>
          <w:szCs w:val="22"/>
        </w:rPr>
      </w:pPr>
    </w:p>
    <w:p w14:paraId="114EA357" w14:textId="77777777" w:rsidR="0057326C" w:rsidRPr="005C582F" w:rsidRDefault="0057326C" w:rsidP="0075379C">
      <w:pPr>
        <w:ind w:left="7080"/>
        <w:jc w:val="right"/>
        <w:rPr>
          <w:rFonts w:ascii="Times New Roman" w:hAnsi="Times New Roman"/>
          <w:color w:val="000000" w:themeColor="text1"/>
          <w:sz w:val="22"/>
          <w:szCs w:val="22"/>
        </w:rPr>
      </w:pPr>
      <w:r w:rsidRPr="005C582F">
        <w:rPr>
          <w:rFonts w:ascii="Times New Roman" w:hAnsi="Times New Roman"/>
          <w:color w:val="000000" w:themeColor="text1"/>
          <w:sz w:val="22"/>
          <w:szCs w:val="22"/>
        </w:rPr>
        <w:t>Приложение № 1</w:t>
      </w:r>
    </w:p>
    <w:p w14:paraId="10DCE9BF" w14:textId="6E5F2B36" w:rsidR="0057326C" w:rsidRPr="005C582F" w:rsidRDefault="0057326C" w:rsidP="0075379C">
      <w:pPr>
        <w:ind w:firstLine="567"/>
        <w:jc w:val="right"/>
        <w:rPr>
          <w:rFonts w:ascii="Times New Roman" w:hAnsi="Times New Roman"/>
          <w:color w:val="000000" w:themeColor="text1"/>
          <w:sz w:val="22"/>
          <w:szCs w:val="22"/>
        </w:rPr>
      </w:pPr>
      <w:r w:rsidRPr="005C582F">
        <w:rPr>
          <w:rFonts w:ascii="Times New Roman" w:hAnsi="Times New Roman"/>
          <w:color w:val="000000" w:themeColor="text1"/>
          <w:sz w:val="22"/>
          <w:szCs w:val="22"/>
        </w:rPr>
        <w:t xml:space="preserve"> к Уставу  </w:t>
      </w:r>
    </w:p>
    <w:p w14:paraId="05FFED27" w14:textId="2DD201A0" w:rsidR="0057326C" w:rsidRPr="005C582F" w:rsidRDefault="00520DE2" w:rsidP="0075379C">
      <w:pPr>
        <w:ind w:firstLine="567"/>
        <w:jc w:val="right"/>
        <w:rPr>
          <w:rFonts w:ascii="Times New Roman" w:hAnsi="Times New Roman"/>
          <w:color w:val="000000" w:themeColor="text1"/>
          <w:sz w:val="22"/>
          <w:szCs w:val="22"/>
        </w:rPr>
      </w:pPr>
      <w:r w:rsidRPr="005C582F">
        <w:rPr>
          <w:rFonts w:ascii="Times New Roman" w:hAnsi="Times New Roman"/>
          <w:color w:val="000000" w:themeColor="text1"/>
          <w:sz w:val="22"/>
          <w:szCs w:val="22"/>
        </w:rPr>
        <w:t>Союз</w:t>
      </w:r>
      <w:r w:rsidR="0074503A" w:rsidRPr="005C582F">
        <w:rPr>
          <w:rFonts w:ascii="Times New Roman" w:hAnsi="Times New Roman"/>
          <w:color w:val="000000" w:themeColor="text1"/>
          <w:sz w:val="22"/>
          <w:szCs w:val="22"/>
        </w:rPr>
        <w:t>а</w:t>
      </w:r>
      <w:r w:rsidR="0057326C" w:rsidRPr="005C582F">
        <w:rPr>
          <w:rFonts w:ascii="Times New Roman" w:hAnsi="Times New Roman"/>
          <w:color w:val="000000" w:themeColor="text1"/>
          <w:sz w:val="22"/>
          <w:szCs w:val="22"/>
        </w:rPr>
        <w:t xml:space="preserve"> «Черноморский Строительный Союз» </w:t>
      </w:r>
    </w:p>
    <w:p w14:paraId="46399D73" w14:textId="77777777" w:rsidR="0057326C" w:rsidRPr="005C582F" w:rsidRDefault="0057326C" w:rsidP="0057326C">
      <w:pPr>
        <w:ind w:firstLine="567"/>
        <w:jc w:val="both"/>
        <w:rPr>
          <w:rFonts w:ascii="Times New Roman" w:hAnsi="Times New Roman"/>
          <w:color w:val="000000" w:themeColor="text1"/>
          <w:sz w:val="22"/>
          <w:szCs w:val="22"/>
        </w:rPr>
      </w:pPr>
    </w:p>
    <w:p w14:paraId="2B5A2C08" w14:textId="77777777" w:rsidR="0057326C" w:rsidRPr="005C582F" w:rsidRDefault="0057326C" w:rsidP="0057326C">
      <w:pPr>
        <w:ind w:firstLine="567"/>
        <w:jc w:val="both"/>
        <w:rPr>
          <w:rFonts w:ascii="Times New Roman" w:hAnsi="Times New Roman"/>
          <w:color w:val="000000" w:themeColor="text1"/>
          <w:sz w:val="22"/>
          <w:szCs w:val="22"/>
        </w:rPr>
      </w:pPr>
    </w:p>
    <w:p w14:paraId="3D57EDEC" w14:textId="77777777" w:rsidR="0057326C" w:rsidRPr="005C582F" w:rsidRDefault="0057326C" w:rsidP="0057326C">
      <w:pPr>
        <w:ind w:firstLine="567"/>
        <w:jc w:val="both"/>
        <w:rPr>
          <w:rFonts w:ascii="Times New Roman" w:hAnsi="Times New Roman"/>
          <w:color w:val="000000" w:themeColor="text1"/>
          <w:sz w:val="22"/>
          <w:szCs w:val="22"/>
        </w:rPr>
      </w:pPr>
    </w:p>
    <w:p w14:paraId="2F26AEF0" w14:textId="77777777" w:rsidR="0057326C" w:rsidRPr="005C582F" w:rsidRDefault="0057326C" w:rsidP="0057326C">
      <w:pPr>
        <w:ind w:firstLine="567"/>
        <w:jc w:val="center"/>
        <w:rPr>
          <w:rFonts w:ascii="Times New Roman" w:hAnsi="Times New Roman"/>
          <w:color w:val="000000" w:themeColor="text1"/>
          <w:sz w:val="22"/>
          <w:szCs w:val="22"/>
        </w:rPr>
      </w:pPr>
      <w:r w:rsidRPr="005C582F">
        <w:rPr>
          <w:rFonts w:ascii="Times New Roman" w:hAnsi="Times New Roman"/>
          <w:color w:val="000000" w:themeColor="text1"/>
          <w:sz w:val="22"/>
          <w:szCs w:val="22"/>
        </w:rPr>
        <w:t>Изображение эмблемы</w:t>
      </w:r>
    </w:p>
    <w:p w14:paraId="5C6F76D0" w14:textId="324AC7FD" w:rsidR="0057326C" w:rsidRPr="005C582F" w:rsidRDefault="00520DE2" w:rsidP="0057326C">
      <w:pPr>
        <w:ind w:firstLine="567"/>
        <w:jc w:val="center"/>
        <w:rPr>
          <w:rFonts w:ascii="Times New Roman" w:hAnsi="Times New Roman"/>
          <w:color w:val="000000" w:themeColor="text1"/>
          <w:sz w:val="22"/>
          <w:szCs w:val="22"/>
        </w:rPr>
      </w:pPr>
      <w:r w:rsidRPr="005C582F">
        <w:rPr>
          <w:rFonts w:ascii="Times New Roman" w:hAnsi="Times New Roman"/>
          <w:color w:val="000000" w:themeColor="text1"/>
          <w:sz w:val="22"/>
          <w:szCs w:val="22"/>
        </w:rPr>
        <w:t>Союз</w:t>
      </w:r>
      <w:r w:rsidR="0074503A" w:rsidRPr="005C582F">
        <w:rPr>
          <w:rFonts w:ascii="Times New Roman" w:hAnsi="Times New Roman"/>
          <w:color w:val="000000" w:themeColor="text1"/>
          <w:sz w:val="22"/>
          <w:szCs w:val="22"/>
        </w:rPr>
        <w:t>а</w:t>
      </w:r>
    </w:p>
    <w:p w14:paraId="3B2DFD67" w14:textId="2F70D7AF" w:rsidR="0057326C" w:rsidRPr="005C582F" w:rsidRDefault="0057326C" w:rsidP="0057326C">
      <w:pPr>
        <w:ind w:firstLine="567"/>
        <w:jc w:val="center"/>
        <w:rPr>
          <w:rFonts w:ascii="Times New Roman" w:hAnsi="Times New Roman"/>
          <w:color w:val="000000" w:themeColor="text1"/>
          <w:sz w:val="22"/>
          <w:szCs w:val="22"/>
        </w:rPr>
      </w:pPr>
      <w:r w:rsidRPr="005C582F">
        <w:rPr>
          <w:rFonts w:ascii="Times New Roman" w:hAnsi="Times New Roman"/>
          <w:color w:val="000000" w:themeColor="text1"/>
          <w:sz w:val="22"/>
          <w:szCs w:val="22"/>
        </w:rPr>
        <w:t xml:space="preserve"> «Черноморский Строительный Союз»</w:t>
      </w:r>
    </w:p>
    <w:p w14:paraId="3577233B" w14:textId="77777777" w:rsidR="0063050A" w:rsidRPr="005C582F" w:rsidRDefault="0063050A">
      <w:pPr>
        <w:rPr>
          <w:rFonts w:ascii="Times New Roman" w:hAnsi="Times New Roman"/>
          <w:sz w:val="22"/>
          <w:szCs w:val="22"/>
        </w:rPr>
      </w:pPr>
    </w:p>
    <w:p w14:paraId="368F553E" w14:textId="77777777" w:rsidR="0063050A" w:rsidRPr="005C582F" w:rsidRDefault="0063050A" w:rsidP="0057326C">
      <w:pPr>
        <w:jc w:val="center"/>
        <w:rPr>
          <w:rFonts w:ascii="Times New Roman" w:hAnsi="Times New Roman"/>
          <w:sz w:val="22"/>
          <w:szCs w:val="22"/>
        </w:rPr>
      </w:pPr>
    </w:p>
    <w:p w14:paraId="33C5F7F4" w14:textId="77777777" w:rsidR="0063050A" w:rsidRPr="005C582F" w:rsidRDefault="0063050A" w:rsidP="0057326C">
      <w:pPr>
        <w:jc w:val="center"/>
        <w:rPr>
          <w:rFonts w:ascii="Times New Roman" w:hAnsi="Times New Roman"/>
          <w:sz w:val="22"/>
          <w:szCs w:val="22"/>
        </w:rPr>
      </w:pPr>
    </w:p>
    <w:p w14:paraId="4CC6099B" w14:textId="77777777" w:rsidR="0063050A" w:rsidRPr="005C582F" w:rsidRDefault="0063050A" w:rsidP="0057326C">
      <w:pPr>
        <w:jc w:val="center"/>
        <w:rPr>
          <w:rFonts w:ascii="Times New Roman" w:hAnsi="Times New Roman"/>
          <w:sz w:val="22"/>
          <w:szCs w:val="22"/>
        </w:rPr>
      </w:pPr>
    </w:p>
    <w:p w14:paraId="646B6176" w14:textId="305AE7B9" w:rsidR="0063050A" w:rsidRPr="00504605" w:rsidRDefault="0063050A" w:rsidP="0057326C">
      <w:pPr>
        <w:jc w:val="center"/>
        <w:rPr>
          <w:rFonts w:ascii="Times New Roman" w:hAnsi="Times New Roman"/>
          <w:sz w:val="24"/>
          <w:szCs w:val="24"/>
        </w:rPr>
      </w:pPr>
      <w:r w:rsidRPr="0063050A">
        <w:rPr>
          <w:noProof/>
          <w:lang w:val="en-US"/>
        </w:rPr>
        <w:drawing>
          <wp:inline distT="0" distB="0" distL="0" distR="0" wp14:anchorId="49BB8781" wp14:editId="1DD75BAB">
            <wp:extent cx="2295020" cy="239268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020" cy="2392680"/>
                    </a:xfrm>
                    <a:prstGeom prst="rect">
                      <a:avLst/>
                    </a:prstGeom>
                    <a:noFill/>
                    <a:ln>
                      <a:noFill/>
                    </a:ln>
                  </pic:spPr>
                </pic:pic>
              </a:graphicData>
            </a:graphic>
          </wp:inline>
        </w:drawing>
      </w:r>
    </w:p>
    <w:sectPr w:rsidR="0063050A" w:rsidRPr="00504605" w:rsidSect="00FB3ADF">
      <w:headerReference w:type="even" r:id="rId10"/>
      <w:headerReference w:type="default" r:id="rId11"/>
      <w:footerReference w:type="even" r:id="rId12"/>
      <w:footerReference w:type="default" r:id="rId13"/>
      <w:footerReference w:type="first" r:id="rId14"/>
      <w:pgSz w:w="11906" w:h="16838" w:code="9"/>
      <w:pgMar w:top="1482" w:right="851" w:bottom="113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5263E" w14:textId="77777777" w:rsidR="003653AC" w:rsidRDefault="003653AC" w:rsidP="002A4182">
      <w:r>
        <w:separator/>
      </w:r>
    </w:p>
  </w:endnote>
  <w:endnote w:type="continuationSeparator" w:id="0">
    <w:p w14:paraId="4218E7C4" w14:textId="77777777" w:rsidR="003653AC" w:rsidRDefault="003653AC" w:rsidP="002A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CY">
    <w:panose1 w:val="020B0600040502020204"/>
    <w:charset w:val="59"/>
    <w:family w:val="auto"/>
    <w:pitch w:val="variable"/>
    <w:sig w:usb0="E1000AEF" w:usb1="5000A1FF" w:usb2="00000000" w:usb3="00000000" w:csb0="000001BF" w:csb1="00000000"/>
  </w:font>
  <w:font w:name="MS Mincho">
    <w:altName w:val="MS Gothic"/>
    <w:panose1 w:val="00000000000000000000"/>
    <w:charset w:val="80"/>
    <w:family w:val="roman"/>
    <w:notTrueType/>
    <w:pitch w:val="fixed"/>
    <w:sig w:usb0="00000000" w:usb1="08070000" w:usb2="00000010" w:usb3="00000000" w:csb0="0002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1FFBF" w14:textId="77777777" w:rsidR="003653AC" w:rsidRDefault="003653AC">
    <w:pPr>
      <w:pStyle w:val="ac"/>
      <w:jc w:val="right"/>
    </w:pPr>
    <w:r>
      <w:fldChar w:fldCharType="begin"/>
    </w:r>
    <w:r>
      <w:instrText xml:space="preserve"> PAGE   \* MERGEFORMAT </w:instrText>
    </w:r>
    <w:r>
      <w:fldChar w:fldCharType="separate"/>
    </w:r>
    <w:r>
      <w:rPr>
        <w:noProof/>
      </w:rPr>
      <w:t>2</w:t>
    </w:r>
    <w:r>
      <w:fldChar w:fldCharType="end"/>
    </w:r>
  </w:p>
  <w:p w14:paraId="3F8D14F5" w14:textId="77777777" w:rsidR="003653AC" w:rsidRDefault="003653AC">
    <w:pPr>
      <w:pStyle w:val="ac"/>
    </w:pPr>
  </w:p>
  <w:p w14:paraId="3385C96E" w14:textId="77777777" w:rsidR="003653AC" w:rsidRDefault="003653AC"/>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E6905" w14:textId="77777777" w:rsidR="003653AC" w:rsidRDefault="003653AC">
    <w:pPr>
      <w:pStyle w:val="ac"/>
      <w:jc w:val="right"/>
    </w:pPr>
    <w:r>
      <w:fldChar w:fldCharType="begin"/>
    </w:r>
    <w:r>
      <w:instrText xml:space="preserve"> PAGE   \* MERGEFORMAT </w:instrText>
    </w:r>
    <w:r>
      <w:fldChar w:fldCharType="separate"/>
    </w:r>
    <w:r w:rsidR="006A6F90">
      <w:rPr>
        <w:noProof/>
      </w:rPr>
      <w:t>20</w:t>
    </w:r>
    <w:r>
      <w:fldChar w:fldCharType="end"/>
    </w:r>
  </w:p>
  <w:p w14:paraId="0DDFB511" w14:textId="77777777" w:rsidR="003653AC" w:rsidRDefault="003653AC">
    <w:pPr>
      <w:pStyle w:val="ac"/>
    </w:pPr>
  </w:p>
  <w:p w14:paraId="0D52EED3" w14:textId="77777777" w:rsidR="003653AC" w:rsidRDefault="003653AC"/>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654C6" w14:textId="4A4F0DA9" w:rsidR="003653AC" w:rsidRDefault="003653AC" w:rsidP="00FB3ADF">
    <w:pPr>
      <w:pStyle w:val="ac"/>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4548A" w14:textId="77777777" w:rsidR="003653AC" w:rsidRDefault="003653AC" w:rsidP="002A4182">
      <w:r>
        <w:separator/>
      </w:r>
    </w:p>
  </w:footnote>
  <w:footnote w:type="continuationSeparator" w:id="0">
    <w:p w14:paraId="17935A09" w14:textId="77777777" w:rsidR="003653AC" w:rsidRDefault="003653AC" w:rsidP="002A41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44140" w14:textId="77777777" w:rsidR="003653AC" w:rsidRPr="00387D48" w:rsidRDefault="003653AC">
    <w:pPr>
      <w:pStyle w:val="aa"/>
      <w:rPr>
        <w:rFonts w:ascii="Times New Roman" w:hAnsi="Times New Roman"/>
        <w:b/>
        <w:i/>
        <w:u w:val="single"/>
      </w:rPr>
    </w:pPr>
    <w:r w:rsidRPr="00387D48">
      <w:rPr>
        <w:rFonts w:ascii="Times New Roman" w:hAnsi="Times New Roman"/>
        <w:b/>
        <w:i/>
        <w:u w:val="single"/>
      </w:rPr>
      <w:t xml:space="preserve">Устав Некоммерческого </w:t>
    </w:r>
    <w:r>
      <w:rPr>
        <w:rFonts w:ascii="Times New Roman" w:hAnsi="Times New Roman"/>
        <w:b/>
        <w:i/>
        <w:u w:val="single"/>
      </w:rPr>
      <w:t>Союза</w:t>
    </w:r>
    <w:r w:rsidRPr="00387D48">
      <w:rPr>
        <w:rFonts w:ascii="Times New Roman" w:hAnsi="Times New Roman"/>
        <w:b/>
        <w:i/>
        <w:u w:val="single"/>
      </w:rPr>
      <w:t xml:space="preserve"> «Гильдия </w:t>
    </w:r>
    <w:proofErr w:type="spellStart"/>
    <w:r w:rsidRPr="00387D48">
      <w:rPr>
        <w:rFonts w:ascii="Times New Roman" w:hAnsi="Times New Roman"/>
        <w:b/>
        <w:i/>
        <w:u w:val="single"/>
      </w:rPr>
      <w:t>ЭнергоСбережения</w:t>
    </w:r>
    <w:proofErr w:type="spellEnd"/>
    <w:r w:rsidRPr="00387D48">
      <w:rPr>
        <w:rFonts w:ascii="Times New Roman" w:hAnsi="Times New Roman"/>
        <w:b/>
        <w:i/>
        <w:u w:val="single"/>
      </w:rPr>
      <w:t>» НП «ГЭС»</w:t>
    </w:r>
  </w:p>
  <w:p w14:paraId="1EC5523A" w14:textId="77777777" w:rsidR="003653AC" w:rsidRDefault="003653AC"/>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4EC30" w14:textId="3DDB807F" w:rsidR="003653AC" w:rsidRPr="007416C3" w:rsidRDefault="003653AC" w:rsidP="00FB3ADF">
    <w:pPr>
      <w:pStyle w:val="aa"/>
      <w:jc w:val="center"/>
      <w:rPr>
        <w:rFonts w:ascii="Times New Roman" w:hAnsi="Times New Roman"/>
        <w:b/>
        <w:i/>
        <w:u w:val="single"/>
      </w:rPr>
    </w:pPr>
    <w:r w:rsidRPr="00387D48">
      <w:rPr>
        <w:rFonts w:ascii="Times New Roman" w:hAnsi="Times New Roman"/>
        <w:b/>
        <w:i/>
        <w:u w:val="single"/>
      </w:rPr>
      <w:t>Устав</w:t>
    </w:r>
    <w:r>
      <w:rPr>
        <w:rFonts w:ascii="Times New Roman" w:hAnsi="Times New Roman"/>
        <w:b/>
        <w:i/>
        <w:u w:val="single"/>
      </w:rPr>
      <w:t xml:space="preserve"> Союза </w:t>
    </w:r>
    <w:r w:rsidRPr="00387D48">
      <w:rPr>
        <w:rFonts w:ascii="Times New Roman" w:hAnsi="Times New Roman"/>
        <w:b/>
        <w:i/>
        <w:u w:val="single"/>
      </w:rPr>
      <w:t>«</w:t>
    </w:r>
    <w:r>
      <w:rPr>
        <w:rFonts w:ascii="Times New Roman" w:hAnsi="Times New Roman"/>
        <w:b/>
        <w:i/>
        <w:u w:val="single"/>
      </w:rPr>
      <w:t xml:space="preserve">Черноморский Строительный Союз» </w:t>
    </w:r>
  </w:p>
  <w:p w14:paraId="0EBEFFFD" w14:textId="77777777" w:rsidR="003653AC" w:rsidRDefault="003653A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4E50108"/>
    <w:multiLevelType w:val="multilevel"/>
    <w:tmpl w:val="A1EE9292"/>
    <w:lvl w:ilvl="0">
      <w:start w:val="2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3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nsid w:val="09202E9A"/>
    <w:multiLevelType w:val="multilevel"/>
    <w:tmpl w:val="196A7E98"/>
    <w:lvl w:ilvl="0">
      <w:start w:val="10"/>
      <w:numFmt w:val="decimal"/>
      <w:lvlText w:val="%1."/>
      <w:lvlJc w:val="left"/>
      <w:pPr>
        <w:tabs>
          <w:tab w:val="num" w:pos="780"/>
        </w:tabs>
        <w:ind w:left="780" w:hanging="780"/>
      </w:pPr>
      <w:rPr>
        <w:rFonts w:hint="default"/>
      </w:rPr>
    </w:lvl>
    <w:lvl w:ilvl="1">
      <w:start w:val="1"/>
      <w:numFmt w:val="decimal"/>
      <w:lvlText w:val="%1.%2."/>
      <w:lvlJc w:val="left"/>
      <w:pPr>
        <w:tabs>
          <w:tab w:val="num" w:pos="1064"/>
        </w:tabs>
        <w:ind w:left="1064" w:hanging="780"/>
      </w:pPr>
      <w:rPr>
        <w:rFonts w:hint="default"/>
      </w:rPr>
    </w:lvl>
    <w:lvl w:ilvl="2">
      <w:start w:val="34"/>
      <w:numFmt w:val="decimal"/>
      <w:lvlText w:val="%1.%2.%3."/>
      <w:lvlJc w:val="left"/>
      <w:pPr>
        <w:tabs>
          <w:tab w:val="num" w:pos="1348"/>
        </w:tabs>
        <w:ind w:left="1348" w:hanging="780"/>
      </w:pPr>
      <w:rPr>
        <w:rFonts w:hint="default"/>
      </w:rPr>
    </w:lvl>
    <w:lvl w:ilvl="3">
      <w:start w:val="1"/>
      <w:numFmt w:val="decimal"/>
      <w:lvlText w:val="%1.%2.%3.%4."/>
      <w:lvlJc w:val="left"/>
      <w:pPr>
        <w:tabs>
          <w:tab w:val="num" w:pos="1632"/>
        </w:tabs>
        <w:ind w:left="1632" w:hanging="7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
    <w:nsid w:val="0BCD6C25"/>
    <w:multiLevelType w:val="multilevel"/>
    <w:tmpl w:val="04F6C1C0"/>
    <w:lvl w:ilvl="0">
      <w:start w:val="17"/>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8B6274E"/>
    <w:multiLevelType w:val="hybridMultilevel"/>
    <w:tmpl w:val="9AA4F268"/>
    <w:lvl w:ilvl="0" w:tplc="5756E4F8">
      <w:start w:val="14"/>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B1643ED"/>
    <w:multiLevelType w:val="multilevel"/>
    <w:tmpl w:val="D8968412"/>
    <w:lvl w:ilvl="0">
      <w:start w:val="10"/>
      <w:numFmt w:val="decimal"/>
      <w:lvlText w:val="%1."/>
      <w:lvlJc w:val="left"/>
      <w:pPr>
        <w:ind w:left="1287" w:hanging="360"/>
      </w:pPr>
      <w:rPr>
        <w:rFonts w:hint="default"/>
      </w:rPr>
    </w:lvl>
    <w:lvl w:ilvl="1">
      <w:start w:val="2"/>
      <w:numFmt w:val="decimal"/>
      <w:isLgl/>
      <w:lvlText w:val="%1.%2."/>
      <w:lvlJc w:val="left"/>
      <w:pPr>
        <w:ind w:left="1407" w:hanging="480"/>
      </w:pPr>
      <w:rPr>
        <w:rFonts w:hint="default"/>
        <w:color w:val="auto"/>
      </w:rPr>
    </w:lvl>
    <w:lvl w:ilvl="2">
      <w:start w:val="1"/>
      <w:numFmt w:val="decimal"/>
      <w:isLgl/>
      <w:lvlText w:val="%1.%2.%3."/>
      <w:lvlJc w:val="left"/>
      <w:pPr>
        <w:ind w:left="1647" w:hanging="720"/>
      </w:pPr>
      <w:rPr>
        <w:rFonts w:hint="default"/>
        <w:color w:val="auto"/>
      </w:rPr>
    </w:lvl>
    <w:lvl w:ilvl="3">
      <w:start w:val="1"/>
      <w:numFmt w:val="decimal"/>
      <w:isLgl/>
      <w:lvlText w:val="%1.%2.%3.%4."/>
      <w:lvlJc w:val="left"/>
      <w:pPr>
        <w:ind w:left="1647" w:hanging="720"/>
      </w:pPr>
      <w:rPr>
        <w:rFonts w:hint="default"/>
        <w:color w:val="auto"/>
      </w:rPr>
    </w:lvl>
    <w:lvl w:ilvl="4">
      <w:start w:val="1"/>
      <w:numFmt w:val="decimal"/>
      <w:isLgl/>
      <w:lvlText w:val="%1.%2.%3.%4.%5."/>
      <w:lvlJc w:val="left"/>
      <w:pPr>
        <w:ind w:left="2007" w:hanging="1080"/>
      </w:pPr>
      <w:rPr>
        <w:rFonts w:hint="default"/>
        <w:color w:val="auto"/>
      </w:rPr>
    </w:lvl>
    <w:lvl w:ilvl="5">
      <w:start w:val="1"/>
      <w:numFmt w:val="decimal"/>
      <w:isLgl/>
      <w:lvlText w:val="%1.%2.%3.%4.%5.%6."/>
      <w:lvlJc w:val="left"/>
      <w:pPr>
        <w:ind w:left="2007" w:hanging="1080"/>
      </w:pPr>
      <w:rPr>
        <w:rFonts w:hint="default"/>
        <w:color w:val="auto"/>
      </w:rPr>
    </w:lvl>
    <w:lvl w:ilvl="6">
      <w:start w:val="1"/>
      <w:numFmt w:val="decimal"/>
      <w:isLgl/>
      <w:lvlText w:val="%1.%2.%3.%4.%5.%6.%7."/>
      <w:lvlJc w:val="left"/>
      <w:pPr>
        <w:ind w:left="2367" w:hanging="1440"/>
      </w:pPr>
      <w:rPr>
        <w:rFonts w:hint="default"/>
        <w:color w:val="auto"/>
      </w:rPr>
    </w:lvl>
    <w:lvl w:ilvl="7">
      <w:start w:val="1"/>
      <w:numFmt w:val="decimal"/>
      <w:isLgl/>
      <w:lvlText w:val="%1.%2.%3.%4.%5.%6.%7.%8."/>
      <w:lvlJc w:val="left"/>
      <w:pPr>
        <w:ind w:left="2367" w:hanging="1440"/>
      </w:pPr>
      <w:rPr>
        <w:rFonts w:hint="default"/>
        <w:color w:val="auto"/>
      </w:rPr>
    </w:lvl>
    <w:lvl w:ilvl="8">
      <w:start w:val="1"/>
      <w:numFmt w:val="decimal"/>
      <w:isLgl/>
      <w:lvlText w:val="%1.%2.%3.%4.%5.%6.%7.%8.%9."/>
      <w:lvlJc w:val="left"/>
      <w:pPr>
        <w:ind w:left="2727" w:hanging="1800"/>
      </w:pPr>
      <w:rPr>
        <w:rFonts w:hint="default"/>
        <w:color w:val="auto"/>
      </w:rPr>
    </w:lvl>
  </w:abstractNum>
  <w:abstractNum w:abstractNumId="7">
    <w:nsid w:val="1B431C9B"/>
    <w:multiLevelType w:val="multilevel"/>
    <w:tmpl w:val="87400BFA"/>
    <w:styleLink w:val="a"/>
    <w:lvl w:ilvl="0">
      <w:start w:val="1"/>
      <w:numFmt w:val="upperRoman"/>
      <w:lvlText w:val="%1"/>
      <w:lvlJc w:val="left"/>
      <w:pPr>
        <w:tabs>
          <w:tab w:val="num" w:pos="567"/>
        </w:tabs>
        <w:ind w:left="567" w:hanging="567"/>
      </w:pPr>
      <w:rPr>
        <w:rFonts w:ascii="Arial" w:hAnsi="Arial" w:hint="default"/>
        <w:sz w:val="28"/>
      </w:rPr>
    </w:lvl>
    <w:lvl w:ilvl="1">
      <w:start w:val="1"/>
      <w:numFmt w:val="none"/>
      <w:lvlRestart w:val="0"/>
      <w:lvlText w:val=""/>
      <w:lvlJc w:val="left"/>
      <w:pPr>
        <w:tabs>
          <w:tab w:val="num" w:pos="567"/>
        </w:tabs>
        <w:ind w:left="567" w:hanging="567"/>
      </w:pPr>
      <w:rPr>
        <w:rFonts w:ascii="Arial" w:hAnsi="Arial" w:hint="default"/>
        <w:b/>
        <w:i w:val="0"/>
        <w:sz w:val="24"/>
      </w:rPr>
    </w:lvl>
    <w:lvl w:ilvl="2">
      <w:start w:val="1"/>
      <w:numFmt w:val="decimal"/>
      <w:lvlRestart w:val="0"/>
      <w:lvlText w:val="Статья %3"/>
      <w:lvlJc w:val="left"/>
      <w:pPr>
        <w:tabs>
          <w:tab w:val="num" w:pos="2217"/>
        </w:tabs>
        <w:ind w:left="2217" w:hanging="1134"/>
      </w:pPr>
      <w:rPr>
        <w:rFonts w:ascii="Arial Narrow" w:hAnsi="Arial Narrow" w:hint="default"/>
        <w:b/>
        <w:i w:val="0"/>
        <w:sz w:val="24"/>
      </w:rPr>
    </w:lvl>
    <w:lvl w:ilvl="3">
      <w:start w:val="1"/>
      <w:numFmt w:val="decimal"/>
      <w:lvlText w:val="%3.%4"/>
      <w:lvlJc w:val="left"/>
      <w:pPr>
        <w:tabs>
          <w:tab w:val="num" w:pos="1366"/>
        </w:tabs>
        <w:ind w:left="1366" w:hanging="397"/>
      </w:pPr>
      <w:rPr>
        <w:rFonts w:ascii="Arial Narrow" w:hAnsi="Arial Narrow" w:hint="default"/>
        <w:b/>
        <w:i w:val="0"/>
        <w:sz w:val="24"/>
      </w:rPr>
    </w:lvl>
    <w:lvl w:ilvl="4">
      <w:start w:val="1"/>
      <w:numFmt w:val="none"/>
      <w:lvlText w:val=""/>
      <w:lvlJc w:val="left"/>
      <w:pPr>
        <w:tabs>
          <w:tab w:val="num" w:pos="1134"/>
        </w:tabs>
        <w:ind w:left="1134" w:hanging="567"/>
      </w:pPr>
      <w:rPr>
        <w:rFonts w:ascii="Arial Narrow" w:hAnsi="Arial Narrow" w:hint="default"/>
        <w:b/>
        <w:i w:val="0"/>
        <w:sz w:val="22"/>
      </w:rPr>
    </w:lvl>
    <w:lvl w:ilvl="5">
      <w:start w:val="1"/>
      <w:numFmt w:val="decimal"/>
      <w:lvlText w:val="%6)"/>
      <w:lvlJc w:val="left"/>
      <w:pPr>
        <w:tabs>
          <w:tab w:val="num" w:pos="1537"/>
        </w:tabs>
        <w:ind w:left="1537" w:hanging="397"/>
      </w:pPr>
      <w:rPr>
        <w:rFonts w:ascii="Arial Narrow" w:hAnsi="Arial Narrow"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8">
    <w:nsid w:val="21C94EDB"/>
    <w:multiLevelType w:val="multilevel"/>
    <w:tmpl w:val="69E85052"/>
    <w:lvl w:ilvl="0">
      <w:start w:val="1"/>
      <w:numFmt w:val="decimal"/>
      <w:lvlText w:val="%1."/>
      <w:lvlJc w:val="left"/>
      <w:pPr>
        <w:ind w:left="720" w:hanging="360"/>
      </w:pPr>
    </w:lvl>
    <w:lvl w:ilvl="1">
      <w:start w:val="2"/>
      <w:numFmt w:val="decimal"/>
      <w:isLgl/>
      <w:lvlText w:val="%1.%2."/>
      <w:lvlJc w:val="left"/>
      <w:pPr>
        <w:ind w:left="786" w:hanging="360"/>
      </w:pPr>
      <w:rPr>
        <w:rFonts w:hint="default"/>
        <w:color w:val="auto"/>
      </w:rPr>
    </w:lvl>
    <w:lvl w:ilvl="2">
      <w:start w:val="1"/>
      <w:numFmt w:val="decimal"/>
      <w:isLgl/>
      <w:lvlText w:val="%1.%2.%3."/>
      <w:lvlJc w:val="left"/>
      <w:pPr>
        <w:ind w:left="1212" w:hanging="720"/>
      </w:pPr>
      <w:rPr>
        <w:rFonts w:hint="default"/>
        <w:color w:val="auto"/>
      </w:rPr>
    </w:lvl>
    <w:lvl w:ilvl="3">
      <w:start w:val="1"/>
      <w:numFmt w:val="decimal"/>
      <w:isLgl/>
      <w:lvlText w:val="%1.%2.%3.%4."/>
      <w:lvlJc w:val="left"/>
      <w:pPr>
        <w:ind w:left="1278"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70" w:hanging="1080"/>
      </w:pPr>
      <w:rPr>
        <w:rFonts w:hint="default"/>
        <w:color w:val="auto"/>
      </w:rPr>
    </w:lvl>
    <w:lvl w:ilvl="6">
      <w:start w:val="1"/>
      <w:numFmt w:val="decimal"/>
      <w:isLgl/>
      <w:lvlText w:val="%1.%2.%3.%4.%5.%6.%7."/>
      <w:lvlJc w:val="left"/>
      <w:pPr>
        <w:ind w:left="2196" w:hanging="1440"/>
      </w:pPr>
      <w:rPr>
        <w:rFonts w:hint="default"/>
        <w:color w:val="auto"/>
      </w:rPr>
    </w:lvl>
    <w:lvl w:ilvl="7">
      <w:start w:val="1"/>
      <w:numFmt w:val="decimal"/>
      <w:isLgl/>
      <w:lvlText w:val="%1.%2.%3.%4.%5.%6.%7.%8."/>
      <w:lvlJc w:val="left"/>
      <w:pPr>
        <w:ind w:left="2262" w:hanging="1440"/>
      </w:pPr>
      <w:rPr>
        <w:rFonts w:hint="default"/>
        <w:color w:val="auto"/>
      </w:rPr>
    </w:lvl>
    <w:lvl w:ilvl="8">
      <w:start w:val="1"/>
      <w:numFmt w:val="decimal"/>
      <w:isLgl/>
      <w:lvlText w:val="%1.%2.%3.%4.%5.%6.%7.%8.%9."/>
      <w:lvlJc w:val="left"/>
      <w:pPr>
        <w:ind w:left="2688" w:hanging="1800"/>
      </w:pPr>
      <w:rPr>
        <w:rFonts w:hint="default"/>
        <w:color w:val="auto"/>
      </w:rPr>
    </w:lvl>
  </w:abstractNum>
  <w:abstractNum w:abstractNumId="9">
    <w:nsid w:val="258049F2"/>
    <w:multiLevelType w:val="multilevel"/>
    <w:tmpl w:val="D96A60DE"/>
    <w:lvl w:ilvl="0">
      <w:start w:val="1"/>
      <w:numFmt w:val="upperRoman"/>
      <w:pStyle w:val="a0"/>
      <w:lvlText w:val="%1"/>
      <w:lvlJc w:val="left"/>
      <w:pPr>
        <w:tabs>
          <w:tab w:val="num" w:pos="567"/>
        </w:tabs>
        <w:ind w:left="567" w:hanging="567"/>
      </w:pPr>
      <w:rPr>
        <w:rFonts w:ascii="Arial" w:hAnsi="Arial" w:cs="Times New Roman" w:hint="default"/>
        <w:sz w:val="28"/>
      </w:rPr>
    </w:lvl>
    <w:lvl w:ilvl="1">
      <w:start w:val="1"/>
      <w:numFmt w:val="none"/>
      <w:lvlText w:val=""/>
      <w:lvlJc w:val="left"/>
      <w:pPr>
        <w:tabs>
          <w:tab w:val="num" w:pos="1584"/>
        </w:tabs>
        <w:ind w:left="1584" w:hanging="144"/>
      </w:pPr>
      <w:rPr>
        <w:rFonts w:ascii="Arial" w:hAnsi="Arial" w:cs="Times New Roman" w:hint="default"/>
        <w:b/>
        <w:i w:val="0"/>
        <w:sz w:val="24"/>
      </w:rPr>
    </w:lvl>
    <w:lvl w:ilvl="2">
      <w:start w:val="1"/>
      <w:numFmt w:val="decimal"/>
      <w:lvlRestart w:val="0"/>
      <w:lvlText w:val="Статья %3"/>
      <w:lvlJc w:val="left"/>
      <w:pPr>
        <w:tabs>
          <w:tab w:val="num" w:pos="1440"/>
        </w:tabs>
        <w:ind w:left="1440" w:hanging="432"/>
      </w:pPr>
      <w:rPr>
        <w:rFonts w:ascii="Arial Narrow" w:hAnsi="Arial Narrow" w:cs="Times New Roman" w:hint="default"/>
        <w:b/>
        <w:i w:val="0"/>
        <w:sz w:val="24"/>
      </w:rPr>
    </w:lvl>
    <w:lvl w:ilvl="3">
      <w:start w:val="1"/>
      <w:numFmt w:val="decimal"/>
      <w:pStyle w:val="a1"/>
      <w:lvlText w:val="%3.%4"/>
      <w:lvlJc w:val="left"/>
      <w:pPr>
        <w:tabs>
          <w:tab w:val="num" w:pos="1894"/>
        </w:tabs>
        <w:ind w:left="1894" w:hanging="363"/>
      </w:pPr>
      <w:rPr>
        <w:rFonts w:ascii="Arial Narrow" w:hAnsi="Arial Narrow" w:cs="Times New Roman" w:hint="default"/>
        <w:b/>
        <w:i w:val="0"/>
        <w:sz w:val="24"/>
      </w:rPr>
    </w:lvl>
    <w:lvl w:ilvl="4">
      <w:start w:val="1"/>
      <w:numFmt w:val="none"/>
      <w:lvlText w:val=""/>
      <w:lvlJc w:val="left"/>
      <w:pPr>
        <w:tabs>
          <w:tab w:val="num" w:pos="1531"/>
        </w:tabs>
        <w:ind w:left="1531" w:hanging="397"/>
      </w:pPr>
      <w:rPr>
        <w:rFonts w:ascii="Arial Narrow" w:hAnsi="Arial Narrow" w:cs="Times New Roman" w:hint="default"/>
        <w:b/>
        <w:i w:val="0"/>
        <w:sz w:val="22"/>
      </w:rPr>
    </w:lvl>
    <w:lvl w:ilvl="5">
      <w:start w:val="1"/>
      <w:numFmt w:val="decimal"/>
      <w:pStyle w:val="a2"/>
      <w:lvlText w:val="%6)"/>
      <w:lvlJc w:val="left"/>
      <w:pPr>
        <w:tabs>
          <w:tab w:val="num" w:pos="1134"/>
        </w:tabs>
        <w:ind w:left="1134" w:hanging="567"/>
      </w:pPr>
      <w:rPr>
        <w:rFonts w:ascii="Arial Narrow" w:hAnsi="Arial Narrow" w:cs="Times New Roman" w:hint="default"/>
        <w:b w:val="0"/>
        <w:i w:val="0"/>
        <w:sz w:val="24"/>
      </w:rPr>
    </w:lvl>
    <w:lvl w:ilvl="6">
      <w:start w:val="1"/>
      <w:numFmt w:val="bullet"/>
      <w:lvlText w:val=""/>
      <w:lvlJc w:val="left"/>
      <w:rPr>
        <w:rFonts w:ascii="Symbol" w:hAnsi="Symbol" w:hint="default"/>
        <w:b/>
        <w:i w:val="0"/>
        <w:sz w:val="24"/>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rPr>
        <w:rFonts w:cs="Times New Roman" w:hint="default"/>
      </w:rPr>
    </w:lvl>
  </w:abstractNum>
  <w:abstractNum w:abstractNumId="10">
    <w:nsid w:val="280C7F2E"/>
    <w:multiLevelType w:val="multilevel"/>
    <w:tmpl w:val="A1EE9292"/>
    <w:lvl w:ilvl="0">
      <w:start w:val="2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3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nsid w:val="29822827"/>
    <w:multiLevelType w:val="hybridMultilevel"/>
    <w:tmpl w:val="7E5AB158"/>
    <w:lvl w:ilvl="0" w:tplc="00C61A7A">
      <w:start w:val="2"/>
      <w:numFmt w:val="decimal"/>
      <w:lvlText w:val="%1."/>
      <w:lvlJc w:val="left"/>
      <w:pPr>
        <w:tabs>
          <w:tab w:val="num" w:pos="720"/>
        </w:tabs>
        <w:ind w:left="720" w:hanging="360"/>
      </w:pPr>
      <w:rPr>
        <w:rFonts w:hint="default"/>
      </w:rPr>
    </w:lvl>
    <w:lvl w:ilvl="1" w:tplc="0ACA2382">
      <w:numFmt w:val="none"/>
      <w:lvlText w:val=""/>
      <w:lvlJc w:val="left"/>
      <w:pPr>
        <w:tabs>
          <w:tab w:val="num" w:pos="360"/>
        </w:tabs>
      </w:pPr>
    </w:lvl>
    <w:lvl w:ilvl="2" w:tplc="A5A41B18">
      <w:numFmt w:val="none"/>
      <w:lvlText w:val=""/>
      <w:lvlJc w:val="left"/>
      <w:pPr>
        <w:tabs>
          <w:tab w:val="num" w:pos="360"/>
        </w:tabs>
      </w:pPr>
    </w:lvl>
    <w:lvl w:ilvl="3" w:tplc="D084D804">
      <w:numFmt w:val="none"/>
      <w:lvlText w:val=""/>
      <w:lvlJc w:val="left"/>
      <w:pPr>
        <w:tabs>
          <w:tab w:val="num" w:pos="360"/>
        </w:tabs>
      </w:pPr>
    </w:lvl>
    <w:lvl w:ilvl="4" w:tplc="C18E1704">
      <w:numFmt w:val="none"/>
      <w:lvlText w:val=""/>
      <w:lvlJc w:val="left"/>
      <w:pPr>
        <w:tabs>
          <w:tab w:val="num" w:pos="360"/>
        </w:tabs>
      </w:pPr>
    </w:lvl>
    <w:lvl w:ilvl="5" w:tplc="7AF6A3F4">
      <w:numFmt w:val="none"/>
      <w:lvlText w:val=""/>
      <w:lvlJc w:val="left"/>
      <w:pPr>
        <w:tabs>
          <w:tab w:val="num" w:pos="360"/>
        </w:tabs>
      </w:pPr>
    </w:lvl>
    <w:lvl w:ilvl="6" w:tplc="6840DEB6">
      <w:numFmt w:val="none"/>
      <w:lvlText w:val=""/>
      <w:lvlJc w:val="left"/>
      <w:pPr>
        <w:tabs>
          <w:tab w:val="num" w:pos="360"/>
        </w:tabs>
      </w:pPr>
    </w:lvl>
    <w:lvl w:ilvl="7" w:tplc="8946D478">
      <w:numFmt w:val="none"/>
      <w:lvlText w:val=""/>
      <w:lvlJc w:val="left"/>
      <w:pPr>
        <w:tabs>
          <w:tab w:val="num" w:pos="360"/>
        </w:tabs>
      </w:pPr>
    </w:lvl>
    <w:lvl w:ilvl="8" w:tplc="ADD418F8">
      <w:numFmt w:val="none"/>
      <w:lvlText w:val=""/>
      <w:lvlJc w:val="left"/>
      <w:pPr>
        <w:tabs>
          <w:tab w:val="num" w:pos="360"/>
        </w:tabs>
      </w:pPr>
    </w:lvl>
  </w:abstractNum>
  <w:abstractNum w:abstractNumId="12">
    <w:nsid w:val="3FBA71A2"/>
    <w:multiLevelType w:val="hybridMultilevel"/>
    <w:tmpl w:val="68F26ECC"/>
    <w:lvl w:ilvl="0" w:tplc="FCA636C8">
      <w:start w:val="1"/>
      <w:numFmt w:val="bullet"/>
      <w:lvlText w:val=""/>
      <w:lvlJc w:val="left"/>
      <w:pPr>
        <w:tabs>
          <w:tab w:val="num" w:pos="1080"/>
        </w:tabs>
        <w:ind w:left="683" w:firstLine="39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03B6578"/>
    <w:multiLevelType w:val="hybridMultilevel"/>
    <w:tmpl w:val="A36CD87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8D3DF8"/>
    <w:multiLevelType w:val="hybridMultilevel"/>
    <w:tmpl w:val="39609DF8"/>
    <w:lvl w:ilvl="0" w:tplc="FCA636C8">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4E7A63DD"/>
    <w:multiLevelType w:val="multilevel"/>
    <w:tmpl w:val="97A62B10"/>
    <w:lvl w:ilvl="0">
      <w:start w:val="11"/>
      <w:numFmt w:val="decimal"/>
      <w:lvlText w:val="%1."/>
      <w:lvlJc w:val="left"/>
      <w:pPr>
        <w:ind w:left="1080" w:hanging="360"/>
      </w:pPr>
      <w:rPr>
        <w:rFonts w:hint="default"/>
        <w:b/>
      </w:rPr>
    </w:lvl>
    <w:lvl w:ilvl="1">
      <w:start w:val="1"/>
      <w:numFmt w:val="decimal"/>
      <w:isLgl/>
      <w:lvlText w:val="%1.%2."/>
      <w:lvlJc w:val="left"/>
      <w:pPr>
        <w:ind w:left="1899"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51EF018B"/>
    <w:multiLevelType w:val="multilevel"/>
    <w:tmpl w:val="7E5AB158"/>
    <w:lvl w:ilvl="0">
      <w:start w:val="2"/>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7">
    <w:nsid w:val="57B04000"/>
    <w:multiLevelType w:val="multilevel"/>
    <w:tmpl w:val="21703E6C"/>
    <w:name w:val="WW8Num222"/>
    <w:lvl w:ilvl="0">
      <w:start w:val="5"/>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58E63E2E"/>
    <w:multiLevelType w:val="multilevel"/>
    <w:tmpl w:val="07A0CF54"/>
    <w:lvl w:ilvl="0">
      <w:start w:val="7"/>
      <w:numFmt w:val="decimal"/>
      <w:lvlText w:val="%1."/>
      <w:lvlJc w:val="left"/>
      <w:pPr>
        <w:ind w:left="1080" w:hanging="360"/>
      </w:pPr>
      <w:rPr>
        <w:rFonts w:hint="default"/>
      </w:rPr>
    </w:lvl>
    <w:lvl w:ilvl="1">
      <w:start w:val="1"/>
      <w:numFmt w:val="decimal"/>
      <w:isLgl/>
      <w:lvlText w:val="%1.%2."/>
      <w:lvlJc w:val="left"/>
      <w:pPr>
        <w:ind w:left="1500" w:hanging="780"/>
      </w:pPr>
      <w:rPr>
        <w:rFonts w:hint="default"/>
      </w:rPr>
    </w:lvl>
    <w:lvl w:ilvl="2">
      <w:start w:val="34"/>
      <w:numFmt w:val="decimal"/>
      <w:isLgl/>
      <w:lvlText w:val="%1.%2.%3."/>
      <w:lvlJc w:val="left"/>
      <w:pPr>
        <w:ind w:left="1500" w:hanging="780"/>
      </w:pPr>
      <w:rPr>
        <w:rFonts w:hint="default"/>
      </w:rPr>
    </w:lvl>
    <w:lvl w:ilvl="3">
      <w:start w:val="1"/>
      <w:numFmt w:val="decimal"/>
      <w:isLgl/>
      <w:lvlText w:val="%1.%2.%3.%4."/>
      <w:lvlJc w:val="left"/>
      <w:pPr>
        <w:ind w:left="1500" w:hanging="7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5BBB5F33"/>
    <w:multiLevelType w:val="hybridMultilevel"/>
    <w:tmpl w:val="E80809D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5F6F6E86"/>
    <w:multiLevelType w:val="multilevel"/>
    <w:tmpl w:val="2B641354"/>
    <w:lvl w:ilvl="0">
      <w:start w:val="7"/>
      <w:numFmt w:val="decimal"/>
      <w:lvlText w:val="%1."/>
      <w:lvlJc w:val="left"/>
      <w:pPr>
        <w:ind w:left="1080" w:hanging="360"/>
      </w:pPr>
      <w:rPr>
        <w:rFonts w:hint="default"/>
        <w:b/>
      </w:rPr>
    </w:lvl>
    <w:lvl w:ilvl="1">
      <w:start w:val="1"/>
      <w:numFmt w:val="decimal"/>
      <w:isLgl/>
      <w:lvlText w:val="%1.%2."/>
      <w:lvlJc w:val="left"/>
      <w:pPr>
        <w:ind w:left="786" w:hanging="360"/>
      </w:pPr>
      <w:rPr>
        <w:rFonts w:hint="default"/>
      </w:rPr>
    </w:lvl>
    <w:lvl w:ilvl="2">
      <w:start w:val="1"/>
      <w:numFmt w:val="decimal"/>
      <w:isLgl/>
      <w:lvlText w:val="%3)"/>
      <w:lvlJc w:val="left"/>
      <w:pPr>
        <w:ind w:left="1440" w:hanging="720"/>
      </w:pPr>
      <w:rPr>
        <w:rFonts w:ascii="Times New Roman" w:eastAsia="Times New Roman" w:hAnsi="Times New Roman" w:cs="Times New Roman"/>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717564E4"/>
    <w:multiLevelType w:val="hybridMultilevel"/>
    <w:tmpl w:val="AB50BE92"/>
    <w:lvl w:ilvl="0" w:tplc="FCA636C8">
      <w:start w:val="1"/>
      <w:numFmt w:val="bullet"/>
      <w:lvlText w:val=""/>
      <w:lvlJc w:val="left"/>
      <w:pPr>
        <w:ind w:left="2204" w:hanging="360"/>
      </w:pPr>
      <w:rPr>
        <w:rFonts w:ascii="Symbol" w:hAnsi="Symbol"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nsid w:val="71866F66"/>
    <w:multiLevelType w:val="hybridMultilevel"/>
    <w:tmpl w:val="8B64E2E2"/>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227DC5"/>
    <w:multiLevelType w:val="multilevel"/>
    <w:tmpl w:val="2B641354"/>
    <w:lvl w:ilvl="0">
      <w:start w:val="7"/>
      <w:numFmt w:val="decimal"/>
      <w:lvlText w:val="%1."/>
      <w:lvlJc w:val="left"/>
      <w:pPr>
        <w:ind w:left="1080" w:hanging="360"/>
      </w:pPr>
      <w:rPr>
        <w:rFonts w:hint="default"/>
        <w:b/>
      </w:rPr>
    </w:lvl>
    <w:lvl w:ilvl="1">
      <w:start w:val="1"/>
      <w:numFmt w:val="decimal"/>
      <w:isLgl/>
      <w:lvlText w:val="%1.%2."/>
      <w:lvlJc w:val="left"/>
      <w:pPr>
        <w:ind w:left="786" w:hanging="360"/>
      </w:pPr>
      <w:rPr>
        <w:rFonts w:hint="default"/>
      </w:rPr>
    </w:lvl>
    <w:lvl w:ilvl="2">
      <w:start w:val="1"/>
      <w:numFmt w:val="decimal"/>
      <w:isLgl/>
      <w:lvlText w:val="%3)"/>
      <w:lvlJc w:val="left"/>
      <w:pPr>
        <w:ind w:left="1440" w:hanging="720"/>
      </w:pPr>
      <w:rPr>
        <w:rFonts w:ascii="Times New Roman" w:eastAsia="Times New Roman" w:hAnsi="Times New Roman" w:cs="Times New Roman"/>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7F025035"/>
    <w:multiLevelType w:val="hybridMultilevel"/>
    <w:tmpl w:val="04F6C1C0"/>
    <w:lvl w:ilvl="0" w:tplc="3932B49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lvlOverride w:ilvl="0">
      <w:lvl w:ilvl="0">
        <w:numFmt w:val="decimal"/>
        <w:lvlText w:val=""/>
        <w:lvlJc w:val="left"/>
      </w:lvl>
    </w:lvlOverride>
    <w:lvlOverride w:ilvl="1">
      <w:lvl w:ilvl="1">
        <w:numFmt w:val="decimal"/>
        <w:lvlText w:val=""/>
        <w:lvlJc w:val="left"/>
      </w:lvl>
    </w:lvlOverride>
    <w:lvlOverride w:ilvl="2">
      <w:lvl w:ilvl="2">
        <w:start w:val="1"/>
        <w:numFmt w:val="decimal"/>
        <w:lvlRestart w:val="0"/>
        <w:lvlText w:val="Статья %3"/>
        <w:lvlJc w:val="left"/>
        <w:pPr>
          <w:tabs>
            <w:tab w:val="num" w:pos="1134"/>
          </w:tabs>
          <w:ind w:left="1134" w:hanging="1134"/>
        </w:pPr>
        <w:rPr>
          <w:rFonts w:ascii="Arial Narrow" w:hAnsi="Arial Narrow" w:hint="default"/>
          <w:b/>
          <w:i w:val="0"/>
          <w:color w:val="auto"/>
          <w:sz w:val="24"/>
        </w:rPr>
      </w:lvl>
    </w:lvlOverride>
    <w:lvlOverride w:ilvl="3">
      <w:lvl w:ilvl="3">
        <w:start w:val="1"/>
        <w:numFmt w:val="decimal"/>
        <w:lvlText w:val="%3.%4"/>
        <w:lvlJc w:val="left"/>
        <w:pPr>
          <w:tabs>
            <w:tab w:val="num" w:pos="1366"/>
          </w:tabs>
          <w:ind w:left="1366" w:hanging="397"/>
        </w:pPr>
        <w:rPr>
          <w:rFonts w:ascii="Arial Narrow" w:hAnsi="Arial Narrow" w:hint="default"/>
          <w:b/>
          <w:i w:val="0"/>
          <w:sz w:val="24"/>
        </w:rPr>
      </w:lvl>
    </w:lvlOverride>
  </w:num>
  <w:num w:numId="4">
    <w:abstractNumId w:val="12"/>
  </w:num>
  <w:num w:numId="5">
    <w:abstractNumId w:val="21"/>
  </w:num>
  <w:num w:numId="6">
    <w:abstractNumId w:val="14"/>
  </w:num>
  <w:num w:numId="7">
    <w:abstractNumId w:val="23"/>
  </w:num>
  <w:num w:numId="8">
    <w:abstractNumId w:val="15"/>
  </w:num>
  <w:num w:numId="9">
    <w:abstractNumId w:val="11"/>
  </w:num>
  <w:num w:numId="10">
    <w:abstractNumId w:val="5"/>
  </w:num>
  <w:num w:numId="11">
    <w:abstractNumId w:val="3"/>
  </w:num>
  <w:num w:numId="12">
    <w:abstractNumId w:val="8"/>
  </w:num>
  <w:num w:numId="13">
    <w:abstractNumId w:val="19"/>
  </w:num>
  <w:num w:numId="14">
    <w:abstractNumId w:val="6"/>
  </w:num>
  <w:num w:numId="15">
    <w:abstractNumId w:val="16"/>
  </w:num>
  <w:num w:numId="16">
    <w:abstractNumId w:val="24"/>
  </w:num>
  <w:num w:numId="17">
    <w:abstractNumId w:val="20"/>
  </w:num>
  <w:num w:numId="18">
    <w:abstractNumId w:val="10"/>
  </w:num>
  <w:num w:numId="19">
    <w:abstractNumId w:val="22"/>
  </w:num>
  <w:num w:numId="20">
    <w:abstractNumId w:val="7"/>
  </w:num>
  <w:num w:numId="21">
    <w:abstractNumId w:val="4"/>
  </w:num>
  <w:num w:numId="22">
    <w:abstractNumId w:val="18"/>
  </w:num>
  <w:num w:numId="23">
    <w:abstractNumId w:val="2"/>
  </w:num>
  <w:num w:numId="24">
    <w:abstractNumId w:val="13"/>
  </w:num>
  <w:num w:numId="25">
    <w:abstractNumId w:val="7"/>
    <w:lvlOverride w:ilvl="0">
      <w:lvl w:ilvl="0">
        <w:start w:val="1"/>
        <w:numFmt w:val="upperRoman"/>
        <w:lvlText w:val="%1"/>
        <w:lvlJc w:val="left"/>
        <w:pPr>
          <w:tabs>
            <w:tab w:val="num" w:pos="567"/>
          </w:tabs>
          <w:ind w:left="567" w:hanging="567"/>
        </w:pPr>
        <w:rPr>
          <w:rFonts w:ascii="Times New Roman" w:hAnsi="Times New Roman" w:cs="Times New Roman" w:hint="default"/>
          <w:sz w:val="26"/>
          <w:szCs w:val="26"/>
        </w:rPr>
      </w:lvl>
    </w:lvlOverride>
    <w:lvlOverride w:ilvl="1">
      <w:lvl w:ilvl="1">
        <w:start w:val="1"/>
        <w:numFmt w:val="none"/>
        <w:lvlRestart w:val="0"/>
        <w:lvlText w:val=""/>
        <w:lvlJc w:val="left"/>
        <w:pPr>
          <w:tabs>
            <w:tab w:val="num" w:pos="567"/>
          </w:tabs>
          <w:ind w:left="567" w:hanging="567"/>
        </w:pPr>
        <w:rPr>
          <w:rFonts w:ascii="Arial" w:hAnsi="Arial" w:cs="Times New Roman" w:hint="default"/>
          <w:b/>
          <w:i w:val="0"/>
          <w:sz w:val="24"/>
        </w:rPr>
      </w:lvl>
    </w:lvlOverride>
    <w:lvlOverride w:ilvl="2">
      <w:lvl w:ilvl="2">
        <w:start w:val="1"/>
        <w:numFmt w:val="decimal"/>
        <w:lvlRestart w:val="0"/>
        <w:lvlText w:val="Статья %3"/>
        <w:lvlJc w:val="left"/>
        <w:pPr>
          <w:tabs>
            <w:tab w:val="num" w:pos="1761"/>
          </w:tabs>
          <w:ind w:left="1761" w:hanging="1134"/>
        </w:pPr>
        <w:rPr>
          <w:rFonts w:ascii="Times New Roman" w:hAnsi="Times New Roman" w:cs="Times New Roman" w:hint="default"/>
          <w:b/>
          <w:i w:val="0"/>
          <w:sz w:val="26"/>
          <w:szCs w:val="26"/>
        </w:rPr>
      </w:lvl>
    </w:lvlOverride>
    <w:lvlOverride w:ilvl="3">
      <w:lvl w:ilvl="3">
        <w:start w:val="1"/>
        <w:numFmt w:val="decimal"/>
        <w:lvlText w:val="%3.%4"/>
        <w:lvlJc w:val="left"/>
        <w:pPr>
          <w:tabs>
            <w:tab w:val="num" w:pos="1815"/>
          </w:tabs>
          <w:ind w:left="1815" w:hanging="397"/>
        </w:pPr>
        <w:rPr>
          <w:rFonts w:ascii="Times New Roman" w:hAnsi="Times New Roman" w:cs="Times New Roman" w:hint="default"/>
          <w:b w:val="0"/>
          <w:i w:val="0"/>
          <w:sz w:val="24"/>
        </w:rPr>
      </w:lvl>
    </w:lvlOverride>
    <w:lvlOverride w:ilvl="4">
      <w:lvl w:ilvl="4">
        <w:start w:val="1"/>
        <w:numFmt w:val="none"/>
        <w:lvlText w:val=""/>
        <w:lvlJc w:val="left"/>
        <w:pPr>
          <w:tabs>
            <w:tab w:val="num" w:pos="1134"/>
          </w:tabs>
          <w:ind w:left="1134" w:hanging="567"/>
        </w:pPr>
        <w:rPr>
          <w:rFonts w:ascii="Arial Narrow" w:hAnsi="Arial Narrow" w:cs="Times New Roman" w:hint="default"/>
          <w:b/>
          <w:i w:val="0"/>
          <w:sz w:val="22"/>
        </w:rPr>
      </w:lvl>
    </w:lvlOverride>
    <w:lvlOverride w:ilvl="5">
      <w:lvl w:ilvl="5">
        <w:start w:val="1"/>
        <w:numFmt w:val="decimal"/>
        <w:lvlText w:val="%6)"/>
        <w:lvlJc w:val="left"/>
        <w:pPr>
          <w:tabs>
            <w:tab w:val="num" w:pos="1537"/>
          </w:tabs>
          <w:ind w:left="1537" w:hanging="397"/>
        </w:pPr>
        <w:rPr>
          <w:rFonts w:ascii="Times New Roman" w:hAnsi="Times New Roman" w:cs="Times New Roman" w:hint="default"/>
          <w:b w:val="0"/>
          <w:i w:val="0"/>
          <w:sz w:val="24"/>
        </w:rPr>
      </w:lvl>
    </w:lvlOverride>
    <w:lvlOverride w:ilvl="6">
      <w:lvl w:ilvl="6">
        <w:start w:val="1"/>
        <w:numFmt w:val="bullet"/>
        <w:lvlRestart w:val="0"/>
        <w:lvlText w:val=""/>
        <w:lvlJc w:val="left"/>
        <w:pPr>
          <w:tabs>
            <w:tab w:val="num" w:pos="1701"/>
          </w:tabs>
          <w:ind w:left="1701" w:hanging="397"/>
        </w:pPr>
        <w:rPr>
          <w:rFonts w:ascii="Symbol" w:hAnsi="Symbol" w:hint="default"/>
          <w:b/>
          <w:i w:val="0"/>
          <w:sz w:val="24"/>
        </w:rPr>
      </w:lvl>
    </w:lvlOverride>
    <w:lvlOverride w:ilvl="7">
      <w:lvl w:ilvl="7">
        <w:start w:val="1"/>
        <w:numFmt w:val="lowerLetter"/>
        <w:lvlText w:val="%8."/>
        <w:lvlJc w:val="left"/>
        <w:pPr>
          <w:tabs>
            <w:tab w:val="num" w:pos="2007"/>
          </w:tabs>
          <w:ind w:left="2007" w:hanging="432"/>
        </w:pPr>
        <w:rPr>
          <w:rFonts w:cs="Times New Roman" w:hint="default"/>
        </w:rPr>
      </w:lvl>
    </w:lvlOverride>
    <w:lvlOverride w:ilvl="8">
      <w:lvl w:ilvl="8">
        <w:start w:val="1"/>
        <w:numFmt w:val="lowerRoman"/>
        <w:lvlText w:val="%9."/>
        <w:lvlJc w:val="right"/>
        <w:pPr>
          <w:tabs>
            <w:tab w:val="num" w:pos="2151"/>
          </w:tabs>
          <w:ind w:left="2151" w:hanging="144"/>
        </w:pPr>
        <w:rPr>
          <w:rFonts w:cs="Times New Roman"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proofState w:spelling="clean" w:grammar="clean"/>
  <w:trackRevision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D4"/>
    <w:rsid w:val="00003FD9"/>
    <w:rsid w:val="00016014"/>
    <w:rsid w:val="00024EF0"/>
    <w:rsid w:val="00033562"/>
    <w:rsid w:val="00035927"/>
    <w:rsid w:val="00053356"/>
    <w:rsid w:val="00060EBC"/>
    <w:rsid w:val="00063F3D"/>
    <w:rsid w:val="00065301"/>
    <w:rsid w:val="00097A77"/>
    <w:rsid w:val="000C72A6"/>
    <w:rsid w:val="000D63E5"/>
    <w:rsid w:val="00101A6E"/>
    <w:rsid w:val="00155A71"/>
    <w:rsid w:val="00170075"/>
    <w:rsid w:val="00177ECB"/>
    <w:rsid w:val="001A596E"/>
    <w:rsid w:val="001D5343"/>
    <w:rsid w:val="001E1F6F"/>
    <w:rsid w:val="001E5276"/>
    <w:rsid w:val="001F4B12"/>
    <w:rsid w:val="002321A4"/>
    <w:rsid w:val="00234AAA"/>
    <w:rsid w:val="00253813"/>
    <w:rsid w:val="00256224"/>
    <w:rsid w:val="00295747"/>
    <w:rsid w:val="002A4182"/>
    <w:rsid w:val="002A71CD"/>
    <w:rsid w:val="002B07BA"/>
    <w:rsid w:val="0030202E"/>
    <w:rsid w:val="00315E80"/>
    <w:rsid w:val="003554F2"/>
    <w:rsid w:val="003653AC"/>
    <w:rsid w:val="00391232"/>
    <w:rsid w:val="003B7769"/>
    <w:rsid w:val="003D6F94"/>
    <w:rsid w:val="003F2F19"/>
    <w:rsid w:val="004028BD"/>
    <w:rsid w:val="00407AEC"/>
    <w:rsid w:val="004167C3"/>
    <w:rsid w:val="00421A25"/>
    <w:rsid w:val="00424125"/>
    <w:rsid w:val="0043200F"/>
    <w:rsid w:val="004352D7"/>
    <w:rsid w:val="00476212"/>
    <w:rsid w:val="004833E6"/>
    <w:rsid w:val="0048518A"/>
    <w:rsid w:val="004908B8"/>
    <w:rsid w:val="004A2D18"/>
    <w:rsid w:val="004A3A10"/>
    <w:rsid w:val="004A3D4B"/>
    <w:rsid w:val="004A66A9"/>
    <w:rsid w:val="004C5C3E"/>
    <w:rsid w:val="004D1031"/>
    <w:rsid w:val="004D730D"/>
    <w:rsid w:val="004E3E5C"/>
    <w:rsid w:val="004F2F4A"/>
    <w:rsid w:val="005040CF"/>
    <w:rsid w:val="00504605"/>
    <w:rsid w:val="00513CE1"/>
    <w:rsid w:val="00520DE2"/>
    <w:rsid w:val="00551932"/>
    <w:rsid w:val="00555062"/>
    <w:rsid w:val="00567DA5"/>
    <w:rsid w:val="0057044C"/>
    <w:rsid w:val="0057326C"/>
    <w:rsid w:val="005C1206"/>
    <w:rsid w:val="005C377E"/>
    <w:rsid w:val="005C3B2C"/>
    <w:rsid w:val="005C582F"/>
    <w:rsid w:val="005D32A5"/>
    <w:rsid w:val="005F085D"/>
    <w:rsid w:val="0063050A"/>
    <w:rsid w:val="00643091"/>
    <w:rsid w:val="00644287"/>
    <w:rsid w:val="006836A6"/>
    <w:rsid w:val="006A3169"/>
    <w:rsid w:val="006A6F90"/>
    <w:rsid w:val="006C23D6"/>
    <w:rsid w:val="006D7371"/>
    <w:rsid w:val="006F4275"/>
    <w:rsid w:val="0072348D"/>
    <w:rsid w:val="00731333"/>
    <w:rsid w:val="0074503A"/>
    <w:rsid w:val="0074593C"/>
    <w:rsid w:val="0075379C"/>
    <w:rsid w:val="0078776A"/>
    <w:rsid w:val="007A0D3B"/>
    <w:rsid w:val="007A1132"/>
    <w:rsid w:val="007D3CC0"/>
    <w:rsid w:val="008153BF"/>
    <w:rsid w:val="00822886"/>
    <w:rsid w:val="00840D17"/>
    <w:rsid w:val="008504C1"/>
    <w:rsid w:val="00855F04"/>
    <w:rsid w:val="00872D9D"/>
    <w:rsid w:val="00874698"/>
    <w:rsid w:val="008856AE"/>
    <w:rsid w:val="008A0CD1"/>
    <w:rsid w:val="008A41D4"/>
    <w:rsid w:val="008A44EC"/>
    <w:rsid w:val="008B0236"/>
    <w:rsid w:val="008F7CAB"/>
    <w:rsid w:val="009038E4"/>
    <w:rsid w:val="00907430"/>
    <w:rsid w:val="0091295E"/>
    <w:rsid w:val="00930166"/>
    <w:rsid w:val="009419BD"/>
    <w:rsid w:val="009509ED"/>
    <w:rsid w:val="00991978"/>
    <w:rsid w:val="009A3458"/>
    <w:rsid w:val="009B1B31"/>
    <w:rsid w:val="009C0494"/>
    <w:rsid w:val="009C5B2B"/>
    <w:rsid w:val="009D4DDE"/>
    <w:rsid w:val="009F4336"/>
    <w:rsid w:val="00A169C8"/>
    <w:rsid w:val="00A26BF1"/>
    <w:rsid w:val="00A554A0"/>
    <w:rsid w:val="00A82F2A"/>
    <w:rsid w:val="00AB4B18"/>
    <w:rsid w:val="00AC0194"/>
    <w:rsid w:val="00AC370A"/>
    <w:rsid w:val="00AC7860"/>
    <w:rsid w:val="00AE10FE"/>
    <w:rsid w:val="00AF078C"/>
    <w:rsid w:val="00AF2C10"/>
    <w:rsid w:val="00B34C3B"/>
    <w:rsid w:val="00B5392A"/>
    <w:rsid w:val="00B575DE"/>
    <w:rsid w:val="00B6736E"/>
    <w:rsid w:val="00B768C5"/>
    <w:rsid w:val="00B804C9"/>
    <w:rsid w:val="00BA68FD"/>
    <w:rsid w:val="00BB48B2"/>
    <w:rsid w:val="00BE6082"/>
    <w:rsid w:val="00BE6AFA"/>
    <w:rsid w:val="00C03C59"/>
    <w:rsid w:val="00C131BD"/>
    <w:rsid w:val="00C44B63"/>
    <w:rsid w:val="00C67700"/>
    <w:rsid w:val="00C73D71"/>
    <w:rsid w:val="00C76BE0"/>
    <w:rsid w:val="00C826F8"/>
    <w:rsid w:val="00C91C26"/>
    <w:rsid w:val="00CB33AE"/>
    <w:rsid w:val="00CC16E8"/>
    <w:rsid w:val="00CD3E44"/>
    <w:rsid w:val="00CD5A8A"/>
    <w:rsid w:val="00CD7C07"/>
    <w:rsid w:val="00CD7D05"/>
    <w:rsid w:val="00CE3DD6"/>
    <w:rsid w:val="00D03C19"/>
    <w:rsid w:val="00D24D54"/>
    <w:rsid w:val="00D419AC"/>
    <w:rsid w:val="00D42C8D"/>
    <w:rsid w:val="00D56964"/>
    <w:rsid w:val="00D65CB4"/>
    <w:rsid w:val="00DE03D2"/>
    <w:rsid w:val="00DE1AA3"/>
    <w:rsid w:val="00E104D1"/>
    <w:rsid w:val="00E178DA"/>
    <w:rsid w:val="00E2368B"/>
    <w:rsid w:val="00E32175"/>
    <w:rsid w:val="00E32D2D"/>
    <w:rsid w:val="00E46DEE"/>
    <w:rsid w:val="00E537B7"/>
    <w:rsid w:val="00E5518D"/>
    <w:rsid w:val="00E60098"/>
    <w:rsid w:val="00E603AC"/>
    <w:rsid w:val="00E60F8D"/>
    <w:rsid w:val="00E63254"/>
    <w:rsid w:val="00E714CE"/>
    <w:rsid w:val="00E74C56"/>
    <w:rsid w:val="00E766B3"/>
    <w:rsid w:val="00E817FB"/>
    <w:rsid w:val="00E92CB7"/>
    <w:rsid w:val="00E92F0F"/>
    <w:rsid w:val="00EB562A"/>
    <w:rsid w:val="00ED3653"/>
    <w:rsid w:val="00ED3687"/>
    <w:rsid w:val="00ED57E8"/>
    <w:rsid w:val="00EE0B8D"/>
    <w:rsid w:val="00EE3A94"/>
    <w:rsid w:val="00EE6568"/>
    <w:rsid w:val="00F06AE6"/>
    <w:rsid w:val="00F1166E"/>
    <w:rsid w:val="00F21087"/>
    <w:rsid w:val="00F239B5"/>
    <w:rsid w:val="00F240C8"/>
    <w:rsid w:val="00F24905"/>
    <w:rsid w:val="00F26274"/>
    <w:rsid w:val="00F33B39"/>
    <w:rsid w:val="00F3772D"/>
    <w:rsid w:val="00F56BC9"/>
    <w:rsid w:val="00F65785"/>
    <w:rsid w:val="00F734D9"/>
    <w:rsid w:val="00F84FAC"/>
    <w:rsid w:val="00FB3ADF"/>
    <w:rsid w:val="00FC7E82"/>
    <w:rsid w:val="00FD5780"/>
    <w:rsid w:val="00FE7778"/>
    <w:rsid w:val="00FE7BE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7D12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A41D4"/>
    <w:rPr>
      <w:rFonts w:ascii="Calibri" w:eastAsia="Times New Roman" w:hAnsi="Calibri" w:cs="Times New Roman"/>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HTML">
    <w:name w:val="HTML Preformatted"/>
    <w:basedOn w:val="a3"/>
    <w:link w:val="HTML0"/>
    <w:unhideWhenUsed/>
    <w:rsid w:val="008A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333333"/>
      <w:lang w:eastAsia="ar-SA"/>
    </w:rPr>
  </w:style>
  <w:style w:type="character" w:customStyle="1" w:styleId="HTML0">
    <w:name w:val="Стандартный HTML Знак"/>
    <w:basedOn w:val="a4"/>
    <w:link w:val="HTML"/>
    <w:rsid w:val="008A41D4"/>
    <w:rPr>
      <w:rFonts w:ascii="Courier New" w:eastAsia="Times New Roman" w:hAnsi="Courier New" w:cs="Courier New"/>
      <w:color w:val="333333"/>
      <w:sz w:val="20"/>
      <w:szCs w:val="20"/>
      <w:lang w:eastAsia="ar-SA"/>
    </w:rPr>
  </w:style>
  <w:style w:type="paragraph" w:styleId="a7">
    <w:name w:val="Normal (Web)"/>
    <w:basedOn w:val="a3"/>
    <w:uiPriority w:val="99"/>
    <w:unhideWhenUsed/>
    <w:rsid w:val="008A41D4"/>
    <w:pPr>
      <w:suppressAutoHyphens/>
      <w:spacing w:before="280" w:after="280"/>
    </w:pPr>
    <w:rPr>
      <w:rFonts w:ascii="Times New Roman" w:hAnsi="Times New Roman"/>
      <w:color w:val="000080"/>
      <w:sz w:val="24"/>
      <w:szCs w:val="24"/>
      <w:lang w:eastAsia="ar-SA"/>
    </w:rPr>
  </w:style>
  <w:style w:type="paragraph" w:styleId="a8">
    <w:name w:val="Body Text"/>
    <w:basedOn w:val="a3"/>
    <w:link w:val="a9"/>
    <w:semiHidden/>
    <w:unhideWhenUsed/>
    <w:rsid w:val="008A41D4"/>
    <w:pPr>
      <w:suppressAutoHyphens/>
      <w:spacing w:after="120"/>
    </w:pPr>
    <w:rPr>
      <w:rFonts w:ascii="Times New Roman" w:hAnsi="Times New Roman"/>
      <w:sz w:val="24"/>
      <w:szCs w:val="24"/>
      <w:lang w:eastAsia="ar-SA"/>
    </w:rPr>
  </w:style>
  <w:style w:type="character" w:customStyle="1" w:styleId="a9">
    <w:name w:val="Основной текст Знак"/>
    <w:basedOn w:val="a4"/>
    <w:link w:val="a8"/>
    <w:semiHidden/>
    <w:rsid w:val="008A41D4"/>
    <w:rPr>
      <w:rFonts w:ascii="Times New Roman" w:eastAsia="Times New Roman" w:hAnsi="Times New Roman" w:cs="Times New Roman"/>
      <w:lang w:eastAsia="ar-SA"/>
    </w:rPr>
  </w:style>
  <w:style w:type="paragraph" w:customStyle="1" w:styleId="a0">
    <w:name w:val="Д_Глава"/>
    <w:basedOn w:val="a3"/>
    <w:next w:val="a3"/>
    <w:rsid w:val="008A41D4"/>
    <w:pPr>
      <w:numPr>
        <w:numId w:val="2"/>
      </w:numPr>
      <w:spacing w:before="240" w:after="120"/>
    </w:pPr>
    <w:rPr>
      <w:rFonts w:ascii="Arial" w:hAnsi="Arial" w:cs="Arial"/>
      <w:b/>
      <w:sz w:val="28"/>
      <w:szCs w:val="28"/>
    </w:rPr>
  </w:style>
  <w:style w:type="paragraph" w:customStyle="1" w:styleId="a1">
    <w:name w:val="Д_СтПункт№"/>
    <w:basedOn w:val="a3"/>
    <w:rsid w:val="008A41D4"/>
    <w:pPr>
      <w:numPr>
        <w:ilvl w:val="3"/>
        <w:numId w:val="2"/>
      </w:numPr>
      <w:spacing w:after="120"/>
    </w:pPr>
    <w:rPr>
      <w:rFonts w:ascii="Arial Narrow" w:hAnsi="Arial Narrow"/>
      <w:sz w:val="24"/>
      <w:szCs w:val="24"/>
    </w:rPr>
  </w:style>
  <w:style w:type="paragraph" w:customStyle="1" w:styleId="a2">
    <w:name w:val="Д_СтПунктП№"/>
    <w:basedOn w:val="a3"/>
    <w:rsid w:val="008A41D4"/>
    <w:pPr>
      <w:numPr>
        <w:ilvl w:val="5"/>
        <w:numId w:val="2"/>
      </w:numPr>
      <w:spacing w:after="120"/>
    </w:pPr>
    <w:rPr>
      <w:rFonts w:ascii="Arial Narrow" w:hAnsi="Arial Narrow"/>
      <w:sz w:val="24"/>
      <w:szCs w:val="24"/>
    </w:rPr>
  </w:style>
  <w:style w:type="paragraph" w:styleId="aa">
    <w:name w:val="header"/>
    <w:basedOn w:val="a3"/>
    <w:link w:val="ab"/>
    <w:uiPriority w:val="99"/>
    <w:unhideWhenUsed/>
    <w:rsid w:val="008A41D4"/>
    <w:pPr>
      <w:tabs>
        <w:tab w:val="center" w:pos="4677"/>
        <w:tab w:val="right" w:pos="9355"/>
      </w:tabs>
    </w:pPr>
  </w:style>
  <w:style w:type="character" w:customStyle="1" w:styleId="ab">
    <w:name w:val="Верхний колонтитул Знак"/>
    <w:basedOn w:val="a4"/>
    <w:link w:val="aa"/>
    <w:uiPriority w:val="99"/>
    <w:rsid w:val="008A41D4"/>
    <w:rPr>
      <w:rFonts w:ascii="Calibri" w:eastAsia="Times New Roman" w:hAnsi="Calibri" w:cs="Times New Roman"/>
      <w:sz w:val="20"/>
      <w:szCs w:val="20"/>
    </w:rPr>
  </w:style>
  <w:style w:type="paragraph" w:styleId="ac">
    <w:name w:val="footer"/>
    <w:basedOn w:val="a3"/>
    <w:link w:val="ad"/>
    <w:uiPriority w:val="99"/>
    <w:unhideWhenUsed/>
    <w:rsid w:val="008A41D4"/>
    <w:pPr>
      <w:tabs>
        <w:tab w:val="center" w:pos="4677"/>
        <w:tab w:val="right" w:pos="9355"/>
      </w:tabs>
    </w:pPr>
  </w:style>
  <w:style w:type="character" w:customStyle="1" w:styleId="ad">
    <w:name w:val="Нижний колонтитул Знак"/>
    <w:basedOn w:val="a4"/>
    <w:link w:val="ac"/>
    <w:uiPriority w:val="99"/>
    <w:rsid w:val="008A41D4"/>
    <w:rPr>
      <w:rFonts w:ascii="Calibri" w:eastAsia="Times New Roman" w:hAnsi="Calibri" w:cs="Times New Roman"/>
      <w:sz w:val="20"/>
      <w:szCs w:val="20"/>
    </w:rPr>
  </w:style>
  <w:style w:type="paragraph" w:customStyle="1" w:styleId="1">
    <w:name w:val="Обычный1"/>
    <w:rsid w:val="008A41D4"/>
    <w:rPr>
      <w:rFonts w:ascii="Times New Roman" w:eastAsia="Times New Roman" w:hAnsi="Times New Roman" w:cs="Times New Roman"/>
      <w:snapToGrid w:val="0"/>
      <w:sz w:val="20"/>
      <w:szCs w:val="20"/>
    </w:rPr>
  </w:style>
  <w:style w:type="character" w:customStyle="1" w:styleId="FontStyle37">
    <w:name w:val="Font Style37"/>
    <w:basedOn w:val="a4"/>
    <w:rsid w:val="008A41D4"/>
    <w:rPr>
      <w:rFonts w:ascii="Arial Narrow" w:hAnsi="Arial Narrow" w:cs="Arial Narrow" w:hint="default"/>
      <w:sz w:val="22"/>
      <w:szCs w:val="22"/>
    </w:rPr>
  </w:style>
  <w:style w:type="paragraph" w:styleId="ae">
    <w:name w:val="Balloon Text"/>
    <w:basedOn w:val="a3"/>
    <w:link w:val="af"/>
    <w:semiHidden/>
    <w:unhideWhenUsed/>
    <w:rsid w:val="008A41D4"/>
    <w:rPr>
      <w:rFonts w:ascii="Lucida Grande CY" w:hAnsi="Lucida Grande CY" w:cs="Lucida Grande CY"/>
      <w:sz w:val="18"/>
      <w:szCs w:val="18"/>
    </w:rPr>
  </w:style>
  <w:style w:type="character" w:customStyle="1" w:styleId="af">
    <w:name w:val="Текст выноски Знак"/>
    <w:basedOn w:val="a4"/>
    <w:link w:val="ae"/>
    <w:uiPriority w:val="99"/>
    <w:semiHidden/>
    <w:rsid w:val="008A41D4"/>
    <w:rPr>
      <w:rFonts w:ascii="Lucida Grande CY" w:eastAsia="Times New Roman" w:hAnsi="Lucida Grande CY" w:cs="Lucida Grande CY"/>
      <w:sz w:val="18"/>
      <w:szCs w:val="18"/>
    </w:rPr>
  </w:style>
  <w:style w:type="paragraph" w:styleId="af0">
    <w:name w:val="Revision"/>
    <w:hidden/>
    <w:uiPriority w:val="99"/>
    <w:semiHidden/>
    <w:rsid w:val="008A41D4"/>
    <w:rPr>
      <w:rFonts w:ascii="Calibri" w:eastAsia="Times New Roman" w:hAnsi="Calibri" w:cs="Times New Roman"/>
      <w:sz w:val="20"/>
      <w:szCs w:val="20"/>
    </w:rPr>
  </w:style>
  <w:style w:type="paragraph" w:styleId="af1">
    <w:name w:val="List Paragraph"/>
    <w:basedOn w:val="a3"/>
    <w:uiPriority w:val="34"/>
    <w:qFormat/>
    <w:rsid w:val="008A41D4"/>
    <w:pPr>
      <w:ind w:left="720"/>
      <w:contextualSpacing/>
    </w:pPr>
  </w:style>
  <w:style w:type="character" w:styleId="af2">
    <w:name w:val="page number"/>
    <w:basedOn w:val="a4"/>
    <w:unhideWhenUsed/>
    <w:rsid w:val="008A41D4"/>
  </w:style>
  <w:style w:type="paragraph" w:customStyle="1" w:styleId="Style24">
    <w:name w:val="Style24"/>
    <w:basedOn w:val="a3"/>
    <w:rsid w:val="00513CE1"/>
    <w:pPr>
      <w:widowControl w:val="0"/>
      <w:autoSpaceDE w:val="0"/>
      <w:autoSpaceDN w:val="0"/>
      <w:adjustRightInd w:val="0"/>
    </w:pPr>
    <w:rPr>
      <w:rFonts w:ascii="Times New Roman" w:hAnsi="Times New Roman"/>
      <w:sz w:val="24"/>
      <w:szCs w:val="24"/>
    </w:rPr>
  </w:style>
  <w:style w:type="paragraph" w:customStyle="1" w:styleId="Style7">
    <w:name w:val="Style7"/>
    <w:basedOn w:val="a3"/>
    <w:rsid w:val="00B6736E"/>
    <w:pPr>
      <w:widowControl w:val="0"/>
      <w:autoSpaceDE w:val="0"/>
      <w:autoSpaceDN w:val="0"/>
      <w:adjustRightInd w:val="0"/>
    </w:pPr>
    <w:rPr>
      <w:rFonts w:ascii="Times New Roman" w:hAnsi="Times New Roman"/>
      <w:sz w:val="24"/>
      <w:szCs w:val="24"/>
    </w:rPr>
  </w:style>
  <w:style w:type="paragraph" w:customStyle="1" w:styleId="Style9">
    <w:name w:val="Style9"/>
    <w:basedOn w:val="a3"/>
    <w:rsid w:val="00B6736E"/>
    <w:pPr>
      <w:widowControl w:val="0"/>
      <w:autoSpaceDE w:val="0"/>
      <w:autoSpaceDN w:val="0"/>
      <w:adjustRightInd w:val="0"/>
    </w:pPr>
    <w:rPr>
      <w:rFonts w:ascii="Times New Roman" w:hAnsi="Times New Roman"/>
      <w:sz w:val="24"/>
      <w:szCs w:val="24"/>
    </w:rPr>
  </w:style>
  <w:style w:type="paragraph" w:customStyle="1" w:styleId="Style17">
    <w:name w:val="Style17"/>
    <w:basedOn w:val="a3"/>
    <w:rsid w:val="00B6736E"/>
    <w:pPr>
      <w:widowControl w:val="0"/>
      <w:autoSpaceDE w:val="0"/>
      <w:autoSpaceDN w:val="0"/>
      <w:adjustRightInd w:val="0"/>
    </w:pPr>
    <w:rPr>
      <w:rFonts w:ascii="Times New Roman" w:hAnsi="Times New Roman"/>
      <w:sz w:val="24"/>
      <w:szCs w:val="24"/>
    </w:rPr>
  </w:style>
  <w:style w:type="paragraph" w:customStyle="1" w:styleId="Style19">
    <w:name w:val="Style19"/>
    <w:basedOn w:val="a3"/>
    <w:rsid w:val="00B6736E"/>
    <w:pPr>
      <w:widowControl w:val="0"/>
      <w:autoSpaceDE w:val="0"/>
      <w:autoSpaceDN w:val="0"/>
      <w:adjustRightInd w:val="0"/>
    </w:pPr>
    <w:rPr>
      <w:rFonts w:ascii="Times New Roman" w:hAnsi="Times New Roman"/>
      <w:sz w:val="24"/>
      <w:szCs w:val="24"/>
    </w:rPr>
  </w:style>
  <w:style w:type="paragraph" w:customStyle="1" w:styleId="Style27">
    <w:name w:val="Style27"/>
    <w:basedOn w:val="a3"/>
    <w:rsid w:val="00B6736E"/>
    <w:pPr>
      <w:widowControl w:val="0"/>
      <w:autoSpaceDE w:val="0"/>
      <w:autoSpaceDN w:val="0"/>
      <w:adjustRightInd w:val="0"/>
    </w:pPr>
    <w:rPr>
      <w:rFonts w:ascii="Times New Roman" w:hAnsi="Times New Roman"/>
      <w:sz w:val="24"/>
      <w:szCs w:val="24"/>
    </w:rPr>
  </w:style>
  <w:style w:type="character" w:customStyle="1" w:styleId="FontStyle34">
    <w:name w:val="Font Style34"/>
    <w:rsid w:val="00B6736E"/>
    <w:rPr>
      <w:rFonts w:ascii="Arial Narrow" w:hAnsi="Arial Narrow" w:cs="Arial Narrow"/>
      <w:b/>
      <w:bCs/>
      <w:smallCaps/>
      <w:sz w:val="16"/>
      <w:szCs w:val="16"/>
    </w:rPr>
  </w:style>
  <w:style w:type="character" w:customStyle="1" w:styleId="FontStyle39">
    <w:name w:val="Font Style39"/>
    <w:rsid w:val="00B6736E"/>
    <w:rPr>
      <w:rFonts w:ascii="Arial Narrow" w:hAnsi="Arial Narrow" w:cs="Arial Narrow"/>
      <w:b/>
      <w:bCs/>
      <w:sz w:val="22"/>
      <w:szCs w:val="22"/>
    </w:rPr>
  </w:style>
  <w:style w:type="character" w:customStyle="1" w:styleId="FontStyle41">
    <w:name w:val="Font Style41"/>
    <w:rsid w:val="00B6736E"/>
    <w:rPr>
      <w:rFonts w:ascii="Times New Roman" w:hAnsi="Times New Roman" w:cs="Times New Roman"/>
      <w:b/>
      <w:bCs/>
      <w:i/>
      <w:iCs/>
      <w:sz w:val="16"/>
      <w:szCs w:val="16"/>
    </w:rPr>
  </w:style>
  <w:style w:type="paragraph" w:customStyle="1" w:styleId="Style26">
    <w:name w:val="Style26"/>
    <w:basedOn w:val="a3"/>
    <w:rsid w:val="00B6736E"/>
    <w:pPr>
      <w:widowControl w:val="0"/>
      <w:autoSpaceDE w:val="0"/>
      <w:autoSpaceDN w:val="0"/>
      <w:adjustRightInd w:val="0"/>
    </w:pPr>
    <w:rPr>
      <w:rFonts w:ascii="Times New Roman" w:hAnsi="Times New Roman"/>
      <w:sz w:val="24"/>
      <w:szCs w:val="24"/>
    </w:rPr>
  </w:style>
  <w:style w:type="paragraph" w:customStyle="1" w:styleId="Style23">
    <w:name w:val="Style23"/>
    <w:basedOn w:val="a3"/>
    <w:rsid w:val="00B6736E"/>
    <w:pPr>
      <w:widowControl w:val="0"/>
      <w:autoSpaceDE w:val="0"/>
      <w:autoSpaceDN w:val="0"/>
      <w:adjustRightInd w:val="0"/>
    </w:pPr>
    <w:rPr>
      <w:rFonts w:ascii="Times New Roman" w:hAnsi="Times New Roman"/>
      <w:sz w:val="24"/>
      <w:szCs w:val="24"/>
    </w:rPr>
  </w:style>
  <w:style w:type="paragraph" w:customStyle="1" w:styleId="af3">
    <w:name w:val="Текст (прав. подпись)"/>
    <w:basedOn w:val="a3"/>
    <w:next w:val="a3"/>
    <w:rsid w:val="00B6736E"/>
    <w:pPr>
      <w:autoSpaceDE w:val="0"/>
      <w:autoSpaceDN w:val="0"/>
      <w:adjustRightInd w:val="0"/>
      <w:jc w:val="right"/>
    </w:pPr>
    <w:rPr>
      <w:rFonts w:ascii="Arial" w:hAnsi="Arial"/>
    </w:rPr>
  </w:style>
  <w:style w:type="paragraph" w:customStyle="1" w:styleId="af4">
    <w:name w:val="Комментарий пользователя"/>
    <w:basedOn w:val="a3"/>
    <w:next w:val="a3"/>
    <w:rsid w:val="00B6736E"/>
    <w:pPr>
      <w:autoSpaceDE w:val="0"/>
      <w:autoSpaceDN w:val="0"/>
      <w:adjustRightInd w:val="0"/>
      <w:ind w:left="170"/>
    </w:pPr>
    <w:rPr>
      <w:rFonts w:ascii="Arial" w:hAnsi="Arial"/>
      <w:i/>
      <w:iCs/>
      <w:color w:val="000080"/>
    </w:rPr>
  </w:style>
  <w:style w:type="paragraph" w:customStyle="1" w:styleId="af5">
    <w:name w:val="Д_Статья"/>
    <w:basedOn w:val="a3"/>
    <w:next w:val="a1"/>
    <w:autoRedefine/>
    <w:rsid w:val="00B6736E"/>
    <w:pPr>
      <w:keepNext/>
      <w:keepLines/>
      <w:tabs>
        <w:tab w:val="num" w:pos="2160"/>
      </w:tabs>
      <w:spacing w:before="240" w:after="120"/>
      <w:ind w:left="2160" w:hanging="180"/>
      <w:jc w:val="both"/>
    </w:pPr>
    <w:rPr>
      <w:rFonts w:ascii="Arial Narrow" w:hAnsi="Arial Narrow"/>
      <w:b/>
      <w:sz w:val="24"/>
      <w:szCs w:val="24"/>
    </w:rPr>
  </w:style>
  <w:style w:type="numbering" w:customStyle="1" w:styleId="a">
    <w:name w:val="Д_Стиль"/>
    <w:rsid w:val="00B6736E"/>
    <w:pPr>
      <w:numPr>
        <w:numId w:val="20"/>
      </w:numPr>
    </w:pPr>
  </w:style>
  <w:style w:type="paragraph" w:customStyle="1" w:styleId="Web">
    <w:name w:val="Обычный (Web)"/>
    <w:basedOn w:val="a3"/>
    <w:rsid w:val="00B6736E"/>
    <w:pPr>
      <w:spacing w:before="30" w:after="120"/>
      <w:ind w:firstLine="375"/>
      <w:jc w:val="both"/>
    </w:pPr>
    <w:rPr>
      <w:rFonts w:ascii="Times New Roman" w:hAnsi="Times New Roman"/>
      <w:color w:val="000000"/>
      <w:sz w:val="24"/>
    </w:rPr>
  </w:style>
  <w:style w:type="paragraph" w:styleId="af6">
    <w:name w:val="footnote text"/>
    <w:basedOn w:val="a3"/>
    <w:link w:val="af7"/>
    <w:semiHidden/>
    <w:rsid w:val="00B6736E"/>
    <w:rPr>
      <w:rFonts w:ascii="Times New Roman" w:hAnsi="Times New Roman"/>
    </w:rPr>
  </w:style>
  <w:style w:type="character" w:customStyle="1" w:styleId="af7">
    <w:name w:val="Текст сноски Знак"/>
    <w:basedOn w:val="a4"/>
    <w:link w:val="af6"/>
    <w:semiHidden/>
    <w:rsid w:val="00B6736E"/>
    <w:rPr>
      <w:rFonts w:ascii="Times New Roman" w:eastAsia="Times New Roman" w:hAnsi="Times New Roman" w:cs="Times New Roman"/>
      <w:sz w:val="20"/>
      <w:szCs w:val="20"/>
    </w:rPr>
  </w:style>
  <w:style w:type="character" w:styleId="af8">
    <w:name w:val="footnote reference"/>
    <w:semiHidden/>
    <w:rsid w:val="00B6736E"/>
    <w:rPr>
      <w:vertAlign w:val="superscript"/>
    </w:rPr>
  </w:style>
  <w:style w:type="paragraph" w:styleId="3">
    <w:name w:val="List Bullet 3"/>
    <w:basedOn w:val="a3"/>
    <w:rsid w:val="00B6736E"/>
    <w:pPr>
      <w:ind w:left="849" w:hanging="283"/>
    </w:pPr>
    <w:rPr>
      <w:rFonts w:ascii="Times New Roman" w:hAnsi="Times New Roman"/>
      <w:sz w:val="24"/>
    </w:rPr>
  </w:style>
  <w:style w:type="paragraph" w:styleId="2">
    <w:name w:val="List Bullet 2"/>
    <w:basedOn w:val="a3"/>
    <w:rsid w:val="00B6736E"/>
    <w:pPr>
      <w:ind w:left="566" w:hanging="283"/>
    </w:pPr>
    <w:rPr>
      <w:rFonts w:ascii="Times New Roman" w:hAnsi="Times New Roman"/>
      <w:sz w:val="24"/>
    </w:rPr>
  </w:style>
  <w:style w:type="paragraph" w:styleId="af9">
    <w:name w:val="Subtitle"/>
    <w:basedOn w:val="a3"/>
    <w:next w:val="a3"/>
    <w:link w:val="afa"/>
    <w:qFormat/>
    <w:rsid w:val="00B6736E"/>
    <w:pPr>
      <w:spacing w:after="60"/>
      <w:jc w:val="center"/>
      <w:outlineLvl w:val="1"/>
    </w:pPr>
    <w:rPr>
      <w:rFonts w:ascii="Cambria" w:hAnsi="Cambria"/>
      <w:sz w:val="24"/>
      <w:szCs w:val="24"/>
    </w:rPr>
  </w:style>
  <w:style w:type="character" w:customStyle="1" w:styleId="afa">
    <w:name w:val="Подзаголовок Знак"/>
    <w:basedOn w:val="a4"/>
    <w:link w:val="af9"/>
    <w:rsid w:val="00B6736E"/>
    <w:rPr>
      <w:rFonts w:ascii="Cambria" w:eastAsia="Times New Roman" w:hAnsi="Cambria" w:cs="Times New Roman"/>
    </w:rPr>
  </w:style>
  <w:style w:type="paragraph" w:styleId="afb">
    <w:name w:val="Body Text Indent"/>
    <w:basedOn w:val="a3"/>
    <w:link w:val="afc"/>
    <w:rsid w:val="00B6736E"/>
    <w:pPr>
      <w:ind w:firstLine="540"/>
      <w:jc w:val="both"/>
    </w:pPr>
    <w:rPr>
      <w:rFonts w:ascii="Times New Roman" w:hAnsi="Times New Roman"/>
      <w:sz w:val="24"/>
      <w:szCs w:val="24"/>
    </w:rPr>
  </w:style>
  <w:style w:type="character" w:customStyle="1" w:styleId="afc">
    <w:name w:val="Отступ основного текста Знак"/>
    <w:basedOn w:val="a4"/>
    <w:link w:val="afb"/>
    <w:rsid w:val="00B6736E"/>
    <w:rPr>
      <w:rFonts w:ascii="Times New Roman" w:eastAsia="Times New Roman" w:hAnsi="Times New Roman" w:cs="Times New Roman"/>
    </w:rPr>
  </w:style>
  <w:style w:type="paragraph" w:customStyle="1" w:styleId="10">
    <w:name w:val="Текст1"/>
    <w:basedOn w:val="a3"/>
    <w:rsid w:val="00B6736E"/>
    <w:pPr>
      <w:suppressAutoHyphens/>
    </w:pPr>
    <w:rPr>
      <w:rFonts w:ascii="Courier New" w:hAnsi="Courier New" w:cs="Courier New"/>
      <w:lang w:eastAsia="ar-SA"/>
    </w:rPr>
  </w:style>
  <w:style w:type="paragraph" w:customStyle="1" w:styleId="ConsPlusNormal">
    <w:name w:val="ConsPlusNormal"/>
    <w:rsid w:val="00B6736E"/>
    <w:pPr>
      <w:widowControl w:val="0"/>
      <w:autoSpaceDE w:val="0"/>
      <w:autoSpaceDN w:val="0"/>
      <w:adjustRightInd w:val="0"/>
      <w:ind w:firstLine="720"/>
    </w:pPr>
    <w:rPr>
      <w:rFonts w:ascii="Arial" w:eastAsia="Times New Roman" w:hAnsi="Arial" w:cs="Arial"/>
      <w:sz w:val="20"/>
      <w:szCs w:val="20"/>
    </w:rPr>
  </w:style>
  <w:style w:type="character" w:customStyle="1" w:styleId="apple-converted-space">
    <w:name w:val="apple-converted-space"/>
    <w:basedOn w:val="a4"/>
    <w:rsid w:val="00B6736E"/>
  </w:style>
  <w:style w:type="paragraph" w:styleId="afd">
    <w:name w:val="Document Map"/>
    <w:basedOn w:val="a3"/>
    <w:link w:val="afe"/>
    <w:uiPriority w:val="99"/>
    <w:semiHidden/>
    <w:unhideWhenUsed/>
    <w:rsid w:val="00B6736E"/>
    <w:rPr>
      <w:rFonts w:ascii="Lucida Grande CY" w:hAnsi="Lucida Grande CY" w:cs="Lucida Grande CY"/>
      <w:sz w:val="24"/>
      <w:szCs w:val="24"/>
    </w:rPr>
  </w:style>
  <w:style w:type="character" w:customStyle="1" w:styleId="afe">
    <w:name w:val="Схема документа Знак"/>
    <w:basedOn w:val="a4"/>
    <w:link w:val="afd"/>
    <w:uiPriority w:val="99"/>
    <w:semiHidden/>
    <w:rsid w:val="00B6736E"/>
    <w:rPr>
      <w:rFonts w:ascii="Lucida Grande CY" w:eastAsia="Times New Roman" w:hAnsi="Lucida Grande CY" w:cs="Lucida Grande CY"/>
    </w:rPr>
  </w:style>
  <w:style w:type="character" w:styleId="aff">
    <w:name w:val="Hyperlink"/>
    <w:basedOn w:val="a4"/>
    <w:uiPriority w:val="99"/>
    <w:unhideWhenUsed/>
    <w:rsid w:val="00AE10FE"/>
    <w:rPr>
      <w:color w:val="0000FF" w:themeColor="hyperlink"/>
      <w:u w:val="single"/>
    </w:rPr>
  </w:style>
  <w:style w:type="paragraph" w:styleId="aff0">
    <w:name w:val="No Spacing"/>
    <w:basedOn w:val="a3"/>
    <w:uiPriority w:val="1"/>
    <w:qFormat/>
    <w:rsid w:val="00AE10FE"/>
    <w:rPr>
      <w:sz w:val="24"/>
      <w:szCs w:val="32"/>
      <w:lang w:val="en-US" w:eastAsia="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A41D4"/>
    <w:rPr>
      <w:rFonts w:ascii="Calibri" w:eastAsia="Times New Roman" w:hAnsi="Calibri" w:cs="Times New Roman"/>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HTML">
    <w:name w:val="HTML Preformatted"/>
    <w:basedOn w:val="a3"/>
    <w:link w:val="HTML0"/>
    <w:unhideWhenUsed/>
    <w:rsid w:val="008A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333333"/>
      <w:lang w:eastAsia="ar-SA"/>
    </w:rPr>
  </w:style>
  <w:style w:type="character" w:customStyle="1" w:styleId="HTML0">
    <w:name w:val="Стандартный HTML Знак"/>
    <w:basedOn w:val="a4"/>
    <w:link w:val="HTML"/>
    <w:rsid w:val="008A41D4"/>
    <w:rPr>
      <w:rFonts w:ascii="Courier New" w:eastAsia="Times New Roman" w:hAnsi="Courier New" w:cs="Courier New"/>
      <w:color w:val="333333"/>
      <w:sz w:val="20"/>
      <w:szCs w:val="20"/>
      <w:lang w:eastAsia="ar-SA"/>
    </w:rPr>
  </w:style>
  <w:style w:type="paragraph" w:styleId="a7">
    <w:name w:val="Normal (Web)"/>
    <w:basedOn w:val="a3"/>
    <w:uiPriority w:val="99"/>
    <w:unhideWhenUsed/>
    <w:rsid w:val="008A41D4"/>
    <w:pPr>
      <w:suppressAutoHyphens/>
      <w:spacing w:before="280" w:after="280"/>
    </w:pPr>
    <w:rPr>
      <w:rFonts w:ascii="Times New Roman" w:hAnsi="Times New Roman"/>
      <w:color w:val="000080"/>
      <w:sz w:val="24"/>
      <w:szCs w:val="24"/>
      <w:lang w:eastAsia="ar-SA"/>
    </w:rPr>
  </w:style>
  <w:style w:type="paragraph" w:styleId="a8">
    <w:name w:val="Body Text"/>
    <w:basedOn w:val="a3"/>
    <w:link w:val="a9"/>
    <w:semiHidden/>
    <w:unhideWhenUsed/>
    <w:rsid w:val="008A41D4"/>
    <w:pPr>
      <w:suppressAutoHyphens/>
      <w:spacing w:after="120"/>
    </w:pPr>
    <w:rPr>
      <w:rFonts w:ascii="Times New Roman" w:hAnsi="Times New Roman"/>
      <w:sz w:val="24"/>
      <w:szCs w:val="24"/>
      <w:lang w:eastAsia="ar-SA"/>
    </w:rPr>
  </w:style>
  <w:style w:type="character" w:customStyle="1" w:styleId="a9">
    <w:name w:val="Основной текст Знак"/>
    <w:basedOn w:val="a4"/>
    <w:link w:val="a8"/>
    <w:semiHidden/>
    <w:rsid w:val="008A41D4"/>
    <w:rPr>
      <w:rFonts w:ascii="Times New Roman" w:eastAsia="Times New Roman" w:hAnsi="Times New Roman" w:cs="Times New Roman"/>
      <w:lang w:eastAsia="ar-SA"/>
    </w:rPr>
  </w:style>
  <w:style w:type="paragraph" w:customStyle="1" w:styleId="a0">
    <w:name w:val="Д_Глава"/>
    <w:basedOn w:val="a3"/>
    <w:next w:val="a3"/>
    <w:rsid w:val="008A41D4"/>
    <w:pPr>
      <w:numPr>
        <w:numId w:val="2"/>
      </w:numPr>
      <w:spacing w:before="240" w:after="120"/>
    </w:pPr>
    <w:rPr>
      <w:rFonts w:ascii="Arial" w:hAnsi="Arial" w:cs="Arial"/>
      <w:b/>
      <w:sz w:val="28"/>
      <w:szCs w:val="28"/>
    </w:rPr>
  </w:style>
  <w:style w:type="paragraph" w:customStyle="1" w:styleId="a1">
    <w:name w:val="Д_СтПункт№"/>
    <w:basedOn w:val="a3"/>
    <w:rsid w:val="008A41D4"/>
    <w:pPr>
      <w:numPr>
        <w:ilvl w:val="3"/>
        <w:numId w:val="2"/>
      </w:numPr>
      <w:spacing w:after="120"/>
    </w:pPr>
    <w:rPr>
      <w:rFonts w:ascii="Arial Narrow" w:hAnsi="Arial Narrow"/>
      <w:sz w:val="24"/>
      <w:szCs w:val="24"/>
    </w:rPr>
  </w:style>
  <w:style w:type="paragraph" w:customStyle="1" w:styleId="a2">
    <w:name w:val="Д_СтПунктП№"/>
    <w:basedOn w:val="a3"/>
    <w:rsid w:val="008A41D4"/>
    <w:pPr>
      <w:numPr>
        <w:ilvl w:val="5"/>
        <w:numId w:val="2"/>
      </w:numPr>
      <w:spacing w:after="120"/>
    </w:pPr>
    <w:rPr>
      <w:rFonts w:ascii="Arial Narrow" w:hAnsi="Arial Narrow"/>
      <w:sz w:val="24"/>
      <w:szCs w:val="24"/>
    </w:rPr>
  </w:style>
  <w:style w:type="paragraph" w:styleId="aa">
    <w:name w:val="header"/>
    <w:basedOn w:val="a3"/>
    <w:link w:val="ab"/>
    <w:uiPriority w:val="99"/>
    <w:unhideWhenUsed/>
    <w:rsid w:val="008A41D4"/>
    <w:pPr>
      <w:tabs>
        <w:tab w:val="center" w:pos="4677"/>
        <w:tab w:val="right" w:pos="9355"/>
      </w:tabs>
    </w:pPr>
  </w:style>
  <w:style w:type="character" w:customStyle="1" w:styleId="ab">
    <w:name w:val="Верхний колонтитул Знак"/>
    <w:basedOn w:val="a4"/>
    <w:link w:val="aa"/>
    <w:uiPriority w:val="99"/>
    <w:rsid w:val="008A41D4"/>
    <w:rPr>
      <w:rFonts w:ascii="Calibri" w:eastAsia="Times New Roman" w:hAnsi="Calibri" w:cs="Times New Roman"/>
      <w:sz w:val="20"/>
      <w:szCs w:val="20"/>
    </w:rPr>
  </w:style>
  <w:style w:type="paragraph" w:styleId="ac">
    <w:name w:val="footer"/>
    <w:basedOn w:val="a3"/>
    <w:link w:val="ad"/>
    <w:uiPriority w:val="99"/>
    <w:unhideWhenUsed/>
    <w:rsid w:val="008A41D4"/>
    <w:pPr>
      <w:tabs>
        <w:tab w:val="center" w:pos="4677"/>
        <w:tab w:val="right" w:pos="9355"/>
      </w:tabs>
    </w:pPr>
  </w:style>
  <w:style w:type="character" w:customStyle="1" w:styleId="ad">
    <w:name w:val="Нижний колонтитул Знак"/>
    <w:basedOn w:val="a4"/>
    <w:link w:val="ac"/>
    <w:uiPriority w:val="99"/>
    <w:rsid w:val="008A41D4"/>
    <w:rPr>
      <w:rFonts w:ascii="Calibri" w:eastAsia="Times New Roman" w:hAnsi="Calibri" w:cs="Times New Roman"/>
      <w:sz w:val="20"/>
      <w:szCs w:val="20"/>
    </w:rPr>
  </w:style>
  <w:style w:type="paragraph" w:customStyle="1" w:styleId="1">
    <w:name w:val="Обычный1"/>
    <w:rsid w:val="008A41D4"/>
    <w:rPr>
      <w:rFonts w:ascii="Times New Roman" w:eastAsia="Times New Roman" w:hAnsi="Times New Roman" w:cs="Times New Roman"/>
      <w:snapToGrid w:val="0"/>
      <w:sz w:val="20"/>
      <w:szCs w:val="20"/>
    </w:rPr>
  </w:style>
  <w:style w:type="character" w:customStyle="1" w:styleId="FontStyle37">
    <w:name w:val="Font Style37"/>
    <w:basedOn w:val="a4"/>
    <w:rsid w:val="008A41D4"/>
    <w:rPr>
      <w:rFonts w:ascii="Arial Narrow" w:hAnsi="Arial Narrow" w:cs="Arial Narrow" w:hint="default"/>
      <w:sz w:val="22"/>
      <w:szCs w:val="22"/>
    </w:rPr>
  </w:style>
  <w:style w:type="paragraph" w:styleId="ae">
    <w:name w:val="Balloon Text"/>
    <w:basedOn w:val="a3"/>
    <w:link w:val="af"/>
    <w:semiHidden/>
    <w:unhideWhenUsed/>
    <w:rsid w:val="008A41D4"/>
    <w:rPr>
      <w:rFonts w:ascii="Lucida Grande CY" w:hAnsi="Lucida Grande CY" w:cs="Lucida Grande CY"/>
      <w:sz w:val="18"/>
      <w:szCs w:val="18"/>
    </w:rPr>
  </w:style>
  <w:style w:type="character" w:customStyle="1" w:styleId="af">
    <w:name w:val="Текст выноски Знак"/>
    <w:basedOn w:val="a4"/>
    <w:link w:val="ae"/>
    <w:uiPriority w:val="99"/>
    <w:semiHidden/>
    <w:rsid w:val="008A41D4"/>
    <w:rPr>
      <w:rFonts w:ascii="Lucida Grande CY" w:eastAsia="Times New Roman" w:hAnsi="Lucida Grande CY" w:cs="Lucida Grande CY"/>
      <w:sz w:val="18"/>
      <w:szCs w:val="18"/>
    </w:rPr>
  </w:style>
  <w:style w:type="paragraph" w:styleId="af0">
    <w:name w:val="Revision"/>
    <w:hidden/>
    <w:uiPriority w:val="99"/>
    <w:semiHidden/>
    <w:rsid w:val="008A41D4"/>
    <w:rPr>
      <w:rFonts w:ascii="Calibri" w:eastAsia="Times New Roman" w:hAnsi="Calibri" w:cs="Times New Roman"/>
      <w:sz w:val="20"/>
      <w:szCs w:val="20"/>
    </w:rPr>
  </w:style>
  <w:style w:type="paragraph" w:styleId="af1">
    <w:name w:val="List Paragraph"/>
    <w:basedOn w:val="a3"/>
    <w:uiPriority w:val="34"/>
    <w:qFormat/>
    <w:rsid w:val="008A41D4"/>
    <w:pPr>
      <w:ind w:left="720"/>
      <w:contextualSpacing/>
    </w:pPr>
  </w:style>
  <w:style w:type="character" w:styleId="af2">
    <w:name w:val="page number"/>
    <w:basedOn w:val="a4"/>
    <w:unhideWhenUsed/>
    <w:rsid w:val="008A41D4"/>
  </w:style>
  <w:style w:type="paragraph" w:customStyle="1" w:styleId="Style24">
    <w:name w:val="Style24"/>
    <w:basedOn w:val="a3"/>
    <w:rsid w:val="00513CE1"/>
    <w:pPr>
      <w:widowControl w:val="0"/>
      <w:autoSpaceDE w:val="0"/>
      <w:autoSpaceDN w:val="0"/>
      <w:adjustRightInd w:val="0"/>
    </w:pPr>
    <w:rPr>
      <w:rFonts w:ascii="Times New Roman" w:hAnsi="Times New Roman"/>
      <w:sz w:val="24"/>
      <w:szCs w:val="24"/>
    </w:rPr>
  </w:style>
  <w:style w:type="paragraph" w:customStyle="1" w:styleId="Style7">
    <w:name w:val="Style7"/>
    <w:basedOn w:val="a3"/>
    <w:rsid w:val="00B6736E"/>
    <w:pPr>
      <w:widowControl w:val="0"/>
      <w:autoSpaceDE w:val="0"/>
      <w:autoSpaceDN w:val="0"/>
      <w:adjustRightInd w:val="0"/>
    </w:pPr>
    <w:rPr>
      <w:rFonts w:ascii="Times New Roman" w:hAnsi="Times New Roman"/>
      <w:sz w:val="24"/>
      <w:szCs w:val="24"/>
    </w:rPr>
  </w:style>
  <w:style w:type="paragraph" w:customStyle="1" w:styleId="Style9">
    <w:name w:val="Style9"/>
    <w:basedOn w:val="a3"/>
    <w:rsid w:val="00B6736E"/>
    <w:pPr>
      <w:widowControl w:val="0"/>
      <w:autoSpaceDE w:val="0"/>
      <w:autoSpaceDN w:val="0"/>
      <w:adjustRightInd w:val="0"/>
    </w:pPr>
    <w:rPr>
      <w:rFonts w:ascii="Times New Roman" w:hAnsi="Times New Roman"/>
      <w:sz w:val="24"/>
      <w:szCs w:val="24"/>
    </w:rPr>
  </w:style>
  <w:style w:type="paragraph" w:customStyle="1" w:styleId="Style17">
    <w:name w:val="Style17"/>
    <w:basedOn w:val="a3"/>
    <w:rsid w:val="00B6736E"/>
    <w:pPr>
      <w:widowControl w:val="0"/>
      <w:autoSpaceDE w:val="0"/>
      <w:autoSpaceDN w:val="0"/>
      <w:adjustRightInd w:val="0"/>
    </w:pPr>
    <w:rPr>
      <w:rFonts w:ascii="Times New Roman" w:hAnsi="Times New Roman"/>
      <w:sz w:val="24"/>
      <w:szCs w:val="24"/>
    </w:rPr>
  </w:style>
  <w:style w:type="paragraph" w:customStyle="1" w:styleId="Style19">
    <w:name w:val="Style19"/>
    <w:basedOn w:val="a3"/>
    <w:rsid w:val="00B6736E"/>
    <w:pPr>
      <w:widowControl w:val="0"/>
      <w:autoSpaceDE w:val="0"/>
      <w:autoSpaceDN w:val="0"/>
      <w:adjustRightInd w:val="0"/>
    </w:pPr>
    <w:rPr>
      <w:rFonts w:ascii="Times New Roman" w:hAnsi="Times New Roman"/>
      <w:sz w:val="24"/>
      <w:szCs w:val="24"/>
    </w:rPr>
  </w:style>
  <w:style w:type="paragraph" w:customStyle="1" w:styleId="Style27">
    <w:name w:val="Style27"/>
    <w:basedOn w:val="a3"/>
    <w:rsid w:val="00B6736E"/>
    <w:pPr>
      <w:widowControl w:val="0"/>
      <w:autoSpaceDE w:val="0"/>
      <w:autoSpaceDN w:val="0"/>
      <w:adjustRightInd w:val="0"/>
    </w:pPr>
    <w:rPr>
      <w:rFonts w:ascii="Times New Roman" w:hAnsi="Times New Roman"/>
      <w:sz w:val="24"/>
      <w:szCs w:val="24"/>
    </w:rPr>
  </w:style>
  <w:style w:type="character" w:customStyle="1" w:styleId="FontStyle34">
    <w:name w:val="Font Style34"/>
    <w:rsid w:val="00B6736E"/>
    <w:rPr>
      <w:rFonts w:ascii="Arial Narrow" w:hAnsi="Arial Narrow" w:cs="Arial Narrow"/>
      <w:b/>
      <w:bCs/>
      <w:smallCaps/>
      <w:sz w:val="16"/>
      <w:szCs w:val="16"/>
    </w:rPr>
  </w:style>
  <w:style w:type="character" w:customStyle="1" w:styleId="FontStyle39">
    <w:name w:val="Font Style39"/>
    <w:rsid w:val="00B6736E"/>
    <w:rPr>
      <w:rFonts w:ascii="Arial Narrow" w:hAnsi="Arial Narrow" w:cs="Arial Narrow"/>
      <w:b/>
      <w:bCs/>
      <w:sz w:val="22"/>
      <w:szCs w:val="22"/>
    </w:rPr>
  </w:style>
  <w:style w:type="character" w:customStyle="1" w:styleId="FontStyle41">
    <w:name w:val="Font Style41"/>
    <w:rsid w:val="00B6736E"/>
    <w:rPr>
      <w:rFonts w:ascii="Times New Roman" w:hAnsi="Times New Roman" w:cs="Times New Roman"/>
      <w:b/>
      <w:bCs/>
      <w:i/>
      <w:iCs/>
      <w:sz w:val="16"/>
      <w:szCs w:val="16"/>
    </w:rPr>
  </w:style>
  <w:style w:type="paragraph" w:customStyle="1" w:styleId="Style26">
    <w:name w:val="Style26"/>
    <w:basedOn w:val="a3"/>
    <w:rsid w:val="00B6736E"/>
    <w:pPr>
      <w:widowControl w:val="0"/>
      <w:autoSpaceDE w:val="0"/>
      <w:autoSpaceDN w:val="0"/>
      <w:adjustRightInd w:val="0"/>
    </w:pPr>
    <w:rPr>
      <w:rFonts w:ascii="Times New Roman" w:hAnsi="Times New Roman"/>
      <w:sz w:val="24"/>
      <w:szCs w:val="24"/>
    </w:rPr>
  </w:style>
  <w:style w:type="paragraph" w:customStyle="1" w:styleId="Style23">
    <w:name w:val="Style23"/>
    <w:basedOn w:val="a3"/>
    <w:rsid w:val="00B6736E"/>
    <w:pPr>
      <w:widowControl w:val="0"/>
      <w:autoSpaceDE w:val="0"/>
      <w:autoSpaceDN w:val="0"/>
      <w:adjustRightInd w:val="0"/>
    </w:pPr>
    <w:rPr>
      <w:rFonts w:ascii="Times New Roman" w:hAnsi="Times New Roman"/>
      <w:sz w:val="24"/>
      <w:szCs w:val="24"/>
    </w:rPr>
  </w:style>
  <w:style w:type="paragraph" w:customStyle="1" w:styleId="af3">
    <w:name w:val="Текст (прав. подпись)"/>
    <w:basedOn w:val="a3"/>
    <w:next w:val="a3"/>
    <w:rsid w:val="00B6736E"/>
    <w:pPr>
      <w:autoSpaceDE w:val="0"/>
      <w:autoSpaceDN w:val="0"/>
      <w:adjustRightInd w:val="0"/>
      <w:jc w:val="right"/>
    </w:pPr>
    <w:rPr>
      <w:rFonts w:ascii="Arial" w:hAnsi="Arial"/>
    </w:rPr>
  </w:style>
  <w:style w:type="paragraph" w:customStyle="1" w:styleId="af4">
    <w:name w:val="Комментарий пользователя"/>
    <w:basedOn w:val="a3"/>
    <w:next w:val="a3"/>
    <w:rsid w:val="00B6736E"/>
    <w:pPr>
      <w:autoSpaceDE w:val="0"/>
      <w:autoSpaceDN w:val="0"/>
      <w:adjustRightInd w:val="0"/>
      <w:ind w:left="170"/>
    </w:pPr>
    <w:rPr>
      <w:rFonts w:ascii="Arial" w:hAnsi="Arial"/>
      <w:i/>
      <w:iCs/>
      <w:color w:val="000080"/>
    </w:rPr>
  </w:style>
  <w:style w:type="paragraph" w:customStyle="1" w:styleId="af5">
    <w:name w:val="Д_Статья"/>
    <w:basedOn w:val="a3"/>
    <w:next w:val="a1"/>
    <w:autoRedefine/>
    <w:rsid w:val="00B6736E"/>
    <w:pPr>
      <w:keepNext/>
      <w:keepLines/>
      <w:tabs>
        <w:tab w:val="num" w:pos="2160"/>
      </w:tabs>
      <w:spacing w:before="240" w:after="120"/>
      <w:ind w:left="2160" w:hanging="180"/>
      <w:jc w:val="both"/>
    </w:pPr>
    <w:rPr>
      <w:rFonts w:ascii="Arial Narrow" w:hAnsi="Arial Narrow"/>
      <w:b/>
      <w:sz w:val="24"/>
      <w:szCs w:val="24"/>
    </w:rPr>
  </w:style>
  <w:style w:type="numbering" w:customStyle="1" w:styleId="a">
    <w:name w:val="Д_Стиль"/>
    <w:rsid w:val="00B6736E"/>
    <w:pPr>
      <w:numPr>
        <w:numId w:val="20"/>
      </w:numPr>
    </w:pPr>
  </w:style>
  <w:style w:type="paragraph" w:customStyle="1" w:styleId="Web">
    <w:name w:val="Обычный (Web)"/>
    <w:basedOn w:val="a3"/>
    <w:rsid w:val="00B6736E"/>
    <w:pPr>
      <w:spacing w:before="30" w:after="120"/>
      <w:ind w:firstLine="375"/>
      <w:jc w:val="both"/>
    </w:pPr>
    <w:rPr>
      <w:rFonts w:ascii="Times New Roman" w:hAnsi="Times New Roman"/>
      <w:color w:val="000000"/>
      <w:sz w:val="24"/>
    </w:rPr>
  </w:style>
  <w:style w:type="paragraph" w:styleId="af6">
    <w:name w:val="footnote text"/>
    <w:basedOn w:val="a3"/>
    <w:link w:val="af7"/>
    <w:semiHidden/>
    <w:rsid w:val="00B6736E"/>
    <w:rPr>
      <w:rFonts w:ascii="Times New Roman" w:hAnsi="Times New Roman"/>
    </w:rPr>
  </w:style>
  <w:style w:type="character" w:customStyle="1" w:styleId="af7">
    <w:name w:val="Текст сноски Знак"/>
    <w:basedOn w:val="a4"/>
    <w:link w:val="af6"/>
    <w:semiHidden/>
    <w:rsid w:val="00B6736E"/>
    <w:rPr>
      <w:rFonts w:ascii="Times New Roman" w:eastAsia="Times New Roman" w:hAnsi="Times New Roman" w:cs="Times New Roman"/>
      <w:sz w:val="20"/>
      <w:szCs w:val="20"/>
    </w:rPr>
  </w:style>
  <w:style w:type="character" w:styleId="af8">
    <w:name w:val="footnote reference"/>
    <w:semiHidden/>
    <w:rsid w:val="00B6736E"/>
    <w:rPr>
      <w:vertAlign w:val="superscript"/>
    </w:rPr>
  </w:style>
  <w:style w:type="paragraph" w:styleId="3">
    <w:name w:val="List Bullet 3"/>
    <w:basedOn w:val="a3"/>
    <w:rsid w:val="00B6736E"/>
    <w:pPr>
      <w:ind w:left="849" w:hanging="283"/>
    </w:pPr>
    <w:rPr>
      <w:rFonts w:ascii="Times New Roman" w:hAnsi="Times New Roman"/>
      <w:sz w:val="24"/>
    </w:rPr>
  </w:style>
  <w:style w:type="paragraph" w:styleId="2">
    <w:name w:val="List Bullet 2"/>
    <w:basedOn w:val="a3"/>
    <w:rsid w:val="00B6736E"/>
    <w:pPr>
      <w:ind w:left="566" w:hanging="283"/>
    </w:pPr>
    <w:rPr>
      <w:rFonts w:ascii="Times New Roman" w:hAnsi="Times New Roman"/>
      <w:sz w:val="24"/>
    </w:rPr>
  </w:style>
  <w:style w:type="paragraph" w:styleId="af9">
    <w:name w:val="Subtitle"/>
    <w:basedOn w:val="a3"/>
    <w:next w:val="a3"/>
    <w:link w:val="afa"/>
    <w:qFormat/>
    <w:rsid w:val="00B6736E"/>
    <w:pPr>
      <w:spacing w:after="60"/>
      <w:jc w:val="center"/>
      <w:outlineLvl w:val="1"/>
    </w:pPr>
    <w:rPr>
      <w:rFonts w:ascii="Cambria" w:hAnsi="Cambria"/>
      <w:sz w:val="24"/>
      <w:szCs w:val="24"/>
    </w:rPr>
  </w:style>
  <w:style w:type="character" w:customStyle="1" w:styleId="afa">
    <w:name w:val="Подзаголовок Знак"/>
    <w:basedOn w:val="a4"/>
    <w:link w:val="af9"/>
    <w:rsid w:val="00B6736E"/>
    <w:rPr>
      <w:rFonts w:ascii="Cambria" w:eastAsia="Times New Roman" w:hAnsi="Cambria" w:cs="Times New Roman"/>
    </w:rPr>
  </w:style>
  <w:style w:type="paragraph" w:styleId="afb">
    <w:name w:val="Body Text Indent"/>
    <w:basedOn w:val="a3"/>
    <w:link w:val="afc"/>
    <w:rsid w:val="00B6736E"/>
    <w:pPr>
      <w:ind w:firstLine="540"/>
      <w:jc w:val="both"/>
    </w:pPr>
    <w:rPr>
      <w:rFonts w:ascii="Times New Roman" w:hAnsi="Times New Roman"/>
      <w:sz w:val="24"/>
      <w:szCs w:val="24"/>
    </w:rPr>
  </w:style>
  <w:style w:type="character" w:customStyle="1" w:styleId="afc">
    <w:name w:val="Отступ основного текста Знак"/>
    <w:basedOn w:val="a4"/>
    <w:link w:val="afb"/>
    <w:rsid w:val="00B6736E"/>
    <w:rPr>
      <w:rFonts w:ascii="Times New Roman" w:eastAsia="Times New Roman" w:hAnsi="Times New Roman" w:cs="Times New Roman"/>
    </w:rPr>
  </w:style>
  <w:style w:type="paragraph" w:customStyle="1" w:styleId="10">
    <w:name w:val="Текст1"/>
    <w:basedOn w:val="a3"/>
    <w:rsid w:val="00B6736E"/>
    <w:pPr>
      <w:suppressAutoHyphens/>
    </w:pPr>
    <w:rPr>
      <w:rFonts w:ascii="Courier New" w:hAnsi="Courier New" w:cs="Courier New"/>
      <w:lang w:eastAsia="ar-SA"/>
    </w:rPr>
  </w:style>
  <w:style w:type="paragraph" w:customStyle="1" w:styleId="ConsPlusNormal">
    <w:name w:val="ConsPlusNormal"/>
    <w:rsid w:val="00B6736E"/>
    <w:pPr>
      <w:widowControl w:val="0"/>
      <w:autoSpaceDE w:val="0"/>
      <w:autoSpaceDN w:val="0"/>
      <w:adjustRightInd w:val="0"/>
      <w:ind w:firstLine="720"/>
    </w:pPr>
    <w:rPr>
      <w:rFonts w:ascii="Arial" w:eastAsia="Times New Roman" w:hAnsi="Arial" w:cs="Arial"/>
      <w:sz w:val="20"/>
      <w:szCs w:val="20"/>
    </w:rPr>
  </w:style>
  <w:style w:type="character" w:customStyle="1" w:styleId="apple-converted-space">
    <w:name w:val="apple-converted-space"/>
    <w:basedOn w:val="a4"/>
    <w:rsid w:val="00B6736E"/>
  </w:style>
  <w:style w:type="paragraph" w:styleId="afd">
    <w:name w:val="Document Map"/>
    <w:basedOn w:val="a3"/>
    <w:link w:val="afe"/>
    <w:uiPriority w:val="99"/>
    <w:semiHidden/>
    <w:unhideWhenUsed/>
    <w:rsid w:val="00B6736E"/>
    <w:rPr>
      <w:rFonts w:ascii="Lucida Grande CY" w:hAnsi="Lucida Grande CY" w:cs="Lucida Grande CY"/>
      <w:sz w:val="24"/>
      <w:szCs w:val="24"/>
    </w:rPr>
  </w:style>
  <w:style w:type="character" w:customStyle="1" w:styleId="afe">
    <w:name w:val="Схема документа Знак"/>
    <w:basedOn w:val="a4"/>
    <w:link w:val="afd"/>
    <w:uiPriority w:val="99"/>
    <w:semiHidden/>
    <w:rsid w:val="00B6736E"/>
    <w:rPr>
      <w:rFonts w:ascii="Lucida Grande CY" w:eastAsia="Times New Roman" w:hAnsi="Lucida Grande CY" w:cs="Lucida Grande CY"/>
    </w:rPr>
  </w:style>
  <w:style w:type="character" w:styleId="aff">
    <w:name w:val="Hyperlink"/>
    <w:basedOn w:val="a4"/>
    <w:uiPriority w:val="99"/>
    <w:unhideWhenUsed/>
    <w:rsid w:val="00AE10FE"/>
    <w:rPr>
      <w:color w:val="0000FF" w:themeColor="hyperlink"/>
      <w:u w:val="single"/>
    </w:rPr>
  </w:style>
  <w:style w:type="paragraph" w:styleId="aff0">
    <w:name w:val="No Spacing"/>
    <w:basedOn w:val="a3"/>
    <w:uiPriority w:val="1"/>
    <w:qFormat/>
    <w:rsid w:val="00AE10FE"/>
    <w:rPr>
      <w:sz w:val="24"/>
      <w:szCs w:val="3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3777">
      <w:bodyDiv w:val="1"/>
      <w:marLeft w:val="0"/>
      <w:marRight w:val="0"/>
      <w:marTop w:val="0"/>
      <w:marBottom w:val="0"/>
      <w:divBdr>
        <w:top w:val="none" w:sz="0" w:space="0" w:color="auto"/>
        <w:left w:val="none" w:sz="0" w:space="0" w:color="auto"/>
        <w:bottom w:val="none" w:sz="0" w:space="0" w:color="auto"/>
        <w:right w:val="none" w:sz="0" w:space="0" w:color="auto"/>
      </w:divBdr>
      <w:divsChild>
        <w:div w:id="364214093">
          <w:marLeft w:val="0"/>
          <w:marRight w:val="0"/>
          <w:marTop w:val="0"/>
          <w:marBottom w:val="0"/>
          <w:divBdr>
            <w:top w:val="none" w:sz="0" w:space="0" w:color="auto"/>
            <w:left w:val="none" w:sz="0" w:space="0" w:color="auto"/>
            <w:bottom w:val="none" w:sz="0" w:space="0" w:color="auto"/>
            <w:right w:val="none" w:sz="0" w:space="0" w:color="auto"/>
          </w:divBdr>
          <w:divsChild>
            <w:div w:id="283511237">
              <w:marLeft w:val="0"/>
              <w:marRight w:val="0"/>
              <w:marTop w:val="0"/>
              <w:marBottom w:val="0"/>
              <w:divBdr>
                <w:top w:val="none" w:sz="0" w:space="0" w:color="auto"/>
                <w:left w:val="none" w:sz="0" w:space="0" w:color="auto"/>
                <w:bottom w:val="none" w:sz="0" w:space="0" w:color="auto"/>
                <w:right w:val="none" w:sz="0" w:space="0" w:color="auto"/>
              </w:divBdr>
              <w:divsChild>
                <w:div w:id="574096178">
                  <w:marLeft w:val="0"/>
                  <w:marRight w:val="0"/>
                  <w:marTop w:val="0"/>
                  <w:marBottom w:val="0"/>
                  <w:divBdr>
                    <w:top w:val="none" w:sz="0" w:space="0" w:color="auto"/>
                    <w:left w:val="none" w:sz="0" w:space="0" w:color="auto"/>
                    <w:bottom w:val="none" w:sz="0" w:space="0" w:color="auto"/>
                    <w:right w:val="none" w:sz="0" w:space="0" w:color="auto"/>
                  </w:divBdr>
                </w:div>
              </w:divsChild>
            </w:div>
            <w:div w:id="1440485631">
              <w:marLeft w:val="0"/>
              <w:marRight w:val="0"/>
              <w:marTop w:val="0"/>
              <w:marBottom w:val="0"/>
              <w:divBdr>
                <w:top w:val="none" w:sz="0" w:space="0" w:color="auto"/>
                <w:left w:val="none" w:sz="0" w:space="0" w:color="auto"/>
                <w:bottom w:val="none" w:sz="0" w:space="0" w:color="auto"/>
                <w:right w:val="none" w:sz="0" w:space="0" w:color="auto"/>
              </w:divBdr>
              <w:divsChild>
                <w:div w:id="11612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2782">
      <w:bodyDiv w:val="1"/>
      <w:marLeft w:val="0"/>
      <w:marRight w:val="0"/>
      <w:marTop w:val="0"/>
      <w:marBottom w:val="0"/>
      <w:divBdr>
        <w:top w:val="none" w:sz="0" w:space="0" w:color="auto"/>
        <w:left w:val="none" w:sz="0" w:space="0" w:color="auto"/>
        <w:bottom w:val="none" w:sz="0" w:space="0" w:color="auto"/>
        <w:right w:val="none" w:sz="0" w:space="0" w:color="auto"/>
      </w:divBdr>
      <w:divsChild>
        <w:div w:id="1456825107">
          <w:marLeft w:val="0"/>
          <w:marRight w:val="0"/>
          <w:marTop w:val="0"/>
          <w:marBottom w:val="0"/>
          <w:divBdr>
            <w:top w:val="none" w:sz="0" w:space="0" w:color="auto"/>
            <w:left w:val="none" w:sz="0" w:space="0" w:color="auto"/>
            <w:bottom w:val="none" w:sz="0" w:space="0" w:color="auto"/>
            <w:right w:val="none" w:sz="0" w:space="0" w:color="auto"/>
          </w:divBdr>
          <w:divsChild>
            <w:div w:id="1891569400">
              <w:marLeft w:val="0"/>
              <w:marRight w:val="0"/>
              <w:marTop w:val="0"/>
              <w:marBottom w:val="0"/>
              <w:divBdr>
                <w:top w:val="none" w:sz="0" w:space="0" w:color="auto"/>
                <w:left w:val="none" w:sz="0" w:space="0" w:color="auto"/>
                <w:bottom w:val="none" w:sz="0" w:space="0" w:color="auto"/>
                <w:right w:val="none" w:sz="0" w:space="0" w:color="auto"/>
              </w:divBdr>
              <w:divsChild>
                <w:div w:id="9736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1566">
      <w:bodyDiv w:val="1"/>
      <w:marLeft w:val="0"/>
      <w:marRight w:val="0"/>
      <w:marTop w:val="0"/>
      <w:marBottom w:val="0"/>
      <w:divBdr>
        <w:top w:val="none" w:sz="0" w:space="0" w:color="auto"/>
        <w:left w:val="none" w:sz="0" w:space="0" w:color="auto"/>
        <w:bottom w:val="none" w:sz="0" w:space="0" w:color="auto"/>
        <w:right w:val="none" w:sz="0" w:space="0" w:color="auto"/>
      </w:divBdr>
      <w:divsChild>
        <w:div w:id="1179469729">
          <w:marLeft w:val="0"/>
          <w:marRight w:val="0"/>
          <w:marTop w:val="0"/>
          <w:marBottom w:val="0"/>
          <w:divBdr>
            <w:top w:val="none" w:sz="0" w:space="0" w:color="auto"/>
            <w:left w:val="none" w:sz="0" w:space="0" w:color="auto"/>
            <w:bottom w:val="none" w:sz="0" w:space="0" w:color="auto"/>
            <w:right w:val="none" w:sz="0" w:space="0" w:color="auto"/>
          </w:divBdr>
          <w:divsChild>
            <w:div w:id="1117680229">
              <w:marLeft w:val="0"/>
              <w:marRight w:val="0"/>
              <w:marTop w:val="0"/>
              <w:marBottom w:val="0"/>
              <w:divBdr>
                <w:top w:val="none" w:sz="0" w:space="0" w:color="auto"/>
                <w:left w:val="none" w:sz="0" w:space="0" w:color="auto"/>
                <w:bottom w:val="none" w:sz="0" w:space="0" w:color="auto"/>
                <w:right w:val="none" w:sz="0" w:space="0" w:color="auto"/>
              </w:divBdr>
              <w:divsChild>
                <w:div w:id="429931816">
                  <w:marLeft w:val="0"/>
                  <w:marRight w:val="0"/>
                  <w:marTop w:val="0"/>
                  <w:marBottom w:val="0"/>
                  <w:divBdr>
                    <w:top w:val="none" w:sz="0" w:space="0" w:color="auto"/>
                    <w:left w:val="none" w:sz="0" w:space="0" w:color="auto"/>
                    <w:bottom w:val="none" w:sz="0" w:space="0" w:color="auto"/>
                    <w:right w:val="none" w:sz="0" w:space="0" w:color="auto"/>
                  </w:divBdr>
                  <w:divsChild>
                    <w:div w:id="8664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565306">
      <w:bodyDiv w:val="1"/>
      <w:marLeft w:val="0"/>
      <w:marRight w:val="0"/>
      <w:marTop w:val="0"/>
      <w:marBottom w:val="0"/>
      <w:divBdr>
        <w:top w:val="none" w:sz="0" w:space="0" w:color="auto"/>
        <w:left w:val="none" w:sz="0" w:space="0" w:color="auto"/>
        <w:bottom w:val="none" w:sz="0" w:space="0" w:color="auto"/>
        <w:right w:val="none" w:sz="0" w:space="0" w:color="auto"/>
      </w:divBdr>
      <w:divsChild>
        <w:div w:id="729767950">
          <w:marLeft w:val="0"/>
          <w:marRight w:val="0"/>
          <w:marTop w:val="0"/>
          <w:marBottom w:val="0"/>
          <w:divBdr>
            <w:top w:val="none" w:sz="0" w:space="0" w:color="auto"/>
            <w:left w:val="none" w:sz="0" w:space="0" w:color="auto"/>
            <w:bottom w:val="none" w:sz="0" w:space="0" w:color="auto"/>
            <w:right w:val="none" w:sz="0" w:space="0" w:color="auto"/>
          </w:divBdr>
          <w:divsChild>
            <w:div w:id="1248877946">
              <w:marLeft w:val="0"/>
              <w:marRight w:val="0"/>
              <w:marTop w:val="0"/>
              <w:marBottom w:val="0"/>
              <w:divBdr>
                <w:top w:val="none" w:sz="0" w:space="0" w:color="auto"/>
                <w:left w:val="none" w:sz="0" w:space="0" w:color="auto"/>
                <w:bottom w:val="none" w:sz="0" w:space="0" w:color="auto"/>
                <w:right w:val="none" w:sz="0" w:space="0" w:color="auto"/>
              </w:divBdr>
              <w:divsChild>
                <w:div w:id="10701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0231">
      <w:bodyDiv w:val="1"/>
      <w:marLeft w:val="0"/>
      <w:marRight w:val="0"/>
      <w:marTop w:val="0"/>
      <w:marBottom w:val="0"/>
      <w:divBdr>
        <w:top w:val="none" w:sz="0" w:space="0" w:color="auto"/>
        <w:left w:val="none" w:sz="0" w:space="0" w:color="auto"/>
        <w:bottom w:val="none" w:sz="0" w:space="0" w:color="auto"/>
        <w:right w:val="none" w:sz="0" w:space="0" w:color="auto"/>
      </w:divBdr>
      <w:divsChild>
        <w:div w:id="1043597431">
          <w:marLeft w:val="0"/>
          <w:marRight w:val="0"/>
          <w:marTop w:val="0"/>
          <w:marBottom w:val="0"/>
          <w:divBdr>
            <w:top w:val="none" w:sz="0" w:space="0" w:color="auto"/>
            <w:left w:val="none" w:sz="0" w:space="0" w:color="auto"/>
            <w:bottom w:val="none" w:sz="0" w:space="0" w:color="auto"/>
            <w:right w:val="none" w:sz="0" w:space="0" w:color="auto"/>
          </w:divBdr>
          <w:divsChild>
            <w:div w:id="1709256612">
              <w:marLeft w:val="0"/>
              <w:marRight w:val="0"/>
              <w:marTop w:val="0"/>
              <w:marBottom w:val="0"/>
              <w:divBdr>
                <w:top w:val="none" w:sz="0" w:space="0" w:color="auto"/>
                <w:left w:val="none" w:sz="0" w:space="0" w:color="auto"/>
                <w:bottom w:val="none" w:sz="0" w:space="0" w:color="auto"/>
                <w:right w:val="none" w:sz="0" w:space="0" w:color="auto"/>
              </w:divBdr>
              <w:divsChild>
                <w:div w:id="3073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80062">
      <w:bodyDiv w:val="1"/>
      <w:marLeft w:val="0"/>
      <w:marRight w:val="0"/>
      <w:marTop w:val="0"/>
      <w:marBottom w:val="0"/>
      <w:divBdr>
        <w:top w:val="none" w:sz="0" w:space="0" w:color="auto"/>
        <w:left w:val="none" w:sz="0" w:space="0" w:color="auto"/>
        <w:bottom w:val="none" w:sz="0" w:space="0" w:color="auto"/>
        <w:right w:val="none" w:sz="0" w:space="0" w:color="auto"/>
      </w:divBdr>
      <w:divsChild>
        <w:div w:id="1130324831">
          <w:marLeft w:val="0"/>
          <w:marRight w:val="0"/>
          <w:marTop w:val="0"/>
          <w:marBottom w:val="0"/>
          <w:divBdr>
            <w:top w:val="none" w:sz="0" w:space="0" w:color="auto"/>
            <w:left w:val="none" w:sz="0" w:space="0" w:color="auto"/>
            <w:bottom w:val="none" w:sz="0" w:space="0" w:color="auto"/>
            <w:right w:val="none" w:sz="0" w:space="0" w:color="auto"/>
          </w:divBdr>
          <w:divsChild>
            <w:div w:id="426273033">
              <w:marLeft w:val="0"/>
              <w:marRight w:val="0"/>
              <w:marTop w:val="0"/>
              <w:marBottom w:val="0"/>
              <w:divBdr>
                <w:top w:val="none" w:sz="0" w:space="0" w:color="auto"/>
                <w:left w:val="none" w:sz="0" w:space="0" w:color="auto"/>
                <w:bottom w:val="none" w:sz="0" w:space="0" w:color="auto"/>
                <w:right w:val="none" w:sz="0" w:space="0" w:color="auto"/>
              </w:divBdr>
              <w:divsChild>
                <w:div w:id="2026900835">
                  <w:marLeft w:val="0"/>
                  <w:marRight w:val="0"/>
                  <w:marTop w:val="0"/>
                  <w:marBottom w:val="0"/>
                  <w:divBdr>
                    <w:top w:val="none" w:sz="0" w:space="0" w:color="auto"/>
                    <w:left w:val="none" w:sz="0" w:space="0" w:color="auto"/>
                    <w:bottom w:val="none" w:sz="0" w:space="0" w:color="auto"/>
                    <w:right w:val="none" w:sz="0" w:space="0" w:color="auto"/>
                  </w:divBdr>
                </w:div>
              </w:divsChild>
            </w:div>
            <w:div w:id="1443839981">
              <w:marLeft w:val="0"/>
              <w:marRight w:val="0"/>
              <w:marTop w:val="0"/>
              <w:marBottom w:val="0"/>
              <w:divBdr>
                <w:top w:val="none" w:sz="0" w:space="0" w:color="auto"/>
                <w:left w:val="none" w:sz="0" w:space="0" w:color="auto"/>
                <w:bottom w:val="none" w:sz="0" w:space="0" w:color="auto"/>
                <w:right w:val="none" w:sz="0" w:space="0" w:color="auto"/>
              </w:divBdr>
              <w:divsChild>
                <w:div w:id="7214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69AF8-90D5-074A-99FC-899DBB47A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24</Pages>
  <Words>12273</Words>
  <Characters>69961</Characters>
  <Application>Microsoft Macintosh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Бунина</dc:creator>
  <cp:keywords/>
  <dc:description/>
  <cp:lastModifiedBy>Юлия Бунина</cp:lastModifiedBy>
  <cp:revision>14</cp:revision>
  <cp:lastPrinted>2017-07-17T16:14:00Z</cp:lastPrinted>
  <dcterms:created xsi:type="dcterms:W3CDTF">2019-04-11T11:35:00Z</dcterms:created>
  <dcterms:modified xsi:type="dcterms:W3CDTF">2020-08-01T14:21:00Z</dcterms:modified>
</cp:coreProperties>
</file>