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970DE" w14:textId="798F5455"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УТВЕРЖДЕН</w:t>
      </w:r>
    </w:p>
    <w:p w14:paraId="0AA3352C" w14:textId="77777777" w:rsidR="00551932"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Решением Годового </w:t>
      </w:r>
    </w:p>
    <w:p w14:paraId="30A93DEA" w14:textId="2A1F18C6"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 общего собрания членов</w:t>
      </w:r>
      <w:r w:rsidR="00551932">
        <w:rPr>
          <w:rFonts w:ascii="Times New Roman" w:hAnsi="Times New Roman" w:cs="Times New Roman"/>
          <w:color w:val="auto"/>
          <w:sz w:val="22"/>
          <w:szCs w:val="22"/>
        </w:rPr>
        <w:t xml:space="preserve"> </w:t>
      </w:r>
      <w:r w:rsidRPr="003F2F19">
        <w:rPr>
          <w:rFonts w:ascii="Times New Roman" w:hAnsi="Times New Roman" w:cs="Times New Roman"/>
          <w:color w:val="auto"/>
          <w:sz w:val="22"/>
          <w:szCs w:val="22"/>
        </w:rPr>
        <w:t>Союза</w:t>
      </w:r>
    </w:p>
    <w:p w14:paraId="67B8F666" w14:textId="77777777"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 «Черноморский Строительный Союз»</w:t>
      </w:r>
    </w:p>
    <w:p w14:paraId="3DD19054" w14:textId="70644614"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Протокол № 1</w:t>
      </w:r>
      <w:ins w:id="0" w:author="Юлия Бунина" w:date="2020-03-11T12:14:00Z">
        <w:r w:rsidR="00F3772D">
          <w:rPr>
            <w:rFonts w:ascii="Times New Roman" w:hAnsi="Times New Roman" w:cs="Times New Roman"/>
            <w:color w:val="auto"/>
            <w:sz w:val="22"/>
            <w:szCs w:val="22"/>
          </w:rPr>
          <w:t>7</w:t>
        </w:r>
      </w:ins>
      <w:del w:id="1" w:author="Юлия Бунина" w:date="2020-03-11T12:14:00Z">
        <w:r w:rsidRPr="003F2F19" w:rsidDel="00F3772D">
          <w:rPr>
            <w:rFonts w:ascii="Times New Roman" w:hAnsi="Times New Roman" w:cs="Times New Roman"/>
            <w:color w:val="auto"/>
            <w:sz w:val="22"/>
            <w:szCs w:val="22"/>
          </w:rPr>
          <w:delText>6</w:delText>
        </w:r>
      </w:del>
      <w:r w:rsidRPr="003F2F19">
        <w:rPr>
          <w:rFonts w:ascii="Times New Roman" w:hAnsi="Times New Roman" w:cs="Times New Roman"/>
          <w:color w:val="auto"/>
          <w:sz w:val="22"/>
          <w:szCs w:val="22"/>
        </w:rPr>
        <w:t xml:space="preserve"> от </w:t>
      </w:r>
      <w:del w:id="2" w:author="Юлия Бунина" w:date="2020-03-11T12:14:00Z">
        <w:r w:rsidRPr="003F2F19" w:rsidDel="00F3772D">
          <w:rPr>
            <w:rFonts w:ascii="Times New Roman" w:hAnsi="Times New Roman" w:cs="Times New Roman"/>
            <w:color w:val="auto"/>
            <w:sz w:val="22"/>
            <w:szCs w:val="22"/>
          </w:rPr>
          <w:delText xml:space="preserve">09 </w:delText>
        </w:r>
      </w:del>
      <w:ins w:id="3" w:author="Юлия Бунина" w:date="2020-03-11T12:14:00Z">
        <w:r w:rsidR="00F56BC9">
          <w:rPr>
            <w:rFonts w:ascii="Times New Roman" w:hAnsi="Times New Roman" w:cs="Times New Roman"/>
            <w:color w:val="auto"/>
            <w:sz w:val="22"/>
            <w:szCs w:val="22"/>
          </w:rPr>
          <w:t>29</w:t>
        </w:r>
        <w:r w:rsidR="00F3772D" w:rsidRPr="003F2F19">
          <w:rPr>
            <w:rFonts w:ascii="Times New Roman" w:hAnsi="Times New Roman" w:cs="Times New Roman"/>
            <w:color w:val="auto"/>
            <w:sz w:val="22"/>
            <w:szCs w:val="22"/>
          </w:rPr>
          <w:t xml:space="preserve"> </w:t>
        </w:r>
      </w:ins>
      <w:del w:id="4" w:author="Юлия Бунина" w:date="2020-03-11T12:14:00Z">
        <w:r w:rsidRPr="003F2F19" w:rsidDel="00F3772D">
          <w:rPr>
            <w:rFonts w:ascii="Times New Roman" w:hAnsi="Times New Roman" w:cs="Times New Roman"/>
            <w:color w:val="auto"/>
            <w:sz w:val="22"/>
            <w:szCs w:val="22"/>
          </w:rPr>
          <w:delText xml:space="preserve">апреля </w:delText>
        </w:r>
      </w:del>
      <w:ins w:id="5" w:author="Юлия Бунина" w:date="2020-06-04T11:11:00Z">
        <w:r w:rsidR="00F56BC9">
          <w:rPr>
            <w:rFonts w:ascii="Times New Roman" w:hAnsi="Times New Roman" w:cs="Times New Roman"/>
            <w:color w:val="auto"/>
            <w:sz w:val="22"/>
            <w:szCs w:val="22"/>
          </w:rPr>
          <w:t>июня</w:t>
        </w:r>
      </w:ins>
      <w:bookmarkStart w:id="6" w:name="_GoBack"/>
      <w:bookmarkEnd w:id="6"/>
      <w:ins w:id="7" w:author="Юлия Бунина" w:date="2020-03-11T12:14:00Z">
        <w:r w:rsidR="00F3772D" w:rsidRPr="003F2F19">
          <w:rPr>
            <w:rFonts w:ascii="Times New Roman" w:hAnsi="Times New Roman" w:cs="Times New Roman"/>
            <w:color w:val="auto"/>
            <w:sz w:val="22"/>
            <w:szCs w:val="22"/>
          </w:rPr>
          <w:t xml:space="preserve"> </w:t>
        </w:r>
      </w:ins>
      <w:r w:rsidRPr="003F2F19">
        <w:rPr>
          <w:rFonts w:ascii="Times New Roman" w:hAnsi="Times New Roman" w:cs="Times New Roman"/>
          <w:color w:val="auto"/>
          <w:sz w:val="22"/>
          <w:szCs w:val="22"/>
        </w:rPr>
        <w:t>20</w:t>
      </w:r>
      <w:ins w:id="8" w:author="Юлия Бунина" w:date="2020-03-11T12:14:00Z">
        <w:r w:rsidR="00F3772D">
          <w:rPr>
            <w:rFonts w:ascii="Times New Roman" w:hAnsi="Times New Roman" w:cs="Times New Roman"/>
            <w:color w:val="auto"/>
            <w:sz w:val="22"/>
            <w:szCs w:val="22"/>
          </w:rPr>
          <w:t>20</w:t>
        </w:r>
      </w:ins>
      <w:del w:id="9" w:author="Юлия Бунина" w:date="2020-03-11T12:14:00Z">
        <w:r w:rsidRPr="003F2F19" w:rsidDel="00F3772D">
          <w:rPr>
            <w:rFonts w:ascii="Times New Roman" w:hAnsi="Times New Roman" w:cs="Times New Roman"/>
            <w:color w:val="auto"/>
            <w:sz w:val="22"/>
            <w:szCs w:val="22"/>
          </w:rPr>
          <w:delText>19</w:delText>
        </w:r>
      </w:del>
      <w:r w:rsidRPr="003F2F19">
        <w:rPr>
          <w:rFonts w:ascii="Times New Roman" w:hAnsi="Times New Roman" w:cs="Times New Roman"/>
          <w:color w:val="auto"/>
          <w:sz w:val="22"/>
          <w:szCs w:val="22"/>
        </w:rPr>
        <w:t xml:space="preserve"> года</w:t>
      </w:r>
    </w:p>
    <w:p w14:paraId="6FFBFD5B" w14:textId="77777777" w:rsidR="008A41D4" w:rsidRPr="003F2F19" w:rsidRDefault="008A41D4" w:rsidP="00E60098">
      <w:pPr>
        <w:pStyle w:val="HTML"/>
        <w:jc w:val="right"/>
        <w:rPr>
          <w:rFonts w:ascii="Times New Roman" w:hAnsi="Times New Roman" w:cs="Times New Roman"/>
          <w:color w:val="auto"/>
          <w:sz w:val="22"/>
          <w:szCs w:val="22"/>
        </w:rPr>
      </w:pPr>
    </w:p>
    <w:p w14:paraId="3133843F" w14:textId="77777777" w:rsidR="008A41D4" w:rsidRPr="00FB562F" w:rsidRDefault="008A41D4" w:rsidP="008A41D4">
      <w:pPr>
        <w:pStyle w:val="HTML"/>
        <w:rPr>
          <w:rFonts w:ascii="Times New Roman" w:hAnsi="Times New Roman" w:cs="Times New Roman"/>
          <w:b/>
          <w:color w:val="auto"/>
          <w:sz w:val="22"/>
          <w:szCs w:val="22"/>
        </w:rPr>
      </w:pPr>
    </w:p>
    <w:p w14:paraId="206525DA" w14:textId="77777777" w:rsidR="008A41D4" w:rsidRPr="00FB562F" w:rsidRDefault="008A41D4" w:rsidP="008A41D4">
      <w:pPr>
        <w:pStyle w:val="HTML"/>
        <w:rPr>
          <w:rFonts w:ascii="Times New Roman" w:hAnsi="Times New Roman" w:cs="Times New Roman"/>
          <w:b/>
          <w:color w:val="auto"/>
          <w:sz w:val="22"/>
          <w:szCs w:val="22"/>
        </w:rPr>
      </w:pPr>
    </w:p>
    <w:p w14:paraId="6369E22D" w14:textId="77777777" w:rsidR="008A41D4" w:rsidRPr="00FB562F" w:rsidRDefault="008A41D4" w:rsidP="008A41D4">
      <w:pPr>
        <w:pStyle w:val="HTML"/>
        <w:rPr>
          <w:rFonts w:ascii="Times New Roman" w:hAnsi="Times New Roman" w:cs="Times New Roman"/>
          <w:b/>
          <w:color w:val="auto"/>
          <w:sz w:val="22"/>
          <w:szCs w:val="22"/>
        </w:rPr>
      </w:pPr>
    </w:p>
    <w:p w14:paraId="7016CB36" w14:textId="77777777" w:rsidR="008A41D4" w:rsidRPr="00FB562F" w:rsidRDefault="008A41D4" w:rsidP="008A41D4">
      <w:pPr>
        <w:pStyle w:val="HTML"/>
        <w:rPr>
          <w:rFonts w:ascii="Times New Roman" w:hAnsi="Times New Roman" w:cs="Times New Roman"/>
          <w:b/>
          <w:color w:val="auto"/>
          <w:sz w:val="22"/>
          <w:szCs w:val="22"/>
        </w:rPr>
      </w:pPr>
    </w:p>
    <w:p w14:paraId="357EC1EA" w14:textId="77777777" w:rsidR="008A41D4" w:rsidRPr="00FB562F" w:rsidRDefault="008A41D4" w:rsidP="008A41D4">
      <w:pPr>
        <w:pStyle w:val="HTML"/>
        <w:rPr>
          <w:rFonts w:ascii="Times New Roman" w:hAnsi="Times New Roman" w:cs="Times New Roman"/>
          <w:b/>
          <w:color w:val="auto"/>
          <w:sz w:val="22"/>
          <w:szCs w:val="22"/>
        </w:rPr>
      </w:pPr>
    </w:p>
    <w:p w14:paraId="5AE20C0B" w14:textId="77777777" w:rsidR="008A41D4" w:rsidRPr="00FB562F" w:rsidRDefault="008A41D4" w:rsidP="008A41D4">
      <w:pPr>
        <w:pStyle w:val="HTML"/>
        <w:rPr>
          <w:rFonts w:ascii="Times New Roman" w:hAnsi="Times New Roman" w:cs="Times New Roman"/>
          <w:b/>
          <w:color w:val="auto"/>
          <w:sz w:val="22"/>
          <w:szCs w:val="22"/>
        </w:rPr>
      </w:pPr>
    </w:p>
    <w:p w14:paraId="2CF4DA43" w14:textId="77777777" w:rsidR="008A41D4" w:rsidRPr="00FB562F" w:rsidRDefault="008A41D4" w:rsidP="008A41D4">
      <w:pPr>
        <w:pStyle w:val="HTML"/>
        <w:rPr>
          <w:rFonts w:ascii="Times New Roman" w:hAnsi="Times New Roman" w:cs="Times New Roman"/>
          <w:b/>
          <w:color w:val="auto"/>
          <w:sz w:val="22"/>
          <w:szCs w:val="22"/>
        </w:rPr>
      </w:pPr>
    </w:p>
    <w:p w14:paraId="48661521" w14:textId="77777777" w:rsidR="008A41D4" w:rsidRPr="00FB562F" w:rsidRDefault="008A41D4" w:rsidP="008A41D4">
      <w:pPr>
        <w:pStyle w:val="HTML"/>
        <w:rPr>
          <w:rFonts w:ascii="Times New Roman" w:hAnsi="Times New Roman" w:cs="Times New Roman"/>
          <w:b/>
          <w:color w:val="auto"/>
          <w:sz w:val="22"/>
          <w:szCs w:val="22"/>
        </w:rPr>
      </w:pPr>
    </w:p>
    <w:p w14:paraId="0F457632" w14:textId="77777777" w:rsidR="008A41D4" w:rsidRPr="00FB562F" w:rsidRDefault="008A41D4" w:rsidP="008A41D4">
      <w:pPr>
        <w:pStyle w:val="HTML"/>
        <w:rPr>
          <w:rFonts w:ascii="Times New Roman" w:hAnsi="Times New Roman" w:cs="Times New Roman"/>
          <w:b/>
          <w:color w:val="auto"/>
          <w:sz w:val="22"/>
          <w:szCs w:val="22"/>
        </w:rPr>
      </w:pPr>
    </w:p>
    <w:p w14:paraId="76D42285" w14:textId="77777777" w:rsidR="008A41D4" w:rsidRPr="00FB562F" w:rsidRDefault="008A41D4" w:rsidP="008A41D4">
      <w:pPr>
        <w:pStyle w:val="HTML"/>
        <w:rPr>
          <w:rFonts w:ascii="Times New Roman" w:hAnsi="Times New Roman" w:cs="Times New Roman"/>
          <w:b/>
          <w:color w:val="auto"/>
          <w:sz w:val="22"/>
          <w:szCs w:val="22"/>
        </w:rPr>
      </w:pPr>
    </w:p>
    <w:p w14:paraId="433D37A9" w14:textId="77777777" w:rsidR="008A41D4" w:rsidRPr="00FB562F" w:rsidRDefault="008A41D4" w:rsidP="008A41D4">
      <w:pPr>
        <w:pStyle w:val="HTML"/>
        <w:rPr>
          <w:rFonts w:ascii="Times New Roman" w:hAnsi="Times New Roman" w:cs="Times New Roman"/>
          <w:b/>
          <w:color w:val="auto"/>
          <w:sz w:val="22"/>
          <w:szCs w:val="22"/>
        </w:rPr>
      </w:pPr>
    </w:p>
    <w:p w14:paraId="1E8D253D" w14:textId="77777777" w:rsidR="008A41D4" w:rsidRPr="00FB562F" w:rsidRDefault="008A41D4" w:rsidP="008A41D4">
      <w:pPr>
        <w:pStyle w:val="HTML"/>
        <w:rPr>
          <w:rFonts w:ascii="Times New Roman" w:hAnsi="Times New Roman" w:cs="Times New Roman"/>
          <w:b/>
          <w:color w:val="auto"/>
          <w:sz w:val="22"/>
          <w:szCs w:val="22"/>
        </w:rPr>
      </w:pPr>
    </w:p>
    <w:p w14:paraId="27DA5CA5" w14:textId="77777777" w:rsidR="008A41D4" w:rsidRPr="00FB562F" w:rsidRDefault="008A41D4" w:rsidP="008A41D4">
      <w:pPr>
        <w:pStyle w:val="HTML"/>
        <w:rPr>
          <w:rFonts w:ascii="Times New Roman" w:hAnsi="Times New Roman" w:cs="Times New Roman"/>
          <w:b/>
          <w:color w:val="auto"/>
          <w:sz w:val="22"/>
          <w:szCs w:val="22"/>
        </w:rPr>
      </w:pPr>
    </w:p>
    <w:p w14:paraId="7F20E45A" w14:textId="77777777" w:rsidR="008A41D4" w:rsidRPr="00FB562F" w:rsidRDefault="008A41D4" w:rsidP="008A41D4">
      <w:pPr>
        <w:pStyle w:val="HTML"/>
        <w:rPr>
          <w:rFonts w:ascii="Times New Roman" w:hAnsi="Times New Roman" w:cs="Times New Roman"/>
          <w:b/>
          <w:color w:val="auto"/>
          <w:sz w:val="22"/>
          <w:szCs w:val="22"/>
        </w:rPr>
      </w:pPr>
    </w:p>
    <w:p w14:paraId="2BE55CAA"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УСТАВ</w:t>
      </w:r>
    </w:p>
    <w:p w14:paraId="1920A4ED" w14:textId="77777777" w:rsidR="008A41D4" w:rsidRPr="00380256" w:rsidRDefault="008A41D4" w:rsidP="008A41D4">
      <w:pPr>
        <w:pStyle w:val="HTML"/>
        <w:jc w:val="center"/>
        <w:rPr>
          <w:rFonts w:ascii="Times New Roman" w:hAnsi="Times New Roman" w:cs="Times New Roman"/>
          <w:color w:val="auto"/>
          <w:sz w:val="28"/>
          <w:szCs w:val="28"/>
        </w:rPr>
      </w:pPr>
    </w:p>
    <w:p w14:paraId="543AAFED" w14:textId="5241D7C2"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Союз</w:t>
      </w:r>
      <w:r w:rsidR="0074503A">
        <w:rPr>
          <w:rFonts w:ascii="Times New Roman" w:hAnsi="Times New Roman" w:cs="Times New Roman"/>
          <w:b/>
          <w:color w:val="auto"/>
          <w:sz w:val="28"/>
          <w:szCs w:val="28"/>
        </w:rPr>
        <w:t>а</w:t>
      </w:r>
    </w:p>
    <w:p w14:paraId="6A7BF967" w14:textId="161FFB90"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w:t>
      </w:r>
      <w:r w:rsidR="008856AE">
        <w:rPr>
          <w:rFonts w:ascii="Times New Roman" w:hAnsi="Times New Roman" w:cs="Times New Roman"/>
          <w:b/>
          <w:color w:val="auto"/>
          <w:sz w:val="28"/>
          <w:szCs w:val="28"/>
        </w:rPr>
        <w:t>Черноморский Строительный Союз</w:t>
      </w:r>
      <w:r w:rsidRPr="00380256">
        <w:rPr>
          <w:rFonts w:ascii="Times New Roman" w:hAnsi="Times New Roman" w:cs="Times New Roman"/>
          <w:b/>
          <w:color w:val="auto"/>
          <w:sz w:val="28"/>
          <w:szCs w:val="28"/>
        </w:rPr>
        <w:t>»</w:t>
      </w:r>
    </w:p>
    <w:p w14:paraId="311BCA3F" w14:textId="77777777" w:rsidR="008A41D4" w:rsidRPr="00380256" w:rsidRDefault="008A41D4" w:rsidP="008A41D4">
      <w:pPr>
        <w:pStyle w:val="HTML"/>
        <w:jc w:val="center"/>
        <w:rPr>
          <w:rFonts w:ascii="Times New Roman" w:hAnsi="Times New Roman" w:cs="Times New Roman"/>
          <w:b/>
          <w:color w:val="auto"/>
          <w:sz w:val="28"/>
          <w:szCs w:val="28"/>
        </w:rPr>
      </w:pPr>
    </w:p>
    <w:p w14:paraId="122AA6F6" w14:textId="77777777" w:rsidR="008A41D4" w:rsidRPr="00FB562F" w:rsidRDefault="008A41D4" w:rsidP="008A41D4">
      <w:pPr>
        <w:pStyle w:val="HTML"/>
        <w:jc w:val="center"/>
        <w:rPr>
          <w:rFonts w:ascii="Times New Roman" w:hAnsi="Times New Roman" w:cs="Times New Roman"/>
          <w:b/>
          <w:color w:val="auto"/>
          <w:sz w:val="22"/>
          <w:szCs w:val="22"/>
        </w:rPr>
      </w:pPr>
    </w:p>
    <w:p w14:paraId="0953D734" w14:textId="77777777" w:rsidR="008A41D4" w:rsidRPr="00FB562F" w:rsidRDefault="008A41D4" w:rsidP="008A41D4">
      <w:pPr>
        <w:pStyle w:val="HTML"/>
        <w:jc w:val="center"/>
        <w:rPr>
          <w:rFonts w:ascii="Times New Roman" w:hAnsi="Times New Roman" w:cs="Times New Roman"/>
          <w:b/>
          <w:color w:val="auto"/>
          <w:sz w:val="22"/>
          <w:szCs w:val="22"/>
        </w:rPr>
      </w:pPr>
    </w:p>
    <w:p w14:paraId="7073A354" w14:textId="77777777" w:rsidR="008A41D4" w:rsidRPr="00FB562F" w:rsidRDefault="008A41D4" w:rsidP="008A41D4">
      <w:pPr>
        <w:pStyle w:val="HTML"/>
        <w:jc w:val="center"/>
        <w:rPr>
          <w:rFonts w:ascii="Times New Roman" w:hAnsi="Times New Roman" w:cs="Times New Roman"/>
          <w:b/>
          <w:color w:val="auto"/>
          <w:sz w:val="22"/>
          <w:szCs w:val="22"/>
        </w:rPr>
      </w:pPr>
    </w:p>
    <w:p w14:paraId="1F4DCB9F" w14:textId="77777777" w:rsidR="008A41D4" w:rsidRPr="00FB562F" w:rsidRDefault="008A41D4" w:rsidP="008A41D4">
      <w:pPr>
        <w:pStyle w:val="HTML"/>
        <w:jc w:val="center"/>
        <w:rPr>
          <w:rFonts w:ascii="Times New Roman" w:hAnsi="Times New Roman" w:cs="Times New Roman"/>
          <w:b/>
          <w:color w:val="auto"/>
          <w:sz w:val="22"/>
          <w:szCs w:val="22"/>
        </w:rPr>
      </w:pPr>
    </w:p>
    <w:p w14:paraId="06896137" w14:textId="77777777" w:rsidR="008A41D4" w:rsidRPr="00FB562F" w:rsidRDefault="008A41D4" w:rsidP="008A41D4">
      <w:pPr>
        <w:pStyle w:val="HTML"/>
        <w:jc w:val="center"/>
        <w:rPr>
          <w:rFonts w:ascii="Times New Roman" w:hAnsi="Times New Roman" w:cs="Times New Roman"/>
          <w:b/>
          <w:color w:val="auto"/>
          <w:sz w:val="22"/>
          <w:szCs w:val="22"/>
        </w:rPr>
      </w:pPr>
    </w:p>
    <w:p w14:paraId="5F633546" w14:textId="77777777" w:rsidR="008A41D4" w:rsidRPr="00FB562F" w:rsidRDefault="008A41D4" w:rsidP="008A41D4">
      <w:pPr>
        <w:pStyle w:val="HTML"/>
        <w:jc w:val="center"/>
        <w:rPr>
          <w:rFonts w:ascii="Times New Roman" w:hAnsi="Times New Roman" w:cs="Times New Roman"/>
          <w:b/>
          <w:color w:val="auto"/>
          <w:sz w:val="22"/>
          <w:szCs w:val="22"/>
        </w:rPr>
      </w:pPr>
    </w:p>
    <w:p w14:paraId="7BFFA467"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НОВАЯ РЕДАКЦИЯ</w:t>
      </w:r>
    </w:p>
    <w:p w14:paraId="19530BCA" w14:textId="77777777" w:rsidR="008A41D4" w:rsidRPr="00FB562F" w:rsidRDefault="008A41D4" w:rsidP="008A41D4">
      <w:pPr>
        <w:pStyle w:val="HTML"/>
        <w:jc w:val="center"/>
        <w:rPr>
          <w:rFonts w:ascii="Times New Roman" w:hAnsi="Times New Roman" w:cs="Times New Roman"/>
          <w:b/>
          <w:color w:val="auto"/>
          <w:sz w:val="22"/>
          <w:szCs w:val="22"/>
        </w:rPr>
      </w:pPr>
    </w:p>
    <w:p w14:paraId="21F80E57" w14:textId="77777777" w:rsidR="008A41D4" w:rsidRPr="00FB562F" w:rsidRDefault="008A41D4" w:rsidP="008A41D4">
      <w:pPr>
        <w:pStyle w:val="HTML"/>
        <w:jc w:val="center"/>
        <w:rPr>
          <w:rFonts w:ascii="Times New Roman" w:hAnsi="Times New Roman" w:cs="Times New Roman"/>
          <w:b/>
          <w:color w:val="auto"/>
          <w:sz w:val="22"/>
          <w:szCs w:val="22"/>
        </w:rPr>
      </w:pPr>
    </w:p>
    <w:p w14:paraId="444ADDCC" w14:textId="77777777" w:rsidR="008A41D4" w:rsidRPr="00FB562F" w:rsidRDefault="008A41D4" w:rsidP="008A41D4">
      <w:pPr>
        <w:pStyle w:val="HTML"/>
        <w:jc w:val="center"/>
        <w:rPr>
          <w:rFonts w:ascii="Times New Roman" w:hAnsi="Times New Roman" w:cs="Times New Roman"/>
          <w:b/>
          <w:color w:val="auto"/>
          <w:sz w:val="22"/>
          <w:szCs w:val="22"/>
        </w:rPr>
      </w:pPr>
    </w:p>
    <w:p w14:paraId="072BABD0" w14:textId="77777777" w:rsidR="008A41D4" w:rsidRPr="00FB562F" w:rsidRDefault="008A41D4" w:rsidP="008A41D4">
      <w:pPr>
        <w:pStyle w:val="HTML"/>
        <w:jc w:val="center"/>
        <w:rPr>
          <w:rFonts w:ascii="Times New Roman" w:hAnsi="Times New Roman" w:cs="Times New Roman"/>
          <w:b/>
          <w:color w:val="auto"/>
          <w:sz w:val="22"/>
          <w:szCs w:val="22"/>
        </w:rPr>
      </w:pPr>
    </w:p>
    <w:p w14:paraId="316AEFBA" w14:textId="77777777" w:rsidR="008A41D4" w:rsidRPr="00FB562F" w:rsidRDefault="008A41D4" w:rsidP="008A41D4">
      <w:pPr>
        <w:pStyle w:val="HTML"/>
        <w:jc w:val="center"/>
        <w:rPr>
          <w:rFonts w:ascii="Times New Roman" w:hAnsi="Times New Roman" w:cs="Times New Roman"/>
          <w:b/>
          <w:color w:val="auto"/>
          <w:sz w:val="22"/>
          <w:szCs w:val="22"/>
        </w:rPr>
      </w:pPr>
    </w:p>
    <w:p w14:paraId="6E7B9001" w14:textId="77777777" w:rsidR="008A41D4" w:rsidRPr="00FB562F" w:rsidRDefault="008A41D4" w:rsidP="008A41D4">
      <w:pPr>
        <w:pStyle w:val="HTML"/>
        <w:jc w:val="center"/>
        <w:rPr>
          <w:rFonts w:ascii="Times New Roman" w:hAnsi="Times New Roman" w:cs="Times New Roman"/>
          <w:b/>
          <w:color w:val="auto"/>
          <w:sz w:val="22"/>
          <w:szCs w:val="22"/>
        </w:rPr>
      </w:pPr>
    </w:p>
    <w:p w14:paraId="1550639D" w14:textId="77777777" w:rsidR="008A41D4" w:rsidRPr="00FB562F" w:rsidRDefault="008A41D4" w:rsidP="008A41D4">
      <w:pPr>
        <w:pStyle w:val="HTML"/>
        <w:jc w:val="center"/>
        <w:rPr>
          <w:rFonts w:ascii="Times New Roman" w:hAnsi="Times New Roman" w:cs="Times New Roman"/>
          <w:b/>
          <w:color w:val="auto"/>
          <w:sz w:val="22"/>
          <w:szCs w:val="22"/>
        </w:rPr>
      </w:pPr>
    </w:p>
    <w:p w14:paraId="480A2B37" w14:textId="77777777" w:rsidR="008A41D4" w:rsidRPr="00FB562F" w:rsidRDefault="008A41D4" w:rsidP="008A41D4">
      <w:pPr>
        <w:pStyle w:val="HTML"/>
        <w:jc w:val="center"/>
        <w:rPr>
          <w:rFonts w:ascii="Times New Roman" w:hAnsi="Times New Roman" w:cs="Times New Roman"/>
          <w:b/>
          <w:color w:val="auto"/>
          <w:sz w:val="22"/>
          <w:szCs w:val="22"/>
        </w:rPr>
      </w:pPr>
    </w:p>
    <w:p w14:paraId="1BC4B19E" w14:textId="77777777" w:rsidR="00E537B7" w:rsidRDefault="00E537B7" w:rsidP="008A41D4">
      <w:pPr>
        <w:pStyle w:val="HTML"/>
        <w:jc w:val="center"/>
        <w:rPr>
          <w:rFonts w:ascii="Times New Roman" w:hAnsi="Times New Roman" w:cs="Times New Roman"/>
          <w:b/>
          <w:color w:val="auto"/>
          <w:sz w:val="22"/>
          <w:szCs w:val="22"/>
        </w:rPr>
      </w:pPr>
    </w:p>
    <w:p w14:paraId="63DEBC55" w14:textId="77777777" w:rsidR="00E537B7" w:rsidRDefault="00E537B7" w:rsidP="008A41D4">
      <w:pPr>
        <w:pStyle w:val="HTML"/>
        <w:jc w:val="center"/>
        <w:rPr>
          <w:rFonts w:ascii="Times New Roman" w:hAnsi="Times New Roman" w:cs="Times New Roman"/>
          <w:b/>
          <w:color w:val="auto"/>
          <w:sz w:val="22"/>
          <w:szCs w:val="22"/>
        </w:rPr>
      </w:pPr>
    </w:p>
    <w:p w14:paraId="72EC0316" w14:textId="77777777" w:rsidR="00E537B7" w:rsidRDefault="00E537B7" w:rsidP="008A41D4">
      <w:pPr>
        <w:pStyle w:val="HTML"/>
        <w:jc w:val="center"/>
        <w:rPr>
          <w:rFonts w:ascii="Times New Roman" w:hAnsi="Times New Roman" w:cs="Times New Roman"/>
          <w:b/>
          <w:color w:val="auto"/>
          <w:sz w:val="22"/>
          <w:szCs w:val="22"/>
        </w:rPr>
      </w:pPr>
    </w:p>
    <w:p w14:paraId="46308568" w14:textId="77777777" w:rsidR="003F2F19" w:rsidRDefault="003F2F19" w:rsidP="008A41D4">
      <w:pPr>
        <w:pStyle w:val="HTML"/>
        <w:jc w:val="center"/>
        <w:rPr>
          <w:rFonts w:ascii="Times New Roman" w:hAnsi="Times New Roman" w:cs="Times New Roman"/>
          <w:b/>
          <w:color w:val="auto"/>
          <w:sz w:val="22"/>
          <w:szCs w:val="22"/>
        </w:rPr>
      </w:pPr>
    </w:p>
    <w:p w14:paraId="4E7AB621" w14:textId="77777777" w:rsidR="003F2F19" w:rsidRDefault="003F2F19" w:rsidP="008A41D4">
      <w:pPr>
        <w:pStyle w:val="HTML"/>
        <w:jc w:val="center"/>
        <w:rPr>
          <w:rFonts w:ascii="Times New Roman" w:hAnsi="Times New Roman" w:cs="Times New Roman"/>
          <w:b/>
          <w:color w:val="auto"/>
          <w:sz w:val="22"/>
          <w:szCs w:val="22"/>
        </w:rPr>
      </w:pPr>
    </w:p>
    <w:p w14:paraId="54A9F78A" w14:textId="77777777" w:rsidR="003F2F19" w:rsidRDefault="003F2F19" w:rsidP="008A41D4">
      <w:pPr>
        <w:pStyle w:val="HTML"/>
        <w:jc w:val="center"/>
        <w:rPr>
          <w:rFonts w:ascii="Times New Roman" w:hAnsi="Times New Roman" w:cs="Times New Roman"/>
          <w:b/>
          <w:color w:val="auto"/>
          <w:sz w:val="22"/>
          <w:szCs w:val="22"/>
        </w:rPr>
      </w:pPr>
    </w:p>
    <w:p w14:paraId="178A4406" w14:textId="77777777" w:rsidR="003F2F19" w:rsidRDefault="003F2F19" w:rsidP="008A41D4">
      <w:pPr>
        <w:pStyle w:val="HTML"/>
        <w:jc w:val="center"/>
        <w:rPr>
          <w:rFonts w:ascii="Times New Roman" w:hAnsi="Times New Roman" w:cs="Times New Roman"/>
          <w:b/>
          <w:color w:val="auto"/>
          <w:sz w:val="22"/>
          <w:szCs w:val="22"/>
        </w:rPr>
      </w:pPr>
    </w:p>
    <w:p w14:paraId="2E605A52" w14:textId="77777777" w:rsidR="003F2F19" w:rsidRDefault="003F2F19" w:rsidP="008A41D4">
      <w:pPr>
        <w:pStyle w:val="HTML"/>
        <w:jc w:val="center"/>
        <w:rPr>
          <w:rFonts w:ascii="Times New Roman" w:hAnsi="Times New Roman" w:cs="Times New Roman"/>
          <w:b/>
          <w:color w:val="auto"/>
          <w:sz w:val="22"/>
          <w:szCs w:val="22"/>
        </w:rPr>
      </w:pPr>
    </w:p>
    <w:p w14:paraId="4175C1D9" w14:textId="77777777" w:rsidR="003F2F19" w:rsidRDefault="003F2F19" w:rsidP="008A41D4">
      <w:pPr>
        <w:pStyle w:val="HTML"/>
        <w:jc w:val="center"/>
        <w:rPr>
          <w:rFonts w:ascii="Times New Roman" w:hAnsi="Times New Roman" w:cs="Times New Roman"/>
          <w:b/>
          <w:color w:val="auto"/>
          <w:sz w:val="22"/>
          <w:szCs w:val="22"/>
        </w:rPr>
      </w:pPr>
    </w:p>
    <w:p w14:paraId="633F46A5" w14:textId="77777777" w:rsidR="00E537B7" w:rsidRDefault="00E537B7" w:rsidP="008A41D4">
      <w:pPr>
        <w:pStyle w:val="HTML"/>
        <w:jc w:val="center"/>
        <w:rPr>
          <w:rFonts w:ascii="Times New Roman" w:hAnsi="Times New Roman" w:cs="Times New Roman"/>
          <w:b/>
          <w:color w:val="auto"/>
          <w:sz w:val="22"/>
          <w:szCs w:val="22"/>
        </w:rPr>
      </w:pPr>
    </w:p>
    <w:p w14:paraId="12FD3A21" w14:textId="77777777" w:rsidR="008A41D4" w:rsidRPr="00FB562F" w:rsidRDefault="008A41D4" w:rsidP="00F33B39">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г. Краснодар</w:t>
      </w:r>
    </w:p>
    <w:p w14:paraId="17ABC4A7" w14:textId="77777777" w:rsidR="008A41D4" w:rsidRPr="00FB562F" w:rsidRDefault="008A41D4" w:rsidP="00F33B39">
      <w:pPr>
        <w:pStyle w:val="HTML"/>
        <w:jc w:val="center"/>
        <w:rPr>
          <w:rFonts w:ascii="Times New Roman" w:hAnsi="Times New Roman" w:cs="Times New Roman"/>
          <w:b/>
          <w:color w:val="auto"/>
          <w:sz w:val="22"/>
          <w:szCs w:val="22"/>
        </w:rPr>
      </w:pPr>
    </w:p>
    <w:p w14:paraId="5BAADE40" w14:textId="08E61245" w:rsidR="001A596E" w:rsidRDefault="008A41D4" w:rsidP="004352D7">
      <w:pPr>
        <w:pStyle w:val="HTML"/>
        <w:jc w:val="center"/>
        <w:rPr>
          <w:rFonts w:ascii="Times New Roman" w:hAnsi="Times New Roman" w:cs="Times New Roman"/>
          <w:b/>
          <w:color w:val="auto"/>
          <w:sz w:val="22"/>
          <w:szCs w:val="22"/>
        </w:rPr>
      </w:pPr>
      <w:del w:id="10" w:author="Юлия Бунина" w:date="2020-03-11T12:14:00Z">
        <w:r w:rsidRPr="00FB562F" w:rsidDel="00F3772D">
          <w:rPr>
            <w:rFonts w:ascii="Times New Roman" w:hAnsi="Times New Roman" w:cs="Times New Roman"/>
            <w:b/>
            <w:color w:val="auto"/>
            <w:sz w:val="22"/>
            <w:szCs w:val="22"/>
          </w:rPr>
          <w:delText>20</w:delText>
        </w:r>
        <w:r w:rsidR="00F33B39" w:rsidDel="00F3772D">
          <w:rPr>
            <w:rFonts w:ascii="Times New Roman" w:hAnsi="Times New Roman" w:cs="Times New Roman"/>
            <w:b/>
            <w:color w:val="auto"/>
            <w:sz w:val="22"/>
            <w:szCs w:val="22"/>
          </w:rPr>
          <w:delText>1</w:delText>
        </w:r>
        <w:r w:rsidR="00D24D54" w:rsidDel="00F3772D">
          <w:rPr>
            <w:rFonts w:ascii="Times New Roman" w:hAnsi="Times New Roman" w:cs="Times New Roman"/>
            <w:b/>
            <w:color w:val="auto"/>
            <w:sz w:val="22"/>
            <w:szCs w:val="22"/>
          </w:rPr>
          <w:delText>9</w:delText>
        </w:r>
        <w:r w:rsidRPr="00FB562F" w:rsidDel="00F3772D">
          <w:rPr>
            <w:rFonts w:ascii="Times New Roman" w:hAnsi="Times New Roman" w:cs="Times New Roman"/>
            <w:b/>
            <w:color w:val="auto"/>
            <w:sz w:val="22"/>
            <w:szCs w:val="22"/>
          </w:rPr>
          <w:delText xml:space="preserve"> </w:delText>
        </w:r>
      </w:del>
      <w:ins w:id="11" w:author="Юлия Бунина" w:date="2020-03-11T12:14:00Z">
        <w:r w:rsidR="00F3772D" w:rsidRPr="00FB562F">
          <w:rPr>
            <w:rFonts w:ascii="Times New Roman" w:hAnsi="Times New Roman" w:cs="Times New Roman"/>
            <w:b/>
            <w:color w:val="auto"/>
            <w:sz w:val="22"/>
            <w:szCs w:val="22"/>
          </w:rPr>
          <w:t>20</w:t>
        </w:r>
        <w:r w:rsidR="00F3772D">
          <w:rPr>
            <w:rFonts w:ascii="Times New Roman" w:hAnsi="Times New Roman" w:cs="Times New Roman"/>
            <w:b/>
            <w:color w:val="auto"/>
            <w:sz w:val="22"/>
            <w:szCs w:val="22"/>
          </w:rPr>
          <w:t>20</w:t>
        </w:r>
        <w:r w:rsidR="00F3772D" w:rsidRPr="00FB562F">
          <w:rPr>
            <w:rFonts w:ascii="Times New Roman" w:hAnsi="Times New Roman" w:cs="Times New Roman"/>
            <w:b/>
            <w:color w:val="auto"/>
            <w:sz w:val="22"/>
            <w:szCs w:val="22"/>
          </w:rPr>
          <w:t xml:space="preserve"> </w:t>
        </w:r>
      </w:ins>
      <w:r w:rsidRPr="00FB562F">
        <w:rPr>
          <w:rFonts w:ascii="Times New Roman" w:hAnsi="Times New Roman" w:cs="Times New Roman"/>
          <w:b/>
          <w:color w:val="auto"/>
          <w:sz w:val="22"/>
          <w:szCs w:val="22"/>
        </w:rPr>
        <w:t>год</w:t>
      </w:r>
    </w:p>
    <w:p w14:paraId="1F9C31D5" w14:textId="77777777" w:rsidR="003F2F19" w:rsidRPr="00504605" w:rsidRDefault="003F2F19" w:rsidP="00E60098">
      <w:pPr>
        <w:pStyle w:val="HTML"/>
        <w:rPr>
          <w:rFonts w:ascii="Times New Roman" w:hAnsi="Times New Roman" w:cs="Times New Roman"/>
          <w:b/>
          <w:color w:val="auto"/>
          <w:sz w:val="24"/>
          <w:szCs w:val="24"/>
        </w:rPr>
      </w:pPr>
    </w:p>
    <w:p w14:paraId="0DD1D771" w14:textId="0DCF59F2" w:rsidR="00B6736E" w:rsidRPr="005C582F" w:rsidRDefault="00B6736E" w:rsidP="00B6736E">
      <w:pPr>
        <w:pStyle w:val="10"/>
        <w:ind w:firstLine="567"/>
        <w:jc w:val="center"/>
        <w:rPr>
          <w:rFonts w:ascii="Times New Roman" w:hAnsi="Times New Roman" w:cs="Times New Roman"/>
          <w:b/>
          <w:sz w:val="22"/>
          <w:szCs w:val="22"/>
        </w:rPr>
      </w:pPr>
      <w:r w:rsidRPr="005C582F">
        <w:rPr>
          <w:rFonts w:ascii="Times New Roman" w:hAnsi="Times New Roman" w:cs="Times New Roman"/>
          <w:b/>
          <w:sz w:val="22"/>
          <w:szCs w:val="22"/>
        </w:rPr>
        <w:lastRenderedPageBreak/>
        <w:t>1.</w:t>
      </w:r>
      <w:r w:rsidRPr="005C582F">
        <w:rPr>
          <w:rFonts w:ascii="Times New Roman" w:hAnsi="Times New Roman" w:cs="Times New Roman"/>
          <w:b/>
          <w:sz w:val="22"/>
          <w:szCs w:val="22"/>
        </w:rPr>
        <w:tab/>
        <w:t>ОБЩИЕ ПОЛОЖЕНИЯ</w:t>
      </w:r>
    </w:p>
    <w:p w14:paraId="4642C22C" w14:textId="28DD5D0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xml:space="preserve">1.1. </w:t>
      </w:r>
      <w:r w:rsidRPr="005C582F">
        <w:rPr>
          <w:rFonts w:ascii="Times New Roman" w:hAnsi="Times New Roman"/>
          <w:bCs/>
          <w:sz w:val="22"/>
          <w:szCs w:val="22"/>
        </w:rPr>
        <w:t>Союз</w:t>
      </w:r>
      <w:r w:rsidRPr="005C582F" w:rsidDel="002627A7">
        <w:rPr>
          <w:rFonts w:ascii="Times New Roman" w:hAnsi="Times New Roman"/>
          <w:bCs/>
          <w:sz w:val="22"/>
          <w:szCs w:val="22"/>
        </w:rPr>
        <w:t xml:space="preserve"> </w:t>
      </w:r>
      <w:r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далее именуемое Союз</w:t>
      </w:r>
      <w:r w:rsidR="00F33B39" w:rsidRPr="005C582F">
        <w:rPr>
          <w:rFonts w:ascii="Times New Roman" w:hAnsi="Times New Roman"/>
          <w:sz w:val="22"/>
          <w:szCs w:val="22"/>
        </w:rPr>
        <w:t xml:space="preserve"> или Саморегулируемая организация</w:t>
      </w:r>
      <w:r w:rsidRPr="005C582F">
        <w:rPr>
          <w:rFonts w:ascii="Times New Roman" w:hAnsi="Times New Roman"/>
          <w:sz w:val="22"/>
          <w:szCs w:val="22"/>
        </w:rPr>
        <w:t xml:space="preserve">, </w:t>
      </w:r>
      <w:r w:rsidR="0057044C" w:rsidRPr="005C582F">
        <w:rPr>
          <w:rFonts w:ascii="Times New Roman" w:hAnsi="Times New Roman"/>
          <w:sz w:val="22"/>
          <w:szCs w:val="22"/>
        </w:rPr>
        <w:t xml:space="preserve">является некоммерческой организацией, созданной в форме союза и </w:t>
      </w:r>
      <w:r w:rsidR="00E32D2D" w:rsidRPr="005C582F">
        <w:rPr>
          <w:rFonts w:ascii="Times New Roman" w:hAnsi="Times New Roman"/>
          <w:sz w:val="22"/>
          <w:szCs w:val="22"/>
        </w:rPr>
        <w:t xml:space="preserve">с даты внесения  в государственный реестр саморегулируемых организаций </w:t>
      </w:r>
      <w:r w:rsidR="0057044C" w:rsidRPr="005C582F">
        <w:rPr>
          <w:rFonts w:ascii="Times New Roman" w:hAnsi="Times New Roman"/>
          <w:sz w:val="22"/>
          <w:szCs w:val="22"/>
        </w:rPr>
        <w:t>записи о присвоении  статуса саморегулируемой организации, явля</w:t>
      </w:r>
      <w:r w:rsidR="009038E4" w:rsidRPr="005C582F">
        <w:rPr>
          <w:rFonts w:ascii="Times New Roman" w:hAnsi="Times New Roman"/>
          <w:sz w:val="22"/>
          <w:szCs w:val="22"/>
        </w:rPr>
        <w:t>е</w:t>
      </w:r>
      <w:r w:rsidRPr="005C582F">
        <w:rPr>
          <w:rFonts w:ascii="Times New Roman" w:hAnsi="Times New Roman"/>
          <w:sz w:val="22"/>
          <w:szCs w:val="22"/>
        </w:rPr>
        <w:t>тся саморегулируемой  организацией,</w:t>
      </w:r>
      <w:r w:rsidRPr="005C582F">
        <w:rPr>
          <w:rFonts w:ascii="Times New Roman" w:hAnsi="Times New Roman"/>
          <w:bCs/>
          <w:sz w:val="22"/>
          <w:szCs w:val="22"/>
        </w:rPr>
        <w:t xml:space="preserve"> основанной на  членстве лиц, осуществляющих строительство. </w:t>
      </w:r>
    </w:p>
    <w:p w14:paraId="0A1FEDB3" w14:textId="4F46CE07"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1.2. Полное наименование на русском языке: Союз «</w:t>
      </w:r>
      <w:r w:rsidR="0057044C"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xml:space="preserve">». </w:t>
      </w:r>
    </w:p>
    <w:p w14:paraId="05EEAC18" w14:textId="366CC81A"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 xml:space="preserve">Сокращенное наименование на русском языке: </w:t>
      </w:r>
      <w:r w:rsidR="00F33B39" w:rsidRPr="005C582F">
        <w:rPr>
          <w:rFonts w:ascii="Times New Roman" w:hAnsi="Times New Roman"/>
          <w:sz w:val="22"/>
          <w:szCs w:val="22"/>
        </w:rPr>
        <w:t>С</w:t>
      </w:r>
      <w:r w:rsidR="0074503A" w:rsidRPr="005C582F">
        <w:rPr>
          <w:rFonts w:ascii="Times New Roman" w:hAnsi="Times New Roman"/>
          <w:sz w:val="22"/>
          <w:szCs w:val="22"/>
        </w:rPr>
        <w:t>оюз</w:t>
      </w:r>
      <w:r w:rsidRPr="005C582F">
        <w:rPr>
          <w:rFonts w:ascii="Times New Roman" w:hAnsi="Times New Roman"/>
          <w:sz w:val="22"/>
          <w:szCs w:val="22"/>
        </w:rPr>
        <w:t xml:space="preserve"> «</w:t>
      </w:r>
      <w:r w:rsidR="00874698" w:rsidRPr="005C582F">
        <w:rPr>
          <w:rFonts w:ascii="Times New Roman" w:hAnsi="Times New Roman"/>
          <w:sz w:val="22"/>
          <w:szCs w:val="22"/>
        </w:rPr>
        <w:t>ЧСС</w:t>
      </w:r>
      <w:r w:rsidRPr="005C582F">
        <w:rPr>
          <w:rFonts w:ascii="Times New Roman" w:hAnsi="Times New Roman"/>
          <w:sz w:val="22"/>
          <w:szCs w:val="22"/>
        </w:rPr>
        <w:t>».</w:t>
      </w:r>
    </w:p>
    <w:p w14:paraId="4E6F45C9" w14:textId="03F9E620" w:rsidR="00874698" w:rsidRPr="005C582F" w:rsidRDefault="00B6736E" w:rsidP="00874698">
      <w:pPr>
        <w:shd w:val="clear" w:color="auto" w:fill="FFFFFF"/>
        <w:tabs>
          <w:tab w:val="left" w:pos="1205"/>
        </w:tabs>
        <w:ind w:right="-91" w:firstLine="567"/>
        <w:jc w:val="both"/>
        <w:rPr>
          <w:rFonts w:ascii="Times New Roman" w:hAnsi="Times New Roman"/>
          <w:b/>
          <w:sz w:val="22"/>
          <w:szCs w:val="22"/>
        </w:rPr>
      </w:pPr>
      <w:r w:rsidRPr="005C582F">
        <w:rPr>
          <w:rFonts w:ascii="Times New Roman" w:hAnsi="Times New Roman"/>
          <w:sz w:val="22"/>
          <w:szCs w:val="22"/>
        </w:rPr>
        <w:t xml:space="preserve">1.3. Местонахождение Союза: </w:t>
      </w:r>
      <w:r w:rsidR="00874698" w:rsidRPr="005C582F">
        <w:rPr>
          <w:rFonts w:ascii="Times New Roman" w:hAnsi="Times New Roman"/>
          <w:b/>
          <w:sz w:val="22"/>
          <w:szCs w:val="22"/>
          <w:shd w:val="clear" w:color="auto" w:fill="FFFFFF"/>
        </w:rPr>
        <w:t xml:space="preserve">350088, Российская Федерация, </w:t>
      </w:r>
      <w:r w:rsidR="00874698" w:rsidRPr="005C582F">
        <w:rPr>
          <w:rFonts w:ascii="Times New Roman" w:hAnsi="Times New Roman"/>
          <w:b/>
          <w:sz w:val="22"/>
          <w:szCs w:val="22"/>
        </w:rPr>
        <w:t xml:space="preserve">Краснодарский край, г. Краснодар, ул. </w:t>
      </w:r>
      <w:proofErr w:type="spellStart"/>
      <w:r w:rsidR="00874698" w:rsidRPr="005C582F">
        <w:rPr>
          <w:rFonts w:ascii="Times New Roman" w:hAnsi="Times New Roman"/>
          <w:b/>
          <w:sz w:val="22"/>
          <w:szCs w:val="22"/>
        </w:rPr>
        <w:t>Сормовская</w:t>
      </w:r>
      <w:proofErr w:type="spellEnd"/>
      <w:r w:rsidR="00874698" w:rsidRPr="005C582F">
        <w:rPr>
          <w:rFonts w:ascii="Times New Roman" w:hAnsi="Times New Roman"/>
          <w:b/>
          <w:sz w:val="22"/>
          <w:szCs w:val="22"/>
        </w:rPr>
        <w:t>, 204/6</w:t>
      </w:r>
      <w:r w:rsidR="00D24D54">
        <w:rPr>
          <w:rFonts w:ascii="Times New Roman" w:hAnsi="Times New Roman"/>
          <w:b/>
          <w:sz w:val="22"/>
          <w:szCs w:val="22"/>
        </w:rPr>
        <w:t>.</w:t>
      </w:r>
    </w:p>
    <w:p w14:paraId="0E6683CB" w14:textId="7333AC79" w:rsidR="00B6736E" w:rsidRPr="005C582F" w:rsidRDefault="00B6736E" w:rsidP="00874698">
      <w:pPr>
        <w:pStyle w:val="a7"/>
        <w:tabs>
          <w:tab w:val="left" w:pos="0"/>
        </w:tabs>
        <w:spacing w:before="0" w:after="0"/>
        <w:ind w:firstLine="567"/>
        <w:jc w:val="both"/>
        <w:rPr>
          <w:color w:val="auto"/>
          <w:sz w:val="22"/>
          <w:szCs w:val="22"/>
        </w:rPr>
      </w:pPr>
      <w:r w:rsidRPr="005C582F">
        <w:rPr>
          <w:color w:val="auto"/>
          <w:sz w:val="22"/>
          <w:szCs w:val="22"/>
        </w:rPr>
        <w:t>1.4. Союз действует на тер</w:t>
      </w:r>
      <w:r w:rsidR="00551932">
        <w:rPr>
          <w:color w:val="auto"/>
          <w:sz w:val="22"/>
          <w:szCs w:val="22"/>
        </w:rPr>
        <w:t>ритории Российской Федерации и</w:t>
      </w:r>
      <w:r w:rsidRPr="005C582F">
        <w:rPr>
          <w:color w:val="auto"/>
          <w:sz w:val="22"/>
          <w:szCs w:val="22"/>
        </w:rPr>
        <w:t xml:space="preserve"> для достижения целей, предусмотр</w:t>
      </w:r>
      <w:r w:rsidR="00551932">
        <w:rPr>
          <w:color w:val="auto"/>
          <w:sz w:val="22"/>
          <w:szCs w:val="22"/>
        </w:rPr>
        <w:t>енных настоящим Уставом, вправе создавать</w:t>
      </w:r>
      <w:r w:rsidRPr="005C582F">
        <w:rPr>
          <w:color w:val="auto"/>
          <w:sz w:val="22"/>
          <w:szCs w:val="22"/>
        </w:rPr>
        <w:t xml:space="preserve">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w:t>
      </w:r>
      <w:r w:rsidR="00D24D54">
        <w:rPr>
          <w:color w:val="auto"/>
          <w:sz w:val="22"/>
          <w:szCs w:val="22"/>
        </w:rPr>
        <w:t>области</w:t>
      </w:r>
      <w:r w:rsidR="00D24D54" w:rsidRPr="005C582F">
        <w:rPr>
          <w:color w:val="auto"/>
          <w:sz w:val="22"/>
          <w:szCs w:val="22"/>
        </w:rPr>
        <w:t xml:space="preserve"> </w:t>
      </w:r>
      <w:r w:rsidRPr="005C582F">
        <w:rPr>
          <w:color w:val="auto"/>
          <w:sz w:val="22"/>
          <w:szCs w:val="22"/>
        </w:rPr>
        <w:t xml:space="preserve">строительства, реконструкции, капитального ремонта </w:t>
      </w:r>
      <w:r w:rsidR="00D24D54">
        <w:rPr>
          <w:color w:val="auto"/>
          <w:sz w:val="22"/>
          <w:szCs w:val="22"/>
        </w:rPr>
        <w:t xml:space="preserve">и сноса </w:t>
      </w:r>
      <w:r w:rsidRPr="005C582F">
        <w:rPr>
          <w:color w:val="auto"/>
          <w:sz w:val="22"/>
          <w:szCs w:val="22"/>
        </w:rPr>
        <w:t>объектов капитального строительства, быть членом торгово-промышленных палат.</w:t>
      </w:r>
    </w:p>
    <w:p w14:paraId="0DDAC330" w14:textId="69DE24D4"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1.5. Союз с момента внесения данных о саморегулируемой организации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w:t>
      </w:r>
    </w:p>
    <w:p w14:paraId="1C7EC402" w14:textId="21E9BDE5" w:rsidR="00B6736E" w:rsidRPr="005C582F" w:rsidRDefault="00874698"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1</w:t>
      </w:r>
      <w:r w:rsidR="00551932">
        <w:rPr>
          <w:rFonts w:ascii="Times New Roman" w:hAnsi="Times New Roman"/>
          <w:sz w:val="22"/>
          <w:szCs w:val="22"/>
        </w:rPr>
        <w:t>.6. Союз</w:t>
      </w:r>
      <w:r w:rsidR="00B6736E" w:rsidRPr="005C582F">
        <w:rPr>
          <w:rFonts w:ascii="Times New Roman" w:hAnsi="Times New Roman"/>
          <w:sz w:val="22"/>
          <w:szCs w:val="22"/>
        </w:rPr>
        <w:t xml:space="preserve"> н</w:t>
      </w:r>
      <w:r w:rsidR="00551932">
        <w:rPr>
          <w:rFonts w:ascii="Times New Roman" w:hAnsi="Times New Roman"/>
          <w:sz w:val="22"/>
          <w:szCs w:val="22"/>
        </w:rPr>
        <w:t>е вправе создавать обособленные</w:t>
      </w:r>
      <w:r w:rsidR="00B6736E" w:rsidRPr="005C582F">
        <w:rPr>
          <w:rFonts w:ascii="Times New Roman" w:hAnsi="Times New Roman"/>
          <w:sz w:val="22"/>
          <w:szCs w:val="22"/>
        </w:rPr>
        <w:t xml:space="preserve"> подразделения, в том числе филиалы и пред</w:t>
      </w:r>
      <w:r w:rsidR="00551932">
        <w:rPr>
          <w:rFonts w:ascii="Times New Roman" w:hAnsi="Times New Roman"/>
          <w:sz w:val="22"/>
          <w:szCs w:val="22"/>
        </w:rPr>
        <w:t>ставительства, расположенные за</w:t>
      </w:r>
      <w:r w:rsidR="00B6736E" w:rsidRPr="005C582F">
        <w:rPr>
          <w:rFonts w:ascii="Times New Roman" w:hAnsi="Times New Roman"/>
          <w:sz w:val="22"/>
          <w:szCs w:val="22"/>
        </w:rPr>
        <w:t xml:space="preserve"> пределами территории субъекта Российской Федерации, в котором зарегистрирован Союз.</w:t>
      </w:r>
    </w:p>
    <w:p w14:paraId="463243B6" w14:textId="1DFE89A5" w:rsidR="00B6736E" w:rsidRPr="005C582F" w:rsidRDefault="00B6736E" w:rsidP="00B6736E">
      <w:pPr>
        <w:pStyle w:val="a7"/>
        <w:spacing w:before="0" w:after="0"/>
        <w:ind w:firstLine="567"/>
        <w:jc w:val="both"/>
        <w:rPr>
          <w:color w:val="auto"/>
          <w:sz w:val="22"/>
          <w:szCs w:val="22"/>
        </w:rPr>
      </w:pPr>
      <w:r w:rsidRPr="005C582F">
        <w:rPr>
          <w:color w:val="auto"/>
          <w:sz w:val="22"/>
          <w:szCs w:val="22"/>
        </w:rPr>
        <w:t>1.7.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г. № 7-ФЗ  «О некоммерческих организациях», Федеральным законом от 01.12.2007 г. № 315-ФЗ «О саморегулируемых организациях» (далее по тексту- Федеральный закон «О саморегулируемых организациях»), Градостроительным Кодексом Российской Федерации, иными правовыми актами РФ и настоящим Уставом.</w:t>
      </w:r>
    </w:p>
    <w:p w14:paraId="115C85CC" w14:textId="741BF4F2" w:rsidR="00B6736E" w:rsidRPr="005C582F" w:rsidRDefault="00B6736E" w:rsidP="00B6736E">
      <w:pPr>
        <w:pStyle w:val="Style24"/>
        <w:widowControl/>
        <w:ind w:firstLine="567"/>
        <w:jc w:val="both"/>
        <w:rPr>
          <w:sz w:val="22"/>
          <w:szCs w:val="22"/>
        </w:rPr>
      </w:pPr>
      <w:r w:rsidRPr="005C582F">
        <w:rPr>
          <w:rStyle w:val="FontStyle37"/>
          <w:rFonts w:ascii="Times New Roman" w:hAnsi="Times New Roman" w:cs="Times New Roman"/>
        </w:rPr>
        <w:t>1.8. В соответствии с законодательством Российской Федерации</w:t>
      </w:r>
      <w:r w:rsidR="00D24D54">
        <w:rPr>
          <w:rStyle w:val="FontStyle37"/>
          <w:rFonts w:ascii="Times New Roman" w:hAnsi="Times New Roman" w:cs="Times New Roman"/>
        </w:rPr>
        <w:t>,</w:t>
      </w:r>
      <w:r w:rsidRPr="005C582F">
        <w:rPr>
          <w:rStyle w:val="FontStyle37"/>
          <w:rFonts w:ascii="Times New Roman" w:hAnsi="Times New Roman" w:cs="Times New Roman"/>
        </w:rPr>
        <w:t xml:space="preserve"> </w:t>
      </w:r>
      <w:r w:rsidRPr="005C582F">
        <w:rPr>
          <w:sz w:val="22"/>
          <w:szCs w:val="22"/>
        </w:rPr>
        <w:t>Союз</w:t>
      </w:r>
      <w:r w:rsidR="00874698" w:rsidRPr="005C582F">
        <w:rPr>
          <w:sz w:val="22"/>
          <w:szCs w:val="22"/>
        </w:rPr>
        <w:t xml:space="preserve"> с момента внесения данных о </w:t>
      </w:r>
      <w:r w:rsidR="00551932">
        <w:rPr>
          <w:sz w:val="22"/>
          <w:szCs w:val="22"/>
        </w:rPr>
        <w:t>саморегулируемой организации в</w:t>
      </w:r>
      <w:r w:rsidR="00874698" w:rsidRPr="005C582F">
        <w:rPr>
          <w:sz w:val="22"/>
          <w:szCs w:val="22"/>
        </w:rPr>
        <w:t xml:space="preserve"> государственный реестр саморегулируемых организаций</w:t>
      </w:r>
      <w:r w:rsidR="00874698" w:rsidRPr="005C582F">
        <w:rPr>
          <w:rStyle w:val="FontStyle37"/>
          <w:rFonts w:ascii="Times New Roman" w:hAnsi="Times New Roman" w:cs="Times New Roman"/>
        </w:rPr>
        <w:t xml:space="preserve"> </w:t>
      </w:r>
      <w:r w:rsidRPr="005C582F">
        <w:rPr>
          <w:rStyle w:val="FontStyle37"/>
          <w:rFonts w:ascii="Times New Roman" w:hAnsi="Times New Roman" w:cs="Times New Roman"/>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25858D12" w14:textId="34DC44CD" w:rsidR="00B6736E" w:rsidRPr="005C582F" w:rsidRDefault="00B6736E" w:rsidP="00B6736E">
      <w:pPr>
        <w:pStyle w:val="a7"/>
        <w:spacing w:before="0" w:after="0"/>
        <w:ind w:firstLine="567"/>
        <w:jc w:val="both"/>
        <w:rPr>
          <w:color w:val="auto"/>
          <w:sz w:val="22"/>
          <w:szCs w:val="22"/>
        </w:rPr>
      </w:pPr>
      <w:r w:rsidRPr="005C582F">
        <w:rPr>
          <w:color w:val="auto"/>
          <w:sz w:val="22"/>
          <w:szCs w:val="22"/>
        </w:rPr>
        <w:t>1.9. Союз является юридическим лицом с момента его государственной регистрации и  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 законом порядке открывать счета в банках и иных кредитных организациях на территории Российской Федерации.</w:t>
      </w:r>
    </w:p>
    <w:p w14:paraId="0F81BA97"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создается без ограничения срока деятельности.</w:t>
      </w:r>
    </w:p>
    <w:p w14:paraId="7EDFFE88" w14:textId="01484E1C"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1.10. Союз  является организацией, не имеющей в качестве основной цели своей деятельности извлечение прибыли и не распределяющей полученную прибыль между своими  членами.  </w:t>
      </w:r>
    </w:p>
    <w:p w14:paraId="723492C7" w14:textId="2A82438D" w:rsidR="00B6736E" w:rsidRPr="005C582F" w:rsidRDefault="00551932" w:rsidP="00B6736E">
      <w:pPr>
        <w:pStyle w:val="a7"/>
        <w:spacing w:before="0" w:after="0"/>
        <w:ind w:firstLine="567"/>
        <w:jc w:val="both"/>
        <w:rPr>
          <w:color w:val="auto"/>
          <w:sz w:val="22"/>
          <w:szCs w:val="22"/>
        </w:rPr>
      </w:pPr>
      <w:r>
        <w:rPr>
          <w:color w:val="auto"/>
          <w:sz w:val="22"/>
          <w:szCs w:val="22"/>
        </w:rPr>
        <w:t xml:space="preserve">1.11. Союз </w:t>
      </w:r>
      <w:r w:rsidR="00B6736E" w:rsidRPr="005C582F">
        <w:rPr>
          <w:color w:val="auto"/>
          <w:sz w:val="22"/>
          <w:szCs w:val="22"/>
        </w:rPr>
        <w:t xml:space="preserve">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t>
      </w:r>
    </w:p>
    <w:p w14:paraId="65EFC15F" w14:textId="05C7D652" w:rsidR="00B6736E" w:rsidRPr="005C582F" w:rsidRDefault="00B6736E" w:rsidP="00B6736E">
      <w:pPr>
        <w:pStyle w:val="HTML"/>
        <w:ind w:firstLine="567"/>
        <w:jc w:val="both"/>
        <w:rPr>
          <w:rFonts w:ascii="Times New Roman" w:hAnsi="Times New Roman" w:cs="Times New Roman"/>
          <w:color w:val="auto"/>
          <w:sz w:val="22"/>
          <w:szCs w:val="22"/>
        </w:rPr>
      </w:pPr>
      <w:r w:rsidRPr="005C582F">
        <w:rPr>
          <w:rFonts w:ascii="Times New Roman" w:hAnsi="Times New Roman" w:cs="Times New Roman"/>
          <w:bCs/>
          <w:color w:val="auto"/>
          <w:sz w:val="22"/>
          <w:szCs w:val="22"/>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39DA34B3" w14:textId="5E75BBB6"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1.13. 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0324930B" w14:textId="65AF309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1.14. Вмешательство в деятельность Союза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w:t>
      </w:r>
      <w:r w:rsidRPr="005C582F">
        <w:rPr>
          <w:color w:val="auto"/>
          <w:sz w:val="22"/>
          <w:szCs w:val="22"/>
        </w:rPr>
        <w:lastRenderedPageBreak/>
        <w:t xml:space="preserve">с действующим законодательством и только в пределах и способами, прямо указанными в законодательстве РФ. </w:t>
      </w:r>
    </w:p>
    <w:p w14:paraId="2D29C292" w14:textId="0CE8449D"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1.15. Союз не отвечает по обязательствам Российской Федерации, субъектов РФ, муниципальных образований. </w:t>
      </w:r>
    </w:p>
    <w:p w14:paraId="361A3003" w14:textId="459CE525" w:rsidR="00B6736E" w:rsidRPr="005C582F" w:rsidRDefault="00B6736E" w:rsidP="00B6736E">
      <w:pPr>
        <w:pStyle w:val="a7"/>
        <w:spacing w:before="0" w:after="0"/>
        <w:ind w:firstLine="567"/>
        <w:jc w:val="both"/>
        <w:rPr>
          <w:rStyle w:val="FontStyle37"/>
          <w:rFonts w:ascii="Times New Roman" w:hAnsi="Times New Roman" w:cs="Times New Roman"/>
          <w:color w:val="auto"/>
        </w:rPr>
      </w:pPr>
      <w:r w:rsidRPr="005C582F">
        <w:rPr>
          <w:color w:val="auto"/>
          <w:sz w:val="22"/>
          <w:szCs w:val="22"/>
        </w:rPr>
        <w:t>1.16.</w:t>
      </w:r>
      <w:r w:rsidRPr="005C582F">
        <w:rPr>
          <w:rStyle w:val="FontStyle37"/>
          <w:rFonts w:ascii="Times New Roman" w:hAnsi="Times New Roman" w:cs="Times New Roman"/>
          <w:color w:val="auto"/>
        </w:rPr>
        <w:t xml:space="preserve"> </w:t>
      </w:r>
      <w:r w:rsidRPr="005C582F">
        <w:rPr>
          <w:color w:val="auto"/>
          <w:sz w:val="22"/>
          <w:szCs w:val="22"/>
        </w:rPr>
        <w:t>Союз</w:t>
      </w:r>
      <w:r w:rsidRPr="005C582F">
        <w:rPr>
          <w:rStyle w:val="FontStyle37"/>
          <w:rFonts w:ascii="Times New Roman" w:hAnsi="Times New Roman" w:cs="Times New Roman"/>
          <w:color w:val="auto"/>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25B0ACD2" w14:textId="77777777" w:rsidR="00B6736E" w:rsidRPr="005C582F" w:rsidRDefault="00B6736E" w:rsidP="00B6736E">
      <w:pPr>
        <w:pStyle w:val="a7"/>
        <w:spacing w:before="0" w:after="0"/>
        <w:ind w:firstLine="567"/>
        <w:jc w:val="both"/>
        <w:rPr>
          <w:color w:val="auto"/>
          <w:sz w:val="22"/>
          <w:szCs w:val="22"/>
        </w:rPr>
      </w:pPr>
    </w:p>
    <w:p w14:paraId="05E2C3F1" w14:textId="2F0F996E"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2. </w:t>
      </w:r>
      <w:r w:rsidR="00B6736E" w:rsidRPr="005C582F">
        <w:rPr>
          <w:rFonts w:ascii="Times New Roman" w:hAnsi="Times New Roman"/>
          <w:b/>
          <w:sz w:val="22"/>
          <w:szCs w:val="22"/>
        </w:rPr>
        <w:t>ЦЕЛИ И ПРЕДМЕТ  ДЕЯТЕЛЬНОСТИ  СОЮЗА</w:t>
      </w:r>
    </w:p>
    <w:p w14:paraId="6783AB3F" w14:textId="047DD466" w:rsidR="00B6736E" w:rsidRPr="005C582F" w:rsidRDefault="00B6736E" w:rsidP="00B6736E">
      <w:pPr>
        <w:numPr>
          <w:ilvl w:val="1"/>
          <w:numId w:val="9"/>
        </w:numPr>
        <w:ind w:firstLine="567"/>
        <w:jc w:val="both"/>
        <w:rPr>
          <w:rFonts w:ascii="Times New Roman" w:hAnsi="Times New Roman"/>
          <w:sz w:val="22"/>
          <w:szCs w:val="22"/>
        </w:rPr>
      </w:pPr>
      <w:r w:rsidRPr="005C582F">
        <w:rPr>
          <w:rFonts w:ascii="Times New Roman" w:hAnsi="Times New Roman"/>
          <w:sz w:val="22"/>
          <w:szCs w:val="22"/>
        </w:rPr>
        <w:t>2.1. Целями  Союза являются:</w:t>
      </w:r>
    </w:p>
    <w:p w14:paraId="414D80A7"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54D6EAB" w14:textId="6DD0A231"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повышение качества выполнения строительства, реконструкции, капитального ремонта</w:t>
      </w:r>
      <w:r w:rsidR="001E5276">
        <w:rPr>
          <w:rFonts w:ascii="Times New Roman" w:hAnsi="Times New Roman"/>
          <w:sz w:val="22"/>
          <w:szCs w:val="22"/>
        </w:rPr>
        <w:t>,</w:t>
      </w:r>
      <w:r w:rsidRPr="005C582F">
        <w:rPr>
          <w:rFonts w:ascii="Times New Roman" w:hAnsi="Times New Roman"/>
          <w:sz w:val="22"/>
          <w:szCs w:val="22"/>
        </w:rPr>
        <w:t xml:space="preserve"> </w:t>
      </w:r>
      <w:r w:rsidR="006F4275">
        <w:rPr>
          <w:rFonts w:ascii="Times New Roman" w:hAnsi="Times New Roman"/>
          <w:sz w:val="22"/>
          <w:szCs w:val="22"/>
        </w:rPr>
        <w:t xml:space="preserve">сноса </w:t>
      </w:r>
      <w:r w:rsidRPr="005C582F">
        <w:rPr>
          <w:rFonts w:ascii="Times New Roman" w:hAnsi="Times New Roman"/>
          <w:sz w:val="22"/>
          <w:szCs w:val="22"/>
        </w:rPr>
        <w:t>объектов капитального строительства;</w:t>
      </w:r>
    </w:p>
    <w:p w14:paraId="169B7475" w14:textId="77777777" w:rsidR="00B6736E" w:rsidRPr="005C582F" w:rsidRDefault="00B6736E" w:rsidP="00B6736E">
      <w:pPr>
        <w:numPr>
          <w:ilvl w:val="0"/>
          <w:numId w:val="5"/>
        </w:numPr>
        <w:ind w:left="0" w:firstLine="567"/>
        <w:jc w:val="both"/>
        <w:rPr>
          <w:rFonts w:ascii="Times New Roman" w:hAnsi="Times New Roman"/>
          <w:sz w:val="22"/>
          <w:szCs w:val="22"/>
        </w:rPr>
      </w:pPr>
      <w:r w:rsidRPr="00551932">
        <w:rPr>
          <w:rFonts w:ascii="Times New Roman" w:hAnsi="Times New Roman"/>
          <w:iCs/>
          <w:sz w:val="22"/>
          <w:szCs w:val="22"/>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64CF7A47" w14:textId="674CF312"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2.2. Предметом и </w:t>
      </w:r>
      <w:r w:rsidR="00551932">
        <w:rPr>
          <w:rStyle w:val="FontStyle37"/>
          <w:rFonts w:ascii="Times New Roman" w:hAnsi="Times New Roman" w:cs="Times New Roman"/>
        </w:rPr>
        <w:t>содержанием деятельности Союза</w:t>
      </w:r>
      <w:r w:rsidRPr="005C582F">
        <w:rPr>
          <w:rStyle w:val="FontStyle37"/>
          <w:rFonts w:ascii="Times New Roman" w:hAnsi="Times New Roman" w:cs="Times New Roman"/>
        </w:rPr>
        <w:t xml:space="preserve"> являются разработка, утверждение документов, предусмотренных статьей 55.5. Градостроительного кодекса РФ и контрол</w:t>
      </w:r>
      <w:r w:rsidR="00551932">
        <w:rPr>
          <w:rStyle w:val="FontStyle37"/>
          <w:rFonts w:ascii="Times New Roman" w:hAnsi="Times New Roman" w:cs="Times New Roman"/>
        </w:rPr>
        <w:t>ь за соблюдением членами Союза,</w:t>
      </w:r>
      <w:r w:rsidRPr="005C582F">
        <w:rPr>
          <w:rStyle w:val="FontStyle37"/>
          <w:rFonts w:ascii="Times New Roman" w:hAnsi="Times New Roman" w:cs="Times New Roman"/>
        </w:rPr>
        <w:t xml:space="preserve"> требований этих документов.</w:t>
      </w:r>
    </w:p>
    <w:p w14:paraId="0692E477" w14:textId="36C0938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2.3. Союз  действует на основе следующих принципов: </w:t>
      </w:r>
    </w:p>
    <w:p w14:paraId="4C536792"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осуществление деятельности  членами Союза  в соответствии с международными соглашениями о стандартах профессиональной деятельности; требованиями и правилами, установленными действующим законодательством Российской Федерации в области осуществления строительства, в том числе техническими регламентами; настоящим Уставом, стандартами и внутренними  документами  Союза;</w:t>
      </w:r>
    </w:p>
    <w:p w14:paraId="36B92AAD"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добровольное вступление в число его членов и выход  из числа членов Союза  в порядке, определенном настоящим Уставом и внутренними документами Союза;</w:t>
      </w:r>
    </w:p>
    <w:p w14:paraId="78A6F221"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равенство в правах и обязанностях  всех  членов Союза;</w:t>
      </w:r>
    </w:p>
    <w:p w14:paraId="37A3E08A"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саморегулирование, информационная открытость;</w:t>
      </w:r>
    </w:p>
    <w:p w14:paraId="24E9CE0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_ контроль за деятельностью органов управления Союза и его членов;</w:t>
      </w:r>
    </w:p>
    <w:p w14:paraId="389279E0"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создание законными средствами благоприятных условий для деятельности членов Союза  и повышения их конкурентоспособности.</w:t>
      </w:r>
    </w:p>
    <w:p w14:paraId="665A6635" w14:textId="77777777" w:rsidR="00B6736E" w:rsidRPr="005C582F" w:rsidRDefault="00B6736E" w:rsidP="00B6736E">
      <w:pPr>
        <w:ind w:firstLine="567"/>
        <w:jc w:val="both"/>
        <w:rPr>
          <w:rFonts w:ascii="Times New Roman" w:hAnsi="Times New Roman"/>
          <w:sz w:val="22"/>
          <w:szCs w:val="22"/>
        </w:rPr>
      </w:pPr>
    </w:p>
    <w:p w14:paraId="350FE54F" w14:textId="14E84CFB"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3. </w:t>
      </w:r>
      <w:r w:rsidR="00B6736E" w:rsidRPr="005C582F">
        <w:rPr>
          <w:rFonts w:ascii="Times New Roman" w:hAnsi="Times New Roman"/>
          <w:b/>
          <w:sz w:val="22"/>
          <w:szCs w:val="22"/>
        </w:rPr>
        <w:t>ФУНКЦИИ СОЮЗА</w:t>
      </w:r>
    </w:p>
    <w:p w14:paraId="3DDCCA50" w14:textId="2EDDEFB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 Для достижения своих целей Союз обязан:</w:t>
      </w:r>
    </w:p>
    <w:p w14:paraId="5A4A24E5" w14:textId="1342BBC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3.1.1.  разработать и утвердить документы, обязанность  разработать и утвердить которые, прямо предусмотрена </w:t>
      </w:r>
      <w:r w:rsidRPr="005C582F">
        <w:rPr>
          <w:rStyle w:val="FontStyle37"/>
          <w:rFonts w:ascii="Times New Roman" w:hAnsi="Times New Roman" w:cs="Times New Roman"/>
        </w:rPr>
        <w:t>Градостроительным кодексом Российской Федерации</w:t>
      </w:r>
      <w:r w:rsidRPr="005C582F">
        <w:rPr>
          <w:rFonts w:ascii="Times New Roman" w:hAnsi="Times New Roman"/>
          <w:sz w:val="22"/>
          <w:szCs w:val="22"/>
        </w:rPr>
        <w:t xml:space="preserve"> и Федеральным законом «О саморегулируемых организациях»,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9764A1E" w14:textId="022A1816"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w:t>
      </w:r>
      <w:r w:rsidRPr="005C582F">
        <w:rPr>
          <w:rFonts w:ascii="Times New Roman" w:hAnsi="Times New Roman"/>
          <w:sz w:val="22"/>
          <w:szCs w:val="22"/>
        </w:rPr>
        <w:lastRenderedPageBreak/>
        <w:t>установленные требованиями Федерального закона  «О саморегулируемых организациях» и Градостроительного кодекса Российской Федерации;</w:t>
      </w:r>
    </w:p>
    <w:p w14:paraId="7A06546F" w14:textId="23EABB3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3.1.3. в отношении каждого лица, принятого в члены Союза, вести  дело члена саморегулируемой организации и организовать его хранение, в сроки и в объеме, установленном Градостроительным кодексом РФ;</w:t>
      </w:r>
    </w:p>
    <w:p w14:paraId="5FE229F9" w14:textId="16DAF7A2"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3.1.4. сформировать компенсационные фонды саморегулируемой организации, в порядке и размере, установленном Градостроительным кодексом РФ и  разделом 6 настоящего Устава;</w:t>
      </w:r>
    </w:p>
    <w:p w14:paraId="027114D8" w14:textId="695AB38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3.1.5. в пределах средств компенсационных фондов нести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порядке и случаях, установленных Градостроительным кодексом Российской Федерации и  разделом </w:t>
      </w:r>
      <w:r w:rsidR="00874698" w:rsidRPr="005C582F">
        <w:rPr>
          <w:rFonts w:ascii="Times New Roman" w:hAnsi="Times New Roman"/>
          <w:sz w:val="22"/>
          <w:szCs w:val="22"/>
        </w:rPr>
        <w:t>1</w:t>
      </w:r>
      <w:r w:rsidRPr="005C582F">
        <w:rPr>
          <w:rFonts w:ascii="Times New Roman" w:hAnsi="Times New Roman"/>
          <w:sz w:val="22"/>
          <w:szCs w:val="22"/>
        </w:rPr>
        <w:t>6 настоящего Устава;</w:t>
      </w:r>
    </w:p>
    <w:p w14:paraId="47395EB6" w14:textId="57A62C4A"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3.1.6. вести реестр членов  саморегулируемой организации, в порядке предусмотренном Градостроительным кодексом Российской Федерации и Федеральным законом «О саморегулируемых организациях»</w:t>
      </w:r>
    </w:p>
    <w:p w14:paraId="7EF34774" w14:textId="1CFE027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3.1.7. разработать и установить  условия членства в Союзе, в том числе условия  вступления  и исключения из членов Союза; </w:t>
      </w:r>
    </w:p>
    <w:p w14:paraId="56092E17" w14:textId="57B0E16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3.1.8. разработать и установить меры по предотвращению или урегулированию  конфликта интересов в настоящем уставе, стандартах и внутренних документах саморегулируемой организации;</w:t>
      </w:r>
    </w:p>
    <w:p w14:paraId="393A196C" w14:textId="37C2F36C" w:rsidR="00B6736E" w:rsidRPr="00551932" w:rsidRDefault="00B6736E" w:rsidP="00F33B39">
      <w:pPr>
        <w:widowControl w:val="0"/>
        <w:autoSpaceDE w:val="0"/>
        <w:autoSpaceDN w:val="0"/>
        <w:adjustRightInd w:val="0"/>
        <w:ind w:firstLine="567"/>
        <w:jc w:val="both"/>
        <w:rPr>
          <w:rFonts w:ascii="Times New Roman" w:hAnsi="Times New Roman"/>
          <w:iCs/>
          <w:sz w:val="22"/>
          <w:szCs w:val="22"/>
        </w:rPr>
      </w:pPr>
      <w:r w:rsidRPr="005C582F">
        <w:rPr>
          <w:rFonts w:ascii="Times New Roman" w:hAnsi="Times New Roman"/>
          <w:sz w:val="22"/>
          <w:szCs w:val="22"/>
        </w:rPr>
        <w:t>3.1.9.</w:t>
      </w:r>
      <w:r w:rsidRPr="00551932">
        <w:rPr>
          <w:rFonts w:ascii="Times New Roman" w:hAnsi="Times New Roman"/>
          <w:iCs/>
          <w:sz w:val="22"/>
          <w:szCs w:val="22"/>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p>
    <w:p w14:paraId="04EE21C0" w14:textId="4D013E0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3.1.10.  рассматривать жалобы на действия (бездействие ) членов саморегулируемой организации и дела о нарушении ее членами обязательных требований стандартов и внутренних документов  саморегулируемой организации, условий членства в саморегулируемой организации ;</w:t>
      </w:r>
    </w:p>
    <w:p w14:paraId="6BA5756F" w14:textId="7BA20520"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3.1.11. осуществлять контроль за деятельностью членов Союза</w:t>
      </w:r>
      <w:r w:rsidR="00551932">
        <w:rPr>
          <w:rFonts w:ascii="Times New Roman" w:hAnsi="Times New Roman"/>
          <w:sz w:val="22"/>
          <w:szCs w:val="22"/>
        </w:rPr>
        <w:t>, в соответствии с требованиями</w:t>
      </w:r>
      <w:r w:rsidRPr="00E60098">
        <w:rPr>
          <w:rFonts w:ascii="Times New Roman" w:hAnsi="Times New Roman"/>
          <w:sz w:val="22"/>
          <w:szCs w:val="22"/>
        </w:rPr>
        <w:t xml:space="preserve"> Градостроительного кодекса РФ, Федерального закона “О саморегулируемых организациях”, внутренних документов Союза;</w:t>
      </w:r>
    </w:p>
    <w:p w14:paraId="459703E8" w14:textId="10DDC3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 Для достижения своих целей Союз вправе:</w:t>
      </w:r>
    </w:p>
    <w:p w14:paraId="4D7DBA5D" w14:textId="2694231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3.2.1. разрабатывать и утверждать документы, предусмотренные Градостроительным кодексом Российской Федерации, Федеральным законом «О саморегулируемых организациях» и настоящим Уставом,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B636EE1" w14:textId="1C139349"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60A1998F" w14:textId="36060E25"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28CEB7A" w14:textId="215964E1"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33269B4" w14:textId="7D7FD17E"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3.2.5. запрашивать в органах государственной власти Российской Федерации, органах </w:t>
      </w:r>
      <w:r w:rsidRPr="00551932">
        <w:rPr>
          <w:rFonts w:ascii="Times New Roman" w:hAnsi="Times New Roman"/>
          <w:sz w:val="22"/>
          <w:szCs w:val="22"/>
        </w:rPr>
        <w:lastRenderedPageBreak/>
        <w:t>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14:paraId="200E1C0C" w14:textId="2B94D319"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3.2.6.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5856C349" w14:textId="07733788"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3.2.7. организовывать профессиональное обучение, подготовку, переподготовку, повышение квалификации и аттестацию работников членов Союза, если иное не установлено законодательством РФ;</w:t>
      </w:r>
    </w:p>
    <w:p w14:paraId="138EB9F0" w14:textId="6A2620E3"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3.2.8.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том числе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14:paraId="657FEDAC" w14:textId="5C947AF9"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3.2.9. о</w:t>
      </w:r>
      <w:r w:rsidR="00B6736E" w:rsidRPr="005C582F">
        <w:rPr>
          <w:rFonts w:ascii="Times New Roman" w:hAnsi="Times New Roman"/>
          <w:sz w:val="22"/>
          <w:szCs w:val="22"/>
        </w:rPr>
        <w:t>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Союза, а также между ними и потребителями произведённых членами Союза товаров (работ, услуг), иными лицами в соответствии с законодательством о третейских судах.</w:t>
      </w:r>
    </w:p>
    <w:p w14:paraId="77CDD63E" w14:textId="46690048"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3.2.10. р</w:t>
      </w:r>
      <w:r w:rsidR="00B6736E" w:rsidRPr="005C582F">
        <w:rPr>
          <w:rFonts w:ascii="Times New Roman" w:hAnsi="Times New Roman"/>
          <w:sz w:val="22"/>
          <w:szCs w:val="22"/>
        </w:rPr>
        <w:t>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14:paraId="2EA104E8" w14:textId="43A2B157"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3.2.11. о</w:t>
      </w:r>
      <w:r w:rsidR="00B6736E" w:rsidRPr="005C582F">
        <w:rPr>
          <w:rFonts w:ascii="Times New Roman" w:hAnsi="Times New Roman"/>
          <w:sz w:val="22"/>
          <w:szCs w:val="22"/>
        </w:rPr>
        <w:t>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14:paraId="7245FFD6" w14:textId="13DA7D7B"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3.2.12. у</w:t>
      </w:r>
      <w:r w:rsidR="00B6736E" w:rsidRPr="005C582F">
        <w:rPr>
          <w:rFonts w:ascii="Times New Roman" w:hAnsi="Times New Roman"/>
          <w:sz w:val="22"/>
          <w:szCs w:val="22"/>
        </w:rPr>
        <w:t>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14:paraId="0274A07E" w14:textId="206C8343" w:rsidR="00B6736E" w:rsidRPr="005C582F" w:rsidRDefault="00234AAA" w:rsidP="00B6736E">
      <w:pPr>
        <w:ind w:firstLine="567"/>
        <w:jc w:val="both"/>
        <w:rPr>
          <w:rFonts w:ascii="Times New Roman" w:hAnsi="Times New Roman"/>
          <w:sz w:val="22"/>
          <w:szCs w:val="22"/>
        </w:rPr>
      </w:pPr>
      <w:r>
        <w:rPr>
          <w:rFonts w:ascii="Times New Roman" w:hAnsi="Times New Roman"/>
          <w:sz w:val="22"/>
          <w:szCs w:val="22"/>
        </w:rPr>
        <w:t>3.2.13. в</w:t>
      </w:r>
      <w:r w:rsidR="00B6736E" w:rsidRPr="005C582F">
        <w:rPr>
          <w:rFonts w:ascii="Times New Roman" w:hAnsi="Times New Roman"/>
          <w:sz w:val="22"/>
          <w:szCs w:val="22"/>
        </w:rPr>
        <w:t>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14:paraId="4F3DBD0B" w14:textId="7DF46AFE" w:rsidR="00B6736E" w:rsidRPr="00E60098" w:rsidRDefault="00F33B39" w:rsidP="00B6736E">
      <w:pPr>
        <w:ind w:firstLine="567"/>
        <w:jc w:val="both"/>
        <w:rPr>
          <w:rFonts w:ascii="Times New Roman" w:hAnsi="Times New Roman"/>
          <w:sz w:val="22"/>
          <w:szCs w:val="22"/>
        </w:rPr>
      </w:pPr>
      <w:r w:rsidRPr="00E60098">
        <w:rPr>
          <w:rFonts w:ascii="Times New Roman" w:hAnsi="Times New Roman"/>
          <w:sz w:val="22"/>
          <w:szCs w:val="22"/>
        </w:rPr>
        <w:t>3.2.1</w:t>
      </w:r>
      <w:r w:rsidR="00234AAA" w:rsidRPr="00E60098">
        <w:rPr>
          <w:rFonts w:ascii="Times New Roman" w:hAnsi="Times New Roman"/>
          <w:sz w:val="22"/>
          <w:szCs w:val="22"/>
        </w:rPr>
        <w:t>4</w:t>
      </w:r>
      <w:r w:rsidRPr="00E60098">
        <w:rPr>
          <w:rFonts w:ascii="Times New Roman" w:hAnsi="Times New Roman"/>
          <w:sz w:val="22"/>
          <w:szCs w:val="22"/>
        </w:rPr>
        <w:t>. в</w:t>
      </w:r>
      <w:r w:rsidR="00B6736E" w:rsidRPr="00E60098">
        <w:rPr>
          <w:rFonts w:ascii="Times New Roman" w:hAnsi="Times New Roman"/>
          <w:sz w:val="22"/>
          <w:szCs w:val="22"/>
        </w:rPr>
        <w:t xml:space="preserve"> целях обеспечения защиты законных интересов своих членов</w:t>
      </w:r>
      <w:r w:rsidRPr="00E60098">
        <w:rPr>
          <w:rFonts w:ascii="Times New Roman" w:hAnsi="Times New Roman"/>
          <w:sz w:val="22"/>
          <w:szCs w:val="22"/>
        </w:rPr>
        <w:t>,</w:t>
      </w:r>
      <w:r w:rsidR="00B6736E" w:rsidRPr="00E60098">
        <w:rPr>
          <w:rFonts w:ascii="Times New Roman" w:hAnsi="Times New Roman"/>
          <w:sz w:val="22"/>
          <w:szCs w:val="22"/>
        </w:rPr>
        <w:t xml:space="preserve"> в установленном законодательством Российской Федерации порядке</w:t>
      </w:r>
      <w:r w:rsidRPr="00E60098">
        <w:rPr>
          <w:rFonts w:ascii="Times New Roman" w:hAnsi="Times New Roman"/>
          <w:sz w:val="22"/>
          <w:szCs w:val="22"/>
        </w:rPr>
        <w:t>,</w:t>
      </w:r>
      <w:r w:rsidR="00B6736E" w:rsidRPr="00E60098">
        <w:rPr>
          <w:rFonts w:ascii="Times New Roman" w:hAnsi="Times New Roman"/>
          <w:sz w:val="22"/>
          <w:szCs w:val="22"/>
        </w:rPr>
        <w:t xml:space="preserve"> подавать иски и участвовать в качестве лица, участвующего в деле</w:t>
      </w:r>
      <w:r w:rsidRPr="00E60098">
        <w:rPr>
          <w:rFonts w:ascii="Times New Roman" w:hAnsi="Times New Roman"/>
          <w:sz w:val="22"/>
          <w:szCs w:val="22"/>
        </w:rPr>
        <w:t>,</w:t>
      </w:r>
      <w:r w:rsidR="00B6736E" w:rsidRPr="00E60098">
        <w:rPr>
          <w:rFonts w:ascii="Times New Roman" w:hAnsi="Times New Roman"/>
          <w:sz w:val="22"/>
          <w:szCs w:val="22"/>
        </w:rPr>
        <w:t xml:space="preserve"> при рассмотрении судебных споров о неисполнении или ненадлежащем исполнении обязательств по договорам строительного подряда, </w:t>
      </w:r>
      <w:r w:rsidR="00234AAA" w:rsidRPr="00E60098">
        <w:rPr>
          <w:rFonts w:ascii="Times New Roman" w:hAnsi="Times New Roman"/>
          <w:sz w:val="22"/>
          <w:szCs w:val="22"/>
        </w:rPr>
        <w:t xml:space="preserve">договорам подряда на осуществление сноса, </w:t>
      </w:r>
      <w:r w:rsidR="00B6736E" w:rsidRPr="00E60098">
        <w:rPr>
          <w:rFonts w:ascii="Times New Roman" w:hAnsi="Times New Roman"/>
          <w:sz w:val="22"/>
          <w:szCs w:val="22"/>
        </w:rPr>
        <w:t>одной из сторон которых является член саморегулируемой организации.</w:t>
      </w:r>
    </w:p>
    <w:p w14:paraId="0E8A1C7A" w14:textId="7FDC8E7C"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3.3. Союз, наряду с определенными пунктом 3.2. настоящего Устава правами, имеет иные права, если ограничение его прав не предусмотрено настоящим Уставом.</w:t>
      </w:r>
    </w:p>
    <w:p w14:paraId="637337C1" w14:textId="4B5335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3.4.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возникновение такого конфликта.</w:t>
      </w:r>
    </w:p>
    <w:p w14:paraId="562ED33C" w14:textId="77777777" w:rsidR="00B6736E" w:rsidRPr="005C582F" w:rsidRDefault="00B6736E" w:rsidP="00B6736E">
      <w:pPr>
        <w:ind w:firstLine="567"/>
        <w:jc w:val="center"/>
        <w:rPr>
          <w:rFonts w:ascii="Times New Roman" w:hAnsi="Times New Roman"/>
          <w:b/>
          <w:sz w:val="22"/>
          <w:szCs w:val="22"/>
        </w:rPr>
      </w:pPr>
    </w:p>
    <w:p w14:paraId="5D6A82C1" w14:textId="524175E4"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4. ИСТОЧНИКИ ФОРМИРОВАНИЯ ИМУЩЕСТВА </w:t>
      </w:r>
    </w:p>
    <w:p w14:paraId="5A271DC6"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СОЮЗА</w:t>
      </w:r>
    </w:p>
    <w:p w14:paraId="29AE11D8"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И ЕГО ХОЗЯЙСТВЕННАЯ ДЕЯТЕЛЬНОСТЬ</w:t>
      </w:r>
    </w:p>
    <w:p w14:paraId="15EF47F0" w14:textId="34548AB0" w:rsidR="00B6736E" w:rsidRPr="005C582F" w:rsidRDefault="00B6736E" w:rsidP="00B6736E">
      <w:pPr>
        <w:ind w:firstLine="567"/>
        <w:jc w:val="both"/>
        <w:rPr>
          <w:rStyle w:val="FontStyle37"/>
          <w:rFonts w:ascii="Times New Roman" w:hAnsi="Times New Roman" w:cs="Times New Roman"/>
          <w:b/>
        </w:rPr>
      </w:pPr>
      <w:r w:rsidRPr="005C582F">
        <w:rPr>
          <w:rStyle w:val="FontStyle37"/>
          <w:rFonts w:ascii="Times New Roman" w:hAnsi="Times New Roman" w:cs="Times New Roman"/>
        </w:rPr>
        <w:t>4.1. Источниками  формирования имущества Союза  являются:</w:t>
      </w:r>
    </w:p>
    <w:p w14:paraId="17A78C12" w14:textId="48202F3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w:t>
      </w:r>
      <w:r w:rsidRPr="005C582F">
        <w:rPr>
          <w:rFonts w:ascii="Times New Roman" w:hAnsi="Times New Roman"/>
          <w:sz w:val="22"/>
          <w:szCs w:val="22"/>
        </w:rPr>
        <w:tab/>
        <w:t>вступительные (единовременные) взносы в размере, утвержденном решением Общего собрания членов Союза (размер, порядок уплаты, целевое использование, осуществляется в соответствие с внутренними документами Союза</w:t>
      </w:r>
      <w:r w:rsidR="00551932">
        <w:rPr>
          <w:rFonts w:ascii="Times New Roman" w:hAnsi="Times New Roman"/>
          <w:sz w:val="22"/>
          <w:szCs w:val="22"/>
        </w:rPr>
        <w:t>)</w:t>
      </w:r>
      <w:r w:rsidRPr="005C582F">
        <w:rPr>
          <w:rFonts w:ascii="Times New Roman" w:hAnsi="Times New Roman"/>
          <w:sz w:val="22"/>
          <w:szCs w:val="22"/>
        </w:rPr>
        <w:t xml:space="preserve">. </w:t>
      </w:r>
    </w:p>
    <w:p w14:paraId="11B545C4" w14:textId="17C3BDE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lastRenderedPageBreak/>
        <w:t xml:space="preserve">- </w:t>
      </w:r>
      <w:r w:rsidR="00B6736E" w:rsidRPr="005C582F">
        <w:rPr>
          <w:rFonts w:ascii="Times New Roman" w:hAnsi="Times New Roman"/>
          <w:sz w:val="22"/>
          <w:szCs w:val="22"/>
        </w:rPr>
        <w:t>членские (регулярные</w:t>
      </w:r>
      <w:r w:rsidR="00B6736E" w:rsidRPr="005C582F">
        <w:rPr>
          <w:rFonts w:ascii="Times New Roman" w:hAnsi="Times New Roman"/>
          <w:sz w:val="22"/>
          <w:szCs w:val="22"/>
          <w:u w:val="single"/>
        </w:rPr>
        <w:t>)</w:t>
      </w:r>
      <w:r w:rsidR="00B6736E" w:rsidRPr="005C582F">
        <w:rPr>
          <w:rFonts w:ascii="Times New Roman" w:hAnsi="Times New Roman"/>
          <w:sz w:val="22"/>
          <w:szCs w:val="22"/>
        </w:rPr>
        <w:t xml:space="preserve"> взносы,  ежеквартально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Союза);</w:t>
      </w:r>
    </w:p>
    <w:p w14:paraId="72421EA8" w14:textId="4B585BFF"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целевые взносы, уплачиваемые членами Союза  в соответствии с  решением Общего собрания членов Союза;</w:t>
      </w:r>
    </w:p>
    <w:p w14:paraId="6D9F048C" w14:textId="17CE17C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обязательные взносы в компенсационные фонды, уплачиваемые членами Союза  в порядке и размере, утвержденном  Общим собранием членов Союза (порядок формирования, использования, пополнения, осуществляется в соответствие с утвержденными  положениями о соответствующих компенсационных фондах);</w:t>
      </w:r>
    </w:p>
    <w:p w14:paraId="087E4FE5" w14:textId="64137D7B"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 xml:space="preserve">ежегодные </w:t>
      </w:r>
      <w:r w:rsidR="00F33B39" w:rsidRPr="005C582F">
        <w:rPr>
          <w:rFonts w:ascii="Times New Roman" w:hAnsi="Times New Roman"/>
          <w:sz w:val="22"/>
          <w:szCs w:val="22"/>
        </w:rPr>
        <w:t xml:space="preserve">целевые </w:t>
      </w:r>
      <w:r w:rsidR="00B6736E" w:rsidRPr="005C582F">
        <w:rPr>
          <w:rFonts w:ascii="Times New Roman" w:hAnsi="Times New Roman"/>
          <w:sz w:val="22"/>
          <w:szCs w:val="22"/>
        </w:rPr>
        <w:t>членские взн</w:t>
      </w:r>
      <w:r w:rsidR="00BE6082">
        <w:rPr>
          <w:rFonts w:ascii="Times New Roman" w:hAnsi="Times New Roman"/>
          <w:sz w:val="22"/>
          <w:szCs w:val="22"/>
        </w:rPr>
        <w:t>осы, уплачиваемые членами Союза</w:t>
      </w:r>
      <w:r w:rsidR="00B6736E" w:rsidRPr="005C582F">
        <w:rPr>
          <w:rFonts w:ascii="Times New Roman" w:hAnsi="Times New Roman"/>
          <w:sz w:val="22"/>
          <w:szCs w:val="22"/>
        </w:rPr>
        <w:t xml:space="preserve">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w:t>
      </w:r>
      <w:r w:rsidRPr="005C582F">
        <w:rPr>
          <w:rFonts w:ascii="Times New Roman" w:hAnsi="Times New Roman"/>
          <w:sz w:val="22"/>
          <w:szCs w:val="22"/>
        </w:rPr>
        <w:t>Союза</w:t>
      </w:r>
      <w:r w:rsidR="00BE6082">
        <w:rPr>
          <w:rFonts w:ascii="Times New Roman" w:hAnsi="Times New Roman"/>
          <w:sz w:val="22"/>
          <w:szCs w:val="22"/>
        </w:rPr>
        <w:t>)</w:t>
      </w:r>
      <w:r w:rsidR="00B6736E" w:rsidRPr="005C582F">
        <w:rPr>
          <w:rFonts w:ascii="Times New Roman" w:hAnsi="Times New Roman"/>
          <w:sz w:val="22"/>
          <w:szCs w:val="22"/>
        </w:rPr>
        <w:t xml:space="preserve"> на содержание Национального объединения саморегул</w:t>
      </w:r>
      <w:r w:rsidR="00BE6082">
        <w:rPr>
          <w:rFonts w:ascii="Times New Roman" w:hAnsi="Times New Roman"/>
          <w:sz w:val="22"/>
          <w:szCs w:val="22"/>
        </w:rPr>
        <w:t>ируемых организаций, основанных</w:t>
      </w:r>
      <w:r w:rsidR="00B6736E" w:rsidRPr="005C582F">
        <w:rPr>
          <w:rFonts w:ascii="Times New Roman" w:hAnsi="Times New Roman"/>
          <w:sz w:val="22"/>
          <w:szCs w:val="22"/>
        </w:rPr>
        <w:t xml:space="preserve"> на членстве лиц осуществляющих строительство;</w:t>
      </w:r>
    </w:p>
    <w:p w14:paraId="70CBC05B" w14:textId="6FCF704A"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добровольные имущественные взносы и пожертвования;</w:t>
      </w:r>
    </w:p>
    <w:p w14:paraId="539F5DCA" w14:textId="0413C597"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средства, полученные от оказания услуг по предоставлению информации, раскрытие которой может предоставляться на платной основе, от продажи информационных материалов, от оказания образовательных и консультационных услуг, связанных с предпринимательской деятельностью, коммерческими или профессиональными интересами членов Союза;</w:t>
      </w:r>
    </w:p>
    <w:p w14:paraId="23DDFC9B" w14:textId="058FEB5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от деятельности, осуществляемой Союзом  в соответствии с настоящим Уставом;</w:t>
      </w:r>
    </w:p>
    <w:p w14:paraId="16308135" w14:textId="7D43B53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полученные от размещения денежных средств на банковских депозитах и инвестирования денежных средств, в порядке и на условиях, предусмотренных законодательством Российской Федерации ;</w:t>
      </w:r>
    </w:p>
    <w:p w14:paraId="5DD978E3" w14:textId="298B74DE"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другие, не запрещенные законодательством Российской Федерации, поступления.</w:t>
      </w:r>
    </w:p>
    <w:p w14:paraId="7AFF83DD" w14:textId="2A595A21" w:rsidR="00B6736E" w:rsidRPr="005C582F" w:rsidRDefault="00B6736E" w:rsidP="00B6736E">
      <w:pPr>
        <w:ind w:firstLine="567"/>
        <w:jc w:val="both"/>
        <w:rPr>
          <w:rFonts w:ascii="Times New Roman" w:hAnsi="Times New Roman"/>
          <w:sz w:val="22"/>
          <w:szCs w:val="22"/>
        </w:rPr>
      </w:pPr>
      <w:r w:rsidRPr="005C582F">
        <w:rPr>
          <w:rStyle w:val="FontStyle37"/>
          <w:rFonts w:ascii="Times New Roman" w:hAnsi="Times New Roman" w:cs="Times New Roman"/>
        </w:rPr>
        <w:t xml:space="preserve">4.2. Если иное не предусмотрено федеральными законами Российской Федерации, </w:t>
      </w:r>
      <w:r w:rsidRPr="005C582F" w:rsidDel="0044288A">
        <w:rPr>
          <w:rStyle w:val="FontStyle37"/>
          <w:rFonts w:ascii="Times New Roman" w:hAnsi="Times New Roman" w:cs="Times New Roman"/>
        </w:rPr>
        <w:t xml:space="preserve"> </w:t>
      </w:r>
      <w:r w:rsidRPr="005C582F">
        <w:rPr>
          <w:rStyle w:val="FontStyle37"/>
          <w:rFonts w:ascii="Times New Roman" w:hAnsi="Times New Roman" w:cs="Times New Roman"/>
        </w:rPr>
        <w:t xml:space="preserve">Союз  не вправе осуществлять  действия и совершать  сделки, перечень которых установлен  п.3 ст.14 </w:t>
      </w:r>
      <w:r w:rsidRPr="005C582F">
        <w:rPr>
          <w:rFonts w:ascii="Times New Roman" w:hAnsi="Times New Roman"/>
          <w:sz w:val="22"/>
          <w:szCs w:val="22"/>
        </w:rPr>
        <w:t>Федерального закона от 01.12.2007 N 315-ФЗ "О саморегулируемых организациях".</w:t>
      </w:r>
    </w:p>
    <w:p w14:paraId="3772A89A" w14:textId="77777777" w:rsidR="00B6736E" w:rsidRPr="005C582F" w:rsidRDefault="00B6736E" w:rsidP="00B6736E">
      <w:pPr>
        <w:ind w:firstLine="567"/>
        <w:jc w:val="both"/>
        <w:rPr>
          <w:rStyle w:val="FontStyle37"/>
          <w:rFonts w:ascii="Times New Roman" w:hAnsi="Times New Roman" w:cs="Times New Roman"/>
        </w:rPr>
      </w:pPr>
    </w:p>
    <w:p w14:paraId="44BAE467" w14:textId="77777777" w:rsidR="00B6736E" w:rsidRPr="005C582F" w:rsidRDefault="00B6736E" w:rsidP="00B6736E">
      <w:pPr>
        <w:pStyle w:val="Style19"/>
        <w:widowControl/>
        <w:ind w:firstLine="567"/>
        <w:jc w:val="center"/>
        <w:rPr>
          <w:rStyle w:val="FontStyle37"/>
          <w:rFonts w:ascii="Times New Roman" w:hAnsi="Times New Roman" w:cs="Times New Roman"/>
        </w:rPr>
      </w:pPr>
    </w:p>
    <w:p w14:paraId="50D90FB2" w14:textId="40E375CF" w:rsidR="00B6736E" w:rsidRPr="005C582F" w:rsidRDefault="00B6736E" w:rsidP="00B6736E">
      <w:pPr>
        <w:jc w:val="center"/>
        <w:rPr>
          <w:rFonts w:ascii="Times New Roman" w:hAnsi="Times New Roman"/>
          <w:b/>
          <w:sz w:val="22"/>
          <w:szCs w:val="22"/>
        </w:rPr>
      </w:pPr>
      <w:r w:rsidRPr="005C582F">
        <w:rPr>
          <w:rFonts w:ascii="Times New Roman" w:hAnsi="Times New Roman"/>
          <w:b/>
          <w:sz w:val="22"/>
          <w:szCs w:val="22"/>
        </w:rPr>
        <w:t>5.</w:t>
      </w:r>
      <w:r w:rsidRPr="005C582F">
        <w:rPr>
          <w:rFonts w:ascii="Times New Roman" w:hAnsi="Times New Roman"/>
          <w:b/>
          <w:sz w:val="22"/>
          <w:szCs w:val="22"/>
        </w:rPr>
        <w:tab/>
        <w:t>ЧЛЕНСТВО В СОЮЗЕ. ПОРЯДОК ПРИЕМА В ЧЛЕНЫ,  ИСКЛЮЧЕНИЯ ИЗ ЧЛЕНОВ СОЮЗА.</w:t>
      </w:r>
    </w:p>
    <w:p w14:paraId="323BF60F"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ПРАВА И ОБЯЗАННОСТИ ЧЛЕНОВ СОЮЗА.</w:t>
      </w:r>
    </w:p>
    <w:p w14:paraId="415B617C" w14:textId="5BDA259A"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0C72A6">
        <w:rPr>
          <w:rFonts w:ascii="Times New Roman" w:hAnsi="Times New Roman"/>
          <w:bCs/>
          <w:sz w:val="22"/>
          <w:szCs w:val="22"/>
        </w:rPr>
        <w:t>5.1. Членами Союза  могут быть  юридические лица, в том числе иностранные юридические лица,  и индивидуальные предприниматели, осуществляющие строительство</w:t>
      </w:r>
      <w:r w:rsidR="00234AAA" w:rsidRPr="000C72A6">
        <w:rPr>
          <w:rFonts w:ascii="Times New Roman" w:hAnsi="Times New Roman"/>
          <w:bCs/>
          <w:sz w:val="22"/>
          <w:szCs w:val="22"/>
        </w:rPr>
        <w:t>, реконструкцию, ремонт и снос объектов капитального строительства</w:t>
      </w:r>
      <w:r w:rsidRPr="000C72A6">
        <w:rPr>
          <w:rFonts w:ascii="Times New Roman" w:hAnsi="Times New Roman"/>
          <w:bCs/>
          <w:sz w:val="22"/>
          <w:szCs w:val="22"/>
        </w:rPr>
        <w:t>;  признающие положения настоящего Устава, стандартов и  внутренних документов Союза;</w:t>
      </w:r>
      <w:r w:rsidRPr="000C72A6">
        <w:rPr>
          <w:rFonts w:ascii="Times New Roman" w:hAnsi="Times New Roman"/>
          <w:sz w:val="22"/>
          <w:szCs w:val="22"/>
        </w:rPr>
        <w:t xml:space="preserve"> соответствующие принятым Союзом  требованиям к членству и оплатившие </w:t>
      </w:r>
      <w:r w:rsidR="008B0236" w:rsidRPr="000C72A6">
        <w:rPr>
          <w:rFonts w:ascii="Times New Roman" w:hAnsi="Times New Roman"/>
          <w:sz w:val="22"/>
          <w:szCs w:val="22"/>
        </w:rPr>
        <w:t xml:space="preserve">вступительный взнос (если требованиями Союза, установлено требование к уплате такого взноса)  и </w:t>
      </w:r>
      <w:r w:rsidRPr="000C72A6">
        <w:rPr>
          <w:rFonts w:ascii="Times New Roman" w:hAnsi="Times New Roman"/>
          <w:sz w:val="22"/>
          <w:szCs w:val="22"/>
        </w:rPr>
        <w:t>взнос в компенсационный фонд (компенсационные фонды) Союза.</w:t>
      </w:r>
      <w:r w:rsidR="007A1132">
        <w:rPr>
          <w:rFonts w:ascii="Times New Roman" w:hAnsi="Times New Roman"/>
          <w:sz w:val="22"/>
          <w:szCs w:val="22"/>
        </w:rPr>
        <w:t xml:space="preserve"> Не могут быть членами Союза лица, в отношении которых действующим законодательством установлены соотве</w:t>
      </w:r>
      <w:r w:rsidR="000C72A6">
        <w:rPr>
          <w:rFonts w:ascii="Times New Roman" w:hAnsi="Times New Roman"/>
          <w:sz w:val="22"/>
          <w:szCs w:val="22"/>
        </w:rPr>
        <w:t>тствующие огр</w:t>
      </w:r>
      <w:r w:rsidR="007A1132">
        <w:rPr>
          <w:rFonts w:ascii="Times New Roman" w:hAnsi="Times New Roman"/>
          <w:sz w:val="22"/>
          <w:szCs w:val="22"/>
        </w:rPr>
        <w:t>а</w:t>
      </w:r>
      <w:r w:rsidR="000C72A6">
        <w:rPr>
          <w:rFonts w:ascii="Times New Roman" w:hAnsi="Times New Roman"/>
          <w:sz w:val="22"/>
          <w:szCs w:val="22"/>
        </w:rPr>
        <w:t>н</w:t>
      </w:r>
      <w:r w:rsidR="007A1132">
        <w:rPr>
          <w:rFonts w:ascii="Times New Roman" w:hAnsi="Times New Roman"/>
          <w:sz w:val="22"/>
          <w:szCs w:val="22"/>
        </w:rPr>
        <w:t xml:space="preserve">ичения. </w:t>
      </w:r>
    </w:p>
    <w:p w14:paraId="69B7A930" w14:textId="13FC5F74" w:rsidR="00B6736E" w:rsidRPr="005C582F" w:rsidRDefault="00B6736E" w:rsidP="00B6736E">
      <w:pPr>
        <w:widowControl w:val="0"/>
        <w:shd w:val="clear" w:color="auto" w:fill="FFFFFF"/>
        <w:tabs>
          <w:tab w:val="left" w:pos="1260"/>
        </w:tabs>
        <w:autoSpaceDE w:val="0"/>
        <w:ind w:firstLine="567"/>
        <w:jc w:val="both"/>
        <w:rPr>
          <w:rFonts w:ascii="Times New Roman" w:hAnsi="Times New Roman"/>
          <w:spacing w:val="-1"/>
          <w:sz w:val="22"/>
          <w:szCs w:val="22"/>
        </w:rPr>
      </w:pPr>
      <w:r w:rsidRPr="005C582F">
        <w:rPr>
          <w:rFonts w:ascii="Times New Roman" w:hAnsi="Times New Roman"/>
          <w:sz w:val="22"/>
          <w:szCs w:val="22"/>
        </w:rPr>
        <w:t>5.2.</w:t>
      </w:r>
      <w:r w:rsidR="008B0236">
        <w:rPr>
          <w:rFonts w:ascii="Times New Roman" w:hAnsi="Times New Roman"/>
          <w:sz w:val="22"/>
          <w:szCs w:val="22"/>
        </w:rPr>
        <w:t xml:space="preserve"> </w:t>
      </w:r>
      <w:r w:rsidRPr="005C582F">
        <w:rPr>
          <w:rFonts w:ascii="Times New Roman" w:hAnsi="Times New Roman"/>
          <w:sz w:val="22"/>
          <w:szCs w:val="22"/>
        </w:rPr>
        <w:t>Членство в Союзе является обязательным для круга лиц, определенного Градостроительным кодексом Российской Федерации. Число членов Союза не ограничено.</w:t>
      </w:r>
      <w:r w:rsidRPr="005C582F">
        <w:rPr>
          <w:rFonts w:ascii="Times New Roman" w:hAnsi="Times New Roman"/>
          <w:spacing w:val="-1"/>
          <w:sz w:val="22"/>
          <w:szCs w:val="22"/>
        </w:rPr>
        <w:t xml:space="preserve"> Члены Союза имеют равные права и несут равные обязанности. </w:t>
      </w:r>
    </w:p>
    <w:p w14:paraId="45E279CB"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осуществляет учет членов в реестре в соответствие с положениями Градостроительного кодекса РФ и внутренних документов Союза.</w:t>
      </w:r>
    </w:p>
    <w:p w14:paraId="1C67350B" w14:textId="19C2CB33" w:rsidR="00B6736E" w:rsidRPr="005C582F" w:rsidRDefault="00B6736E" w:rsidP="00B6736E">
      <w:pPr>
        <w:pStyle w:val="a7"/>
        <w:spacing w:before="0" w:after="0"/>
        <w:ind w:firstLine="567"/>
        <w:jc w:val="both"/>
        <w:rPr>
          <w:color w:val="auto"/>
          <w:sz w:val="22"/>
          <w:szCs w:val="22"/>
        </w:rPr>
      </w:pPr>
      <w:r w:rsidRPr="005C582F">
        <w:rPr>
          <w:color w:val="auto"/>
          <w:sz w:val="22"/>
          <w:szCs w:val="22"/>
        </w:rPr>
        <w:t>5.3. Членом Союза  не может быть юридическое лицо, индивидуальный предприниматель:</w:t>
      </w:r>
    </w:p>
    <w:p w14:paraId="3E6AA7BC" w14:textId="60FA100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5.3.1. зарегистрированный за пределами субъекта Российской Федерации, в котором зарегистрирован Союз, за исключением: </w:t>
      </w:r>
    </w:p>
    <w:p w14:paraId="1CB1AEB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иностранного юридического лица;</w:t>
      </w:r>
    </w:p>
    <w:p w14:paraId="67896186"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случая,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 Союз.</w:t>
      </w:r>
    </w:p>
    <w:p w14:paraId="1C6F3BDB" w14:textId="7445FF0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5.3.2.  в отношении, которого вступило в законную силу решение арбитражного суда о признании его банкротом;</w:t>
      </w:r>
    </w:p>
    <w:p w14:paraId="725802CB" w14:textId="53FAD0E5"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sz w:val="22"/>
          <w:szCs w:val="22"/>
        </w:rPr>
        <w:lastRenderedPageBreak/>
        <w:t xml:space="preserve">5.3.3. не возместивший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w:t>
      </w:r>
      <w:r w:rsidR="00E5518D">
        <w:rPr>
          <w:rFonts w:ascii="Times New Roman" w:hAnsi="Times New Roman"/>
          <w:sz w:val="22"/>
          <w:szCs w:val="22"/>
        </w:rPr>
        <w:t xml:space="preserve">области </w:t>
      </w:r>
      <w:r w:rsidR="00E5518D" w:rsidRPr="005C582F">
        <w:rPr>
          <w:rFonts w:ascii="Times New Roman" w:hAnsi="Times New Roman"/>
          <w:sz w:val="22"/>
          <w:szCs w:val="22"/>
        </w:rPr>
        <w:t xml:space="preserve">  </w:t>
      </w:r>
      <w:r w:rsidRPr="005C582F">
        <w:rPr>
          <w:rFonts w:ascii="Times New Roman" w:hAnsi="Times New Roman"/>
          <w:sz w:val="22"/>
          <w:szCs w:val="22"/>
        </w:rPr>
        <w:t>строительства, реконструкции, капитального ремонта</w:t>
      </w:r>
      <w:r w:rsidR="00E5518D">
        <w:rPr>
          <w:rFonts w:ascii="Times New Roman" w:hAnsi="Times New Roman"/>
          <w:sz w:val="22"/>
          <w:szCs w:val="22"/>
        </w:rPr>
        <w:t xml:space="preserve"> и сноса</w:t>
      </w:r>
      <w:r w:rsidRPr="005C582F">
        <w:rPr>
          <w:rFonts w:ascii="Times New Roman" w:hAnsi="Times New Roman"/>
          <w:sz w:val="22"/>
          <w:szCs w:val="22"/>
        </w:rPr>
        <w:t xml:space="preserve"> объектов капитального строительства,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Pr="005C582F">
        <w:rPr>
          <w:rFonts w:ascii="Times New Roman" w:hAnsi="Times New Roman"/>
          <w:bCs/>
          <w:sz w:val="22"/>
          <w:szCs w:val="22"/>
        </w:rPr>
        <w:t xml:space="preserve"> </w:t>
      </w:r>
    </w:p>
    <w:p w14:paraId="35701577" w14:textId="0463571B" w:rsidR="00B6736E" w:rsidRPr="005C582F" w:rsidRDefault="00B6736E" w:rsidP="00B6736E">
      <w:pPr>
        <w:pStyle w:val="af1"/>
        <w:tabs>
          <w:tab w:val="left" w:pos="1830"/>
        </w:tabs>
        <w:ind w:left="0" w:firstLine="567"/>
        <w:jc w:val="both"/>
        <w:rPr>
          <w:rFonts w:ascii="Times New Roman" w:hAnsi="Times New Roman"/>
          <w:sz w:val="22"/>
          <w:szCs w:val="22"/>
        </w:rPr>
      </w:pPr>
      <w:r w:rsidRPr="005C582F">
        <w:rPr>
          <w:rFonts w:ascii="Times New Roman" w:hAnsi="Times New Roman"/>
          <w:sz w:val="22"/>
          <w:szCs w:val="22"/>
        </w:rPr>
        <w:t xml:space="preserve">5.4. Член Союза  несет ответственность за качество выполнения   работ по  строительству, реконструкции, капитальному ремонту </w:t>
      </w:r>
      <w:r w:rsidR="00E5518D">
        <w:rPr>
          <w:rFonts w:ascii="Times New Roman" w:hAnsi="Times New Roman"/>
          <w:sz w:val="22"/>
          <w:szCs w:val="22"/>
        </w:rPr>
        <w:t xml:space="preserve">и сносу </w:t>
      </w:r>
      <w:r w:rsidRPr="005C582F">
        <w:rPr>
          <w:rFonts w:ascii="Times New Roman" w:hAnsi="Times New Roman"/>
          <w:sz w:val="22"/>
          <w:szCs w:val="22"/>
        </w:rPr>
        <w:t xml:space="preserve">объектов капитального строительства, и их соответствие обязательным нормативно-техническим требованиям,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w:t>
      </w:r>
      <w:r w:rsidR="00E5518D" w:rsidRPr="00551932">
        <w:rPr>
          <w:rFonts w:ascii="Times New Roman" w:hAnsi="Times New Roman"/>
          <w:sz w:val="22"/>
          <w:szCs w:val="22"/>
        </w:rPr>
        <w:t>договорам подряда на осуществление сноса,</w:t>
      </w:r>
      <w:r w:rsidR="00E5518D" w:rsidRPr="005C582F">
        <w:rPr>
          <w:rFonts w:ascii="Times New Roman" w:hAnsi="Times New Roman"/>
          <w:sz w:val="22"/>
          <w:szCs w:val="22"/>
        </w:rPr>
        <w:t xml:space="preserve"> </w:t>
      </w:r>
      <w:r w:rsidRPr="005C582F">
        <w:rPr>
          <w:rFonts w:ascii="Times New Roman" w:hAnsi="Times New Roman"/>
          <w:sz w:val="22"/>
          <w:szCs w:val="22"/>
        </w:rPr>
        <w:t>заключенным с использованием  конкурентных  способов заключения договоров, в соответствие с внутренними документами Союза.</w:t>
      </w:r>
    </w:p>
    <w:p w14:paraId="27F4497A" w14:textId="1D6433E8"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bCs/>
          <w:sz w:val="22"/>
          <w:szCs w:val="22"/>
        </w:rPr>
        <w:t xml:space="preserve">5.5. Для приема в члены Союза заявитель представляет в Совет директоров Союза заявление, в котором, в том числе, должны быть указаны </w:t>
      </w:r>
      <w:r w:rsidRPr="005C582F">
        <w:rPr>
          <w:rFonts w:ascii="Times New Roman" w:hAnsi="Times New Roman"/>
          <w:sz w:val="22"/>
          <w:szCs w:val="22"/>
        </w:rPr>
        <w:t>сведения о намерении принимать участие в заключении договоров строительного подряда</w:t>
      </w:r>
      <w:r w:rsidR="00E5518D">
        <w:rPr>
          <w:rFonts w:ascii="Times New Roman" w:hAnsi="Times New Roman"/>
          <w:sz w:val="22"/>
          <w:szCs w:val="22"/>
        </w:rPr>
        <w:t xml:space="preserve">, </w:t>
      </w:r>
      <w:r w:rsidR="00E5518D" w:rsidRPr="00551932">
        <w:rPr>
          <w:rFonts w:ascii="Times New Roman" w:hAnsi="Times New Roman"/>
          <w:sz w:val="22"/>
          <w:szCs w:val="22"/>
        </w:rPr>
        <w:t>договорам подряда на осуществление сноса</w:t>
      </w:r>
      <w:r w:rsidRPr="005C582F">
        <w:rPr>
          <w:rFonts w:ascii="Times New Roman" w:hAnsi="Times New Roman"/>
          <w:sz w:val="22"/>
          <w:szCs w:val="22"/>
        </w:rPr>
        <w:t xml:space="preserve"> с использованием конкурентных способов заключения договоров или об отсутствии таких намерений</w:t>
      </w:r>
      <w:r w:rsidRPr="005C582F">
        <w:rPr>
          <w:rFonts w:ascii="Times New Roman" w:hAnsi="Times New Roman"/>
          <w:bCs/>
          <w:sz w:val="22"/>
          <w:szCs w:val="22"/>
        </w:rPr>
        <w:t xml:space="preserve">, а так  же, приложены документы, подтверждающие соответствие кандидата условиям членства в Союзе, установленные внутренними документами Союза, а так же иные документы, предусмотренные Градостроительным кодексом Российской Федерации. </w:t>
      </w:r>
    </w:p>
    <w:p w14:paraId="61B39F97" w14:textId="644FAEC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5.6. По результатам рассмотрения полученных документов, Союз, в сроки и порядке, установленные Градостроительным кодексом Российской Федерации и внутренними документами Союза, принимает решение о приеме в члены либо об отказе в приеме в члены Союза,  с указанием причин отказа,  и направляет  уведомление о принятом решении с приложением копии принятого решения заявителю. </w:t>
      </w:r>
    </w:p>
    <w:p w14:paraId="42FE4EA1" w14:textId="46C2571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5.7. 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w:t>
      </w:r>
      <w:r w:rsidR="008504C1">
        <w:rPr>
          <w:rFonts w:ascii="Times New Roman" w:hAnsi="Times New Roman"/>
          <w:sz w:val="22"/>
          <w:szCs w:val="22"/>
        </w:rPr>
        <w:t>Союза</w:t>
      </w:r>
      <w:r w:rsidRPr="005C582F">
        <w:rPr>
          <w:rFonts w:ascii="Times New Roman" w:hAnsi="Times New Roman"/>
          <w:sz w:val="22"/>
          <w:szCs w:val="22"/>
        </w:rPr>
        <w:t xml:space="preserve">, бездействие </w:t>
      </w:r>
      <w:r w:rsidR="008504C1">
        <w:rPr>
          <w:rFonts w:ascii="Times New Roman" w:hAnsi="Times New Roman"/>
          <w:sz w:val="22"/>
          <w:szCs w:val="22"/>
        </w:rPr>
        <w:t xml:space="preserve">Союза </w:t>
      </w:r>
      <w:r w:rsidRPr="005C582F">
        <w:rPr>
          <w:rFonts w:ascii="Times New Roman" w:hAnsi="Times New Roman"/>
          <w:sz w:val="22"/>
          <w:szCs w:val="22"/>
        </w:rPr>
        <w:t xml:space="preserve"> при приеме в члены,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11B4A1C" w14:textId="3CEB414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5.8. Членство в  Союзе прекращается в случае:</w:t>
      </w:r>
    </w:p>
    <w:p w14:paraId="7EF6E2EB" w14:textId="2834A32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5.8.1. добровольного выхода члена Союза  из Союза;</w:t>
      </w:r>
    </w:p>
    <w:p w14:paraId="606C4DE6" w14:textId="0663DEE5"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5.8.2. исключения индивидуального предпринимателя или юридического лица из числа членов Союза по решению саморегулируемой организации;</w:t>
      </w:r>
    </w:p>
    <w:p w14:paraId="35F56C90" w14:textId="406AB4DC"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5.8.3. смерти индивидуального предпринимателя - члена Союза или ликвидации юридического лица - члена Союза.</w:t>
      </w:r>
    </w:p>
    <w:p w14:paraId="23529B65" w14:textId="58A92234"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5.8.4. принятия Общим собранием Союза решения о реорганизации или ликвидации Союза.</w:t>
      </w:r>
    </w:p>
    <w:p w14:paraId="33202551" w14:textId="6B920D43"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5.9. Добровольный выход из состава Союза  осуществляется  путем подачи членом Союза  письменного заявления о выходе, которое служит основанием для исключения данного лица из реестра членов Союза.</w:t>
      </w:r>
    </w:p>
    <w:p w14:paraId="73447408" w14:textId="1120A675" w:rsidR="00B6736E" w:rsidRPr="005C582F" w:rsidRDefault="00B6736E" w:rsidP="00B6736E">
      <w:pPr>
        <w:pStyle w:val="a7"/>
        <w:tabs>
          <w:tab w:val="left" w:pos="1440"/>
        </w:tabs>
        <w:spacing w:before="0" w:after="0"/>
        <w:ind w:firstLine="567"/>
        <w:jc w:val="both"/>
        <w:rPr>
          <w:color w:val="auto"/>
          <w:sz w:val="22"/>
          <w:szCs w:val="22"/>
        </w:rPr>
      </w:pPr>
      <w:r w:rsidRPr="005C582F">
        <w:rPr>
          <w:color w:val="auto"/>
          <w:sz w:val="22"/>
          <w:szCs w:val="22"/>
        </w:rPr>
        <w:t>5.10. Индивидуальный предприниматель или юридическое лицо  могут быть исключены из числа членов Союза</w:t>
      </w:r>
      <w:r w:rsidR="00E92CB7" w:rsidRPr="005C582F">
        <w:rPr>
          <w:color w:val="auto"/>
          <w:sz w:val="22"/>
          <w:szCs w:val="22"/>
        </w:rPr>
        <w:t>,</w:t>
      </w:r>
      <w:r w:rsidRPr="005C582F">
        <w:rPr>
          <w:color w:val="auto"/>
          <w:sz w:val="22"/>
          <w:szCs w:val="22"/>
        </w:rPr>
        <w:t xml:space="preserve"> в случаях и порядке,  предусмотренном Градостроительным кодексом РФ, Федеральным законом «О саморегулируемых организациях», Уставом Союза и  иными внутренними документами Союза. </w:t>
      </w:r>
    </w:p>
    <w:p w14:paraId="24244E6B" w14:textId="2C9E86E9"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5.11. Решение Союза об исключении из членов Союза, перечень оснований для исключения из членов Союза, установленный внутренними документами Союза, могут быть обжалованы в арбитражный суд, а так</w:t>
      </w:r>
      <w:r w:rsidR="00E92CB7" w:rsidRPr="005C582F">
        <w:rPr>
          <w:rFonts w:ascii="Times New Roman" w:hAnsi="Times New Roman"/>
          <w:sz w:val="22"/>
          <w:szCs w:val="22"/>
        </w:rPr>
        <w:t xml:space="preserve"> </w:t>
      </w:r>
      <w:r w:rsidRPr="005C582F">
        <w:rPr>
          <w:rFonts w:ascii="Times New Roman" w:hAnsi="Times New Roman"/>
          <w:sz w:val="22"/>
          <w:szCs w:val="22"/>
        </w:rPr>
        <w:t>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1FE12DEC" w14:textId="36FF149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5.12. Членство в Союзе прекращается  с даты  внесения в реестр  членов Союза соответствующей информации.</w:t>
      </w:r>
    </w:p>
    <w:p w14:paraId="1CAB826A" w14:textId="72C5B7F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5.13. Союз направляет исключенному  из Союза  лицу уведомление об исключении в сроки, установленные законодательством РФ. </w:t>
      </w:r>
    </w:p>
    <w:p w14:paraId="7AB6E183"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 xml:space="preserve">Лицо, исключенное из Союза, не вправе ссылаться на членство в Союзе с момента исключения. </w:t>
      </w:r>
    </w:p>
    <w:p w14:paraId="54F669F5" w14:textId="58AA592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5.14. Лицу, прекратившему членство в Союзе, не возвращаются уплаченные вступительный взнос, членские взносы,  иные целевые взносы и взнос в компенсационный фонд (компенсационные фонды), за исключением случаев</w:t>
      </w:r>
      <w:r w:rsidR="00E92CB7" w:rsidRPr="005C582F">
        <w:rPr>
          <w:rFonts w:ascii="Times New Roman" w:hAnsi="Times New Roman"/>
          <w:sz w:val="22"/>
          <w:szCs w:val="22"/>
        </w:rPr>
        <w:t>,</w:t>
      </w:r>
      <w:r w:rsidRPr="005C582F">
        <w:rPr>
          <w:rFonts w:ascii="Times New Roman" w:hAnsi="Times New Roman"/>
          <w:sz w:val="22"/>
          <w:szCs w:val="22"/>
        </w:rPr>
        <w:t xml:space="preserve"> предусмотренных законодательством Российской Федерации.  </w:t>
      </w:r>
    </w:p>
    <w:p w14:paraId="0C4BB027" w14:textId="6CED767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5.15. Члены Союза  имеют право:</w:t>
      </w:r>
    </w:p>
    <w:p w14:paraId="4EB17AF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участвовать в управлении делами  Союза, в том числе избирать и быть избранными в Совет директоров Союза, Ревизионную комиссию иные выборные органы Союза ;</w:t>
      </w:r>
    </w:p>
    <w:p w14:paraId="09C75BC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 Совет директоров Союза  предложения по совершенствованию деятельности Союза;</w:t>
      </w:r>
    </w:p>
    <w:p w14:paraId="4018B96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пользоваться всеми видами помощи и услуг (организационных, юридических, информационных, образовательных), предоставляемых Союзом  своим членам;</w:t>
      </w:r>
    </w:p>
    <w:p w14:paraId="0F8DBC0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обращаться в Союз  за защитой своих законных прав и интересов;</w:t>
      </w:r>
    </w:p>
    <w:p w14:paraId="4B721115" w14:textId="145624C7" w:rsidR="00B6736E" w:rsidRPr="007A1132" w:rsidRDefault="00B6736E" w:rsidP="00B6736E">
      <w:pPr>
        <w:ind w:firstLine="567"/>
        <w:jc w:val="both"/>
        <w:rPr>
          <w:rFonts w:ascii="Times New Roman" w:hAnsi="Times New Roman"/>
          <w:sz w:val="22"/>
          <w:szCs w:val="22"/>
        </w:rPr>
      </w:pPr>
      <w:r w:rsidRPr="007A1132">
        <w:rPr>
          <w:rFonts w:ascii="Times New Roman" w:hAnsi="Times New Roman"/>
          <w:sz w:val="22"/>
          <w:szCs w:val="22"/>
        </w:rPr>
        <w:t xml:space="preserve">- получать информацию о деятельности Союза </w:t>
      </w:r>
      <w:r w:rsidR="007A1132" w:rsidRPr="007A1132">
        <w:rPr>
          <w:rFonts w:ascii="Times New Roman" w:hAnsi="Times New Roman"/>
          <w:sz w:val="22"/>
          <w:szCs w:val="22"/>
        </w:rPr>
        <w:t xml:space="preserve"> и знакомиться с бухгалтерской и иной документацией </w:t>
      </w:r>
      <w:r w:rsidRPr="007A1132">
        <w:rPr>
          <w:rFonts w:ascii="Times New Roman" w:hAnsi="Times New Roman"/>
          <w:sz w:val="22"/>
          <w:szCs w:val="22"/>
        </w:rPr>
        <w:t xml:space="preserve">в срок не более 30 дней с момента подачи письменного запроса  о предоставлении информации на имя Директора Союза. </w:t>
      </w:r>
    </w:p>
    <w:p w14:paraId="72063E99" w14:textId="77777777" w:rsidR="00B6736E" w:rsidRPr="005C582F" w:rsidRDefault="00B6736E" w:rsidP="00B6736E">
      <w:pPr>
        <w:ind w:firstLine="567"/>
        <w:jc w:val="both"/>
        <w:rPr>
          <w:rFonts w:ascii="Times New Roman" w:hAnsi="Times New Roman"/>
          <w:bCs/>
          <w:sz w:val="22"/>
          <w:szCs w:val="22"/>
        </w:rPr>
      </w:pPr>
      <w:r w:rsidRPr="007A1132">
        <w:rPr>
          <w:rFonts w:ascii="Times New Roman" w:hAnsi="Times New Roman"/>
          <w:bCs/>
          <w:sz w:val="22"/>
          <w:szCs w:val="22"/>
        </w:rPr>
        <w:t>- передавать имущество в собственность Союза;</w:t>
      </w:r>
    </w:p>
    <w:p w14:paraId="749C69F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 выйти из Союза в порядке, предусмотренном законодательством Российской Федерации, настоящим Уставом и внутренними документами Союза;</w:t>
      </w:r>
    </w:p>
    <w:p w14:paraId="2F9A28A2" w14:textId="77777777" w:rsidR="00B6736E" w:rsidRPr="00551932" w:rsidRDefault="00B6736E" w:rsidP="00B6736E">
      <w:pPr>
        <w:ind w:firstLine="567"/>
        <w:jc w:val="both"/>
        <w:rPr>
          <w:rFonts w:ascii="Times New Roman" w:eastAsia="Calibri" w:hAnsi="Times New Roman"/>
          <w:sz w:val="22"/>
          <w:szCs w:val="22"/>
        </w:rPr>
      </w:pPr>
      <w:r w:rsidRPr="00551932">
        <w:rPr>
          <w:rFonts w:ascii="Times New Roman" w:eastAsia="Calibri" w:hAnsi="Times New Roman"/>
          <w:sz w:val="22"/>
          <w:szCs w:val="22"/>
        </w:rPr>
        <w:t>-обжаловать решения органов Союза, влекущие гражданско-правовые последствия, в случаях и в порядке, которые предусмотрены законом;</w:t>
      </w:r>
    </w:p>
    <w:p w14:paraId="4815AB17" w14:textId="77777777" w:rsidR="00B6736E" w:rsidRPr="00551932" w:rsidRDefault="00B6736E" w:rsidP="00B6736E">
      <w:pPr>
        <w:ind w:firstLine="567"/>
        <w:jc w:val="both"/>
        <w:rPr>
          <w:rFonts w:ascii="Times New Roman" w:eastAsia="Calibri" w:hAnsi="Times New Roman"/>
          <w:sz w:val="22"/>
          <w:szCs w:val="22"/>
        </w:rPr>
      </w:pPr>
      <w:r w:rsidRPr="00551932">
        <w:rPr>
          <w:rFonts w:ascii="Times New Roman" w:eastAsia="Calibri" w:hAnsi="Times New Roman"/>
          <w:sz w:val="22"/>
          <w:szCs w:val="22"/>
        </w:rPr>
        <w:t>- требовать, действуя от имени Союза, возмещения причиненных Союзу убытков;</w:t>
      </w:r>
    </w:p>
    <w:p w14:paraId="02515BD7" w14:textId="57915367" w:rsidR="00B6736E" w:rsidRPr="005C582F" w:rsidRDefault="00B6736E" w:rsidP="00B6736E">
      <w:pPr>
        <w:ind w:firstLine="567"/>
        <w:jc w:val="both"/>
        <w:rPr>
          <w:rFonts w:ascii="Times New Roman" w:hAnsi="Times New Roman"/>
          <w:bCs/>
          <w:sz w:val="22"/>
          <w:szCs w:val="22"/>
        </w:rPr>
      </w:pPr>
      <w:r w:rsidRPr="00E60098">
        <w:rPr>
          <w:rFonts w:ascii="Times New Roman" w:eastAsia="Calibri" w:hAnsi="Times New Roman"/>
          <w:sz w:val="22"/>
          <w:szCs w:val="22"/>
        </w:rPr>
        <w:t xml:space="preserve">- оспаривать, действуя от имени Союза, совершенные Союзом сделки по основаниям, предусмотренным статьей </w:t>
      </w:r>
      <w:r w:rsidR="00BE6082">
        <w:rPr>
          <w:rFonts w:ascii="Times New Roman" w:eastAsia="Calibri" w:hAnsi="Times New Roman"/>
          <w:sz w:val="22"/>
          <w:szCs w:val="22"/>
        </w:rPr>
        <w:t>174 Гражданского кодекса РФ или</w:t>
      </w:r>
      <w:r w:rsidRPr="00E60098">
        <w:rPr>
          <w:rFonts w:ascii="Times New Roman" w:eastAsia="Calibri" w:hAnsi="Times New Roman"/>
          <w:sz w:val="22"/>
          <w:szCs w:val="22"/>
        </w:rPr>
        <w:t xml:space="preserve"> иными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063CE95A" w14:textId="77777777" w:rsidR="00B6736E" w:rsidRPr="005C582F" w:rsidRDefault="00B6736E" w:rsidP="00B6736E">
      <w:pPr>
        <w:ind w:firstLine="567"/>
        <w:jc w:val="both"/>
        <w:rPr>
          <w:rStyle w:val="FontStyle37"/>
          <w:rFonts w:ascii="Times New Roman" w:hAnsi="Times New Roman" w:cs="Times New Roman"/>
        </w:rPr>
      </w:pPr>
      <w:r w:rsidRPr="005C582F">
        <w:rPr>
          <w:rFonts w:ascii="Times New Roman" w:hAnsi="Times New Roman"/>
          <w:sz w:val="22"/>
          <w:szCs w:val="22"/>
        </w:rPr>
        <w:t>- иметь иные права, предусмотренные законодательством Российской Федерации,</w:t>
      </w:r>
      <w:r w:rsidRPr="005C582F">
        <w:rPr>
          <w:rStyle w:val="FontStyle37"/>
          <w:rFonts w:ascii="Times New Roman" w:hAnsi="Times New Roman" w:cs="Times New Roman"/>
        </w:rPr>
        <w:t xml:space="preserve"> настоящим Уставом,  иными внутренними  документами Союза, решениями органов управления Союза.</w:t>
      </w:r>
    </w:p>
    <w:p w14:paraId="69D0D58C" w14:textId="6CE6D2D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5.16. </w:t>
      </w:r>
      <w:r w:rsidRPr="005C582F">
        <w:rPr>
          <w:rFonts w:ascii="Times New Roman" w:hAnsi="Times New Roman"/>
          <w:b/>
          <w:sz w:val="22"/>
          <w:szCs w:val="22"/>
        </w:rPr>
        <w:t>Члены Союза  обязаны</w:t>
      </w:r>
      <w:r w:rsidRPr="005C582F">
        <w:rPr>
          <w:rFonts w:ascii="Times New Roman" w:hAnsi="Times New Roman"/>
          <w:sz w:val="22"/>
          <w:szCs w:val="22"/>
        </w:rPr>
        <w:t>:</w:t>
      </w:r>
    </w:p>
    <w:p w14:paraId="0B9D410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соблюдать требования законодательства РФ, федеральных и региональных норм (технических регламентов, стандартов), Устава Союза, стандартов и правил саморегулирования, а также иных обязательных документов, принятых Общим собранием Союза, решения органов управления Союза;</w:t>
      </w:r>
    </w:p>
    <w:p w14:paraId="2AD3962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своевременно вносить вступительный, членские и целевые взносы в порядке и размере, установленном Общим собранием;</w:t>
      </w:r>
    </w:p>
    <w:p w14:paraId="123471B9" w14:textId="0E22814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взнос в компенсационны</w:t>
      </w:r>
      <w:r w:rsidR="004E3E5C">
        <w:rPr>
          <w:rFonts w:ascii="Times New Roman" w:hAnsi="Times New Roman"/>
          <w:sz w:val="22"/>
          <w:szCs w:val="22"/>
        </w:rPr>
        <w:t>й</w:t>
      </w:r>
      <w:r w:rsidRPr="005C582F">
        <w:rPr>
          <w:rFonts w:ascii="Times New Roman" w:hAnsi="Times New Roman"/>
          <w:sz w:val="22"/>
          <w:szCs w:val="22"/>
        </w:rPr>
        <w:t xml:space="preserve"> фонд</w:t>
      </w:r>
      <w:r w:rsidR="004E3E5C">
        <w:rPr>
          <w:rFonts w:ascii="Times New Roman" w:hAnsi="Times New Roman"/>
          <w:sz w:val="22"/>
          <w:szCs w:val="22"/>
        </w:rPr>
        <w:t xml:space="preserve"> (компенсационные фонды)</w:t>
      </w:r>
      <w:r w:rsidRPr="005C582F">
        <w:rPr>
          <w:rFonts w:ascii="Times New Roman" w:hAnsi="Times New Roman"/>
          <w:sz w:val="22"/>
          <w:szCs w:val="22"/>
        </w:rPr>
        <w:t xml:space="preserve"> в порядке и размере, установленном Общим собранием Союза на основании норм Градостроительного кодекса РФ;</w:t>
      </w:r>
    </w:p>
    <w:p w14:paraId="00FB7CF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предоставлять информацию о своей деятельности в соответствии с законодательством РФ в составе и в порядке, определенном внутренними документами Союза, в том числе по запросу любого органа управления, либо органов контроля Союза;</w:t>
      </w:r>
    </w:p>
    <w:p w14:paraId="4AF67A8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обеспечивать возможность осуществления контроля за своей деятельностью со стороны Союза по основаниям и в пределах, установленных законодательством РФ, а также стандартами и внутренними документами, принятыми в Союзе; </w:t>
      </w:r>
    </w:p>
    <w:p w14:paraId="6CC87D77" w14:textId="4A4EB23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применять все разумные меры для предупреждения причинения вреда вследствие недостатков работ по строительству, реконструкции, капитальному ремонту</w:t>
      </w:r>
      <w:r w:rsidR="004E3E5C">
        <w:rPr>
          <w:rFonts w:ascii="Times New Roman" w:hAnsi="Times New Roman"/>
          <w:sz w:val="22"/>
          <w:szCs w:val="22"/>
        </w:rPr>
        <w:t xml:space="preserve"> и сносу,</w:t>
      </w:r>
      <w:r w:rsidRPr="005C582F">
        <w:rPr>
          <w:rFonts w:ascii="Times New Roman" w:hAnsi="Times New Roman"/>
          <w:sz w:val="22"/>
          <w:szCs w:val="22"/>
        </w:rPr>
        <w:t xml:space="preserve"> которые оказывают влияние на безопасность объектов капитального строительства;</w:t>
      </w:r>
    </w:p>
    <w:p w14:paraId="6282286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нарушения правил деловой этики, устранять или уменьшать конфликт интересов членов саморегулируемой организации, их работников;</w:t>
      </w:r>
    </w:p>
    <w:p w14:paraId="3654E01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осуществление деятельности в ущерб иным субъектам предпринимательской деятельности;</w:t>
      </w:r>
    </w:p>
    <w:p w14:paraId="7125C90A" w14:textId="77777777" w:rsidR="00B6736E" w:rsidRDefault="00B6736E" w:rsidP="00B6736E">
      <w:pPr>
        <w:ind w:firstLine="567"/>
        <w:jc w:val="both"/>
        <w:rPr>
          <w:rFonts w:ascii="Times New Roman" w:hAnsi="Times New Roman"/>
          <w:sz w:val="22"/>
          <w:szCs w:val="22"/>
        </w:rPr>
      </w:pPr>
      <w:r w:rsidRPr="005C582F">
        <w:rPr>
          <w:rFonts w:ascii="Times New Roman" w:hAnsi="Times New Roman"/>
          <w:sz w:val="22"/>
          <w:szCs w:val="22"/>
        </w:rPr>
        <w:t>- нести иные обязанности, вытекающие из действующего законодательства Российской Федерации, настоящего Устава, решений органов управления Союза.</w:t>
      </w:r>
    </w:p>
    <w:p w14:paraId="7D39780C" w14:textId="77777777" w:rsidR="00BE6082" w:rsidRDefault="00BE6082" w:rsidP="00B6736E">
      <w:pPr>
        <w:ind w:firstLine="567"/>
        <w:jc w:val="both"/>
        <w:rPr>
          <w:rFonts w:ascii="Times New Roman" w:hAnsi="Times New Roman"/>
          <w:sz w:val="22"/>
          <w:szCs w:val="22"/>
        </w:rPr>
      </w:pPr>
    </w:p>
    <w:p w14:paraId="20BF5833" w14:textId="77777777" w:rsidR="00BE6082" w:rsidRPr="005C582F" w:rsidRDefault="00BE6082" w:rsidP="00B6736E">
      <w:pPr>
        <w:ind w:firstLine="567"/>
        <w:jc w:val="both"/>
        <w:rPr>
          <w:rFonts w:ascii="Times New Roman" w:hAnsi="Times New Roman"/>
          <w:sz w:val="22"/>
          <w:szCs w:val="22"/>
        </w:rPr>
      </w:pPr>
    </w:p>
    <w:p w14:paraId="519E7A0B" w14:textId="77777777" w:rsidR="00B6736E" w:rsidRPr="005C582F" w:rsidRDefault="00B6736E" w:rsidP="00B6736E">
      <w:pPr>
        <w:ind w:firstLine="567"/>
        <w:jc w:val="both"/>
        <w:rPr>
          <w:rFonts w:ascii="Times New Roman" w:hAnsi="Times New Roman"/>
          <w:sz w:val="22"/>
          <w:szCs w:val="22"/>
        </w:rPr>
      </w:pPr>
    </w:p>
    <w:p w14:paraId="47BCEA1D" w14:textId="6E32E4F5"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6. КОМПЕНСАЦИОННЫЕ ФОНДЫ </w:t>
      </w:r>
    </w:p>
    <w:p w14:paraId="356E2683" w14:textId="4817741E" w:rsidR="00B6736E" w:rsidRPr="00E60098"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6.1. </w:t>
      </w:r>
      <w:r w:rsidRPr="00E60098">
        <w:rPr>
          <w:rFonts w:ascii="Times New Roman" w:hAnsi="Times New Roman"/>
          <w:sz w:val="22"/>
          <w:szCs w:val="22"/>
        </w:rPr>
        <w:t>Союзом</w:t>
      </w:r>
      <w:r w:rsidR="002B07BA" w:rsidRPr="00E60098">
        <w:rPr>
          <w:rFonts w:ascii="Times New Roman" w:hAnsi="Times New Roman"/>
          <w:sz w:val="22"/>
          <w:szCs w:val="22"/>
        </w:rPr>
        <w:t>,</w:t>
      </w:r>
      <w:r w:rsidRPr="00E60098">
        <w:rPr>
          <w:rFonts w:ascii="Times New Roman" w:hAnsi="Times New Roman"/>
          <w:sz w:val="22"/>
          <w:szCs w:val="22"/>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компенсационный фонд возмещения вреда.</w:t>
      </w:r>
    </w:p>
    <w:p w14:paraId="5DC85078" w14:textId="5632764F" w:rsidR="00B6736E" w:rsidRPr="00BE6082"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6.2.</w:t>
      </w:r>
      <w:r w:rsidRPr="00551932">
        <w:rPr>
          <w:rFonts w:ascii="Times New Roman" w:hAnsi="Times New Roman"/>
          <w:sz w:val="22"/>
          <w:szCs w:val="22"/>
        </w:rPr>
        <w:t xml:space="preserve"> Союз</w:t>
      </w:r>
      <w:r w:rsidR="002B07BA" w:rsidRPr="00551932">
        <w:rPr>
          <w:rFonts w:ascii="Times New Roman" w:hAnsi="Times New Roman"/>
          <w:sz w:val="22"/>
          <w:szCs w:val="22"/>
        </w:rPr>
        <w:t>,</w:t>
      </w:r>
      <w:r w:rsidRPr="00551932">
        <w:rPr>
          <w:rFonts w:ascii="Times New Roman" w:hAnsi="Times New Roman"/>
          <w:sz w:val="22"/>
          <w:szCs w:val="22"/>
        </w:rPr>
        <w:t xml:space="preserve"> в случаях, установленных Градостроительным кодексом Российской Федерации,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w:t>
      </w:r>
      <w:r w:rsidR="00CD7D05" w:rsidRPr="00551932">
        <w:rPr>
          <w:rFonts w:ascii="Times New Roman" w:hAnsi="Times New Roman"/>
          <w:sz w:val="22"/>
          <w:szCs w:val="22"/>
        </w:rPr>
        <w:t xml:space="preserve">договорам подряда на осуществление сноса, </w:t>
      </w:r>
      <w:r w:rsidRPr="00551932">
        <w:rPr>
          <w:rFonts w:ascii="Times New Roman" w:hAnsi="Times New Roman"/>
          <w:sz w:val="22"/>
          <w:szCs w:val="22"/>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w:t>
      </w:r>
      <w:r w:rsidR="002B07BA" w:rsidRPr="00551932">
        <w:rPr>
          <w:rFonts w:ascii="Times New Roman" w:hAnsi="Times New Roman"/>
          <w:sz w:val="22"/>
          <w:szCs w:val="22"/>
        </w:rPr>
        <w:t>ельств в случае, предусмотренном</w:t>
      </w:r>
      <w:r w:rsidRPr="00551932">
        <w:rPr>
          <w:rFonts w:ascii="Times New Roman" w:hAnsi="Times New Roman"/>
          <w:sz w:val="22"/>
          <w:szCs w:val="22"/>
        </w:rPr>
        <w:t xml:space="preserve"> частью  </w:t>
      </w:r>
      <w:r w:rsidRPr="00BE6082">
        <w:rPr>
          <w:rFonts w:ascii="Times New Roman" w:hAnsi="Times New Roman"/>
          <w:sz w:val="22"/>
          <w:szCs w:val="22"/>
        </w:rPr>
        <w:t>4 статьи 55.4 Градостроительного кодекса РФ.</w:t>
      </w:r>
    </w:p>
    <w:p w14:paraId="68C40679" w14:textId="1D6C51B8" w:rsidR="00B6736E" w:rsidRPr="005C582F" w:rsidRDefault="00B6736E" w:rsidP="00B6736E">
      <w:pPr>
        <w:tabs>
          <w:tab w:val="num" w:pos="1366"/>
        </w:tabs>
        <w:ind w:firstLine="567"/>
        <w:jc w:val="both"/>
        <w:rPr>
          <w:rFonts w:ascii="Times New Roman" w:hAnsi="Times New Roman"/>
          <w:sz w:val="22"/>
          <w:szCs w:val="22"/>
        </w:rPr>
      </w:pPr>
      <w:r w:rsidRPr="00E60098">
        <w:rPr>
          <w:rFonts w:ascii="Times New Roman" w:hAnsi="Times New Roman"/>
          <w:sz w:val="22"/>
          <w:szCs w:val="22"/>
        </w:rPr>
        <w:t xml:space="preserve">6.3. </w:t>
      </w:r>
      <w:r w:rsidRPr="005C582F">
        <w:rPr>
          <w:rFonts w:ascii="Times New Roman" w:hAnsi="Times New Roman"/>
          <w:sz w:val="22"/>
          <w:szCs w:val="22"/>
        </w:rPr>
        <w:t>Союз</w:t>
      </w:r>
      <w:r w:rsidR="002B07BA" w:rsidRPr="005C582F">
        <w:rPr>
          <w:rFonts w:ascii="Times New Roman" w:hAnsi="Times New Roman"/>
          <w:sz w:val="22"/>
          <w:szCs w:val="22"/>
        </w:rPr>
        <w:t>,</w:t>
      </w:r>
      <w:r w:rsidRPr="005C582F">
        <w:rPr>
          <w:rFonts w:ascii="Times New Roman" w:hAnsi="Times New Roman"/>
          <w:sz w:val="22"/>
          <w:szCs w:val="22"/>
        </w:rPr>
        <w:t xml:space="preserve"> в пределах средств компенсационных фондов</w:t>
      </w:r>
      <w:r w:rsidR="002B07BA" w:rsidRPr="005C582F">
        <w:rPr>
          <w:rFonts w:ascii="Times New Roman" w:hAnsi="Times New Roman"/>
          <w:sz w:val="22"/>
          <w:szCs w:val="22"/>
        </w:rPr>
        <w:t>,</w:t>
      </w:r>
      <w:r w:rsidRPr="005C582F">
        <w:rPr>
          <w:rFonts w:ascii="Times New Roman" w:hAnsi="Times New Roman"/>
          <w:sz w:val="22"/>
          <w:szCs w:val="22"/>
        </w:rPr>
        <w:t xml:space="preserve"> несет ответственность по обязательствам своих членов, возникшим вследствие причинения вреда и/или неисполнения или ненадлежащего исполнения ими обязател</w:t>
      </w:r>
      <w:r w:rsidR="00BE6082">
        <w:rPr>
          <w:rFonts w:ascii="Times New Roman" w:hAnsi="Times New Roman"/>
          <w:sz w:val="22"/>
          <w:szCs w:val="22"/>
        </w:rPr>
        <w:t>ьств по договорам строительного</w:t>
      </w:r>
      <w:r w:rsidRPr="005C582F">
        <w:rPr>
          <w:rFonts w:ascii="Times New Roman" w:hAnsi="Times New Roman"/>
          <w:sz w:val="22"/>
          <w:szCs w:val="22"/>
        </w:rPr>
        <w:t xml:space="preserve"> подряда, </w:t>
      </w:r>
      <w:r w:rsidR="00CD7D05" w:rsidRPr="00E60098">
        <w:rPr>
          <w:rFonts w:ascii="Times New Roman" w:hAnsi="Times New Roman"/>
          <w:sz w:val="22"/>
          <w:szCs w:val="22"/>
        </w:rPr>
        <w:t>договорам подряда на осуществление сноса,</w:t>
      </w:r>
      <w:r w:rsidR="00CD7D05" w:rsidRPr="005C582F">
        <w:rPr>
          <w:rFonts w:ascii="Times New Roman" w:hAnsi="Times New Roman"/>
          <w:sz w:val="22"/>
          <w:szCs w:val="22"/>
        </w:rPr>
        <w:t xml:space="preserve"> </w:t>
      </w:r>
      <w:r w:rsidRPr="005C582F">
        <w:rPr>
          <w:rFonts w:ascii="Times New Roman" w:hAnsi="Times New Roman"/>
          <w:sz w:val="22"/>
          <w:szCs w:val="22"/>
        </w:rPr>
        <w:t>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43394BF7" w14:textId="78F928C7"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w:t>
      </w:r>
      <w:r w:rsidR="00BE6082">
        <w:rPr>
          <w:rFonts w:ascii="Times New Roman" w:hAnsi="Times New Roman"/>
          <w:sz w:val="22"/>
          <w:szCs w:val="22"/>
        </w:rPr>
        <w:t>4.  Компенсационные фонды Союза</w:t>
      </w:r>
      <w:r w:rsidRPr="005C582F">
        <w:rPr>
          <w:rFonts w:ascii="Times New Roman" w:hAnsi="Times New Roman"/>
          <w:sz w:val="22"/>
          <w:szCs w:val="22"/>
        </w:rPr>
        <w:t xml:space="preserve"> формируются за счет взносов членов Союза  в порядке, определенном законодательством Российской Федерации и внутренними документами Союза. </w:t>
      </w:r>
    </w:p>
    <w:p w14:paraId="08240DD0" w14:textId="3FC3136F"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6.5. Размеры взносов в компенсационные фонды Союза, порядок их формирования, определения возможных способов размещения и инвестирования средств компенсационных фондов</w:t>
      </w:r>
      <w:r w:rsidR="00CD7D05">
        <w:rPr>
          <w:rFonts w:ascii="Times New Roman" w:hAnsi="Times New Roman"/>
          <w:sz w:val="22"/>
          <w:szCs w:val="22"/>
        </w:rPr>
        <w:t>,</w:t>
      </w:r>
      <w:r w:rsidRPr="005C582F">
        <w:rPr>
          <w:rFonts w:ascii="Times New Roman" w:hAnsi="Times New Roman"/>
          <w:sz w:val="22"/>
          <w:szCs w:val="22"/>
        </w:rPr>
        <w:t xml:space="preserve"> устанавливаются во внутренних  документах Союза.</w:t>
      </w:r>
    </w:p>
    <w:p w14:paraId="6A329830" w14:textId="44ABC023" w:rsidR="00B6736E" w:rsidRPr="00E60098"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6.6. </w:t>
      </w:r>
      <w:r w:rsidRPr="00E60098">
        <w:rPr>
          <w:rFonts w:ascii="Times New Roman" w:hAnsi="Times New Roman"/>
          <w:sz w:val="22"/>
          <w:szCs w:val="22"/>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лица, указанные в частях 7 - 9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w:t>
      </w:r>
      <w:r w:rsidR="002B07BA" w:rsidRPr="00E60098">
        <w:rPr>
          <w:rFonts w:ascii="Times New Roman" w:hAnsi="Times New Roman"/>
          <w:sz w:val="22"/>
          <w:szCs w:val="22"/>
        </w:rPr>
        <w:t xml:space="preserve">Союза, </w:t>
      </w:r>
      <w:r w:rsidRPr="00E60098">
        <w:rPr>
          <w:rFonts w:ascii="Times New Roman" w:hAnsi="Times New Roman"/>
          <w:sz w:val="22"/>
          <w:szCs w:val="22"/>
        </w:rPr>
        <w:t>в целях увеличения размера соответствующего компенсационного фонда в порядке</w:t>
      </w:r>
      <w:r w:rsidR="00CD7D05" w:rsidRPr="00E60098">
        <w:rPr>
          <w:rFonts w:ascii="Times New Roman" w:hAnsi="Times New Roman"/>
          <w:sz w:val="22"/>
          <w:szCs w:val="22"/>
        </w:rPr>
        <w:t xml:space="preserve">, </w:t>
      </w:r>
      <w:r w:rsidRPr="00E60098">
        <w:rPr>
          <w:rFonts w:ascii="Times New Roman" w:hAnsi="Times New Roman"/>
          <w:sz w:val="22"/>
          <w:szCs w:val="22"/>
        </w:rPr>
        <w:t>установлен</w:t>
      </w:r>
      <w:r w:rsidR="00CD7D05" w:rsidRPr="00E60098">
        <w:rPr>
          <w:rFonts w:ascii="Times New Roman" w:hAnsi="Times New Roman"/>
          <w:sz w:val="22"/>
          <w:szCs w:val="22"/>
        </w:rPr>
        <w:t>ном</w:t>
      </w:r>
      <w:r w:rsidRPr="00E60098">
        <w:rPr>
          <w:rFonts w:ascii="Times New Roman" w:hAnsi="Times New Roman"/>
          <w:sz w:val="22"/>
          <w:szCs w:val="22"/>
        </w:rPr>
        <w:t xml:space="preserve"> внутренними документами </w:t>
      </w:r>
      <w:r w:rsidR="002B07BA" w:rsidRPr="00E60098">
        <w:rPr>
          <w:rFonts w:ascii="Times New Roman" w:hAnsi="Times New Roman"/>
          <w:sz w:val="22"/>
          <w:szCs w:val="22"/>
        </w:rPr>
        <w:t>Союза,</w:t>
      </w:r>
      <w:r w:rsidRPr="00E60098">
        <w:rPr>
          <w:rFonts w:ascii="Times New Roman" w:hAnsi="Times New Roman"/>
          <w:sz w:val="22"/>
          <w:szCs w:val="22"/>
        </w:rPr>
        <w:t xml:space="preserve"> </w:t>
      </w:r>
      <w:r w:rsidR="00CD7D05" w:rsidRPr="00E60098">
        <w:rPr>
          <w:rFonts w:ascii="Times New Roman" w:hAnsi="Times New Roman"/>
          <w:sz w:val="22"/>
          <w:szCs w:val="22"/>
        </w:rPr>
        <w:t xml:space="preserve">и до размера минимально необходимого компенсационного фонда </w:t>
      </w:r>
      <w:proofErr w:type="spellStart"/>
      <w:r w:rsidR="00CD7D05" w:rsidRPr="00E60098">
        <w:rPr>
          <w:rFonts w:ascii="Times New Roman" w:hAnsi="Times New Roman"/>
          <w:sz w:val="22"/>
          <w:szCs w:val="22"/>
        </w:rPr>
        <w:t>соотвествующего</w:t>
      </w:r>
      <w:proofErr w:type="spellEnd"/>
      <w:r w:rsidR="00CD7D05" w:rsidRPr="00E60098">
        <w:rPr>
          <w:rFonts w:ascii="Times New Roman" w:hAnsi="Times New Roman"/>
          <w:sz w:val="22"/>
          <w:szCs w:val="22"/>
        </w:rPr>
        <w:t xml:space="preserve"> вида, </w:t>
      </w:r>
      <w:r w:rsidRPr="00E60098">
        <w:rPr>
          <w:rFonts w:ascii="Times New Roman" w:hAnsi="Times New Roman"/>
          <w:sz w:val="22"/>
          <w:szCs w:val="22"/>
        </w:rPr>
        <w:t xml:space="preserve">исходя из фактического количества членов </w:t>
      </w:r>
      <w:r w:rsidR="002B07BA" w:rsidRPr="00E60098">
        <w:rPr>
          <w:rFonts w:ascii="Times New Roman" w:hAnsi="Times New Roman"/>
          <w:sz w:val="22"/>
          <w:szCs w:val="22"/>
        </w:rPr>
        <w:t>Союза</w:t>
      </w:r>
      <w:r w:rsidRPr="00E60098">
        <w:rPr>
          <w:rFonts w:ascii="Times New Roman" w:hAnsi="Times New Roman"/>
          <w:sz w:val="22"/>
          <w:szCs w:val="22"/>
        </w:rPr>
        <w:t xml:space="preserve"> и уровня их ответственности по обязательствам.</w:t>
      </w:r>
    </w:p>
    <w:p w14:paraId="0B0EAD49" w14:textId="1372E9FA" w:rsidR="009C0494" w:rsidRPr="00FD5780" w:rsidRDefault="009C0494" w:rsidP="009C0494">
      <w:pPr>
        <w:ind w:firstLine="567"/>
        <w:jc w:val="both"/>
        <w:rPr>
          <w:rFonts w:ascii="Times New Roman" w:hAnsi="Times New Roman"/>
          <w:sz w:val="22"/>
          <w:szCs w:val="22"/>
        </w:rPr>
      </w:pPr>
      <w:r w:rsidRPr="00FD5780">
        <w:rPr>
          <w:rFonts w:ascii="Times New Roman" w:hAnsi="Times New Roman"/>
          <w:sz w:val="22"/>
          <w:szCs w:val="22"/>
        </w:rPr>
        <w:t xml:space="preserve">6.7. Минимально необходимый размер компенсационного фонда соответствующего вида, для целей пункта 6.6 Устава Союза,  рассчитывается </w:t>
      </w:r>
      <w:r w:rsidRPr="00FD5780">
        <w:rPr>
          <w:rFonts w:ascii="Times New Roman" w:hAnsi="Times New Roman"/>
          <w:iCs/>
          <w:color w:val="000000"/>
          <w:sz w:val="22"/>
          <w:szCs w:val="22"/>
        </w:rPr>
        <w:t xml:space="preserve">как сумма определенных для каждого уровня ответственности по соответствующему виду обязательств членов Союза произведений количества  </w:t>
      </w:r>
      <w:r w:rsidR="00E714CE">
        <w:rPr>
          <w:rFonts w:ascii="Times New Roman" w:hAnsi="Times New Roman"/>
          <w:iCs/>
          <w:color w:val="000000"/>
          <w:sz w:val="22"/>
          <w:szCs w:val="22"/>
        </w:rPr>
        <w:t xml:space="preserve">действующих </w:t>
      </w:r>
      <w:r w:rsidRPr="00FD5780">
        <w:rPr>
          <w:rFonts w:ascii="Times New Roman" w:hAnsi="Times New Roman"/>
          <w:iCs/>
          <w:color w:val="000000"/>
          <w:sz w:val="22"/>
          <w:szCs w:val="22"/>
        </w:rPr>
        <w:t>членов Союза</w:t>
      </w:r>
      <w:r w:rsidRPr="00FD5780">
        <w:rPr>
          <w:rFonts w:ascii="Times New Roman" w:hAnsi="Times New Roman"/>
          <w:iCs/>
          <w:color w:val="000000"/>
          <w:sz w:val="24"/>
          <w:szCs w:val="24"/>
        </w:rPr>
        <w:t xml:space="preserve">, </w:t>
      </w:r>
      <w:r w:rsidR="00E714CE" w:rsidRPr="00FD5780">
        <w:rPr>
          <w:rFonts w:ascii="Times New Roman" w:hAnsi="Times New Roman"/>
          <w:iCs/>
          <w:color w:val="000000"/>
          <w:sz w:val="24"/>
          <w:szCs w:val="24"/>
        </w:rPr>
        <w:t>на дату, определенную внутренними документами Союза,</w:t>
      </w:r>
      <w:r w:rsidR="00E714CE">
        <w:rPr>
          <w:rFonts w:ascii="Times New Roman" w:hAnsi="Times New Roman"/>
          <w:iCs/>
          <w:color w:val="000000"/>
          <w:sz w:val="22"/>
          <w:szCs w:val="22"/>
        </w:rPr>
        <w:t xml:space="preserve"> </w:t>
      </w:r>
      <w:r w:rsidRPr="00FD5780">
        <w:rPr>
          <w:rFonts w:ascii="Times New Roman" w:hAnsi="Times New Roman"/>
          <w:iCs/>
          <w:color w:val="000000"/>
          <w:sz w:val="22"/>
          <w:szCs w:val="22"/>
        </w:rPr>
        <w:t xml:space="preserve">имеющих одинаковый уровень ответственности по обязательствам соответствующего вида, и размера взносов в компенсационный фонд, соответствующего вида, установленного в Союзе, в соответствии </w:t>
      </w:r>
      <w:r w:rsidRPr="00E60098">
        <w:rPr>
          <w:rFonts w:ascii="Times New Roman" w:hAnsi="Times New Roman"/>
          <w:iCs/>
          <w:sz w:val="22"/>
          <w:szCs w:val="22"/>
        </w:rPr>
        <w:t>со статьей 55.16 </w:t>
      </w:r>
      <w:r w:rsidRPr="00FD5780">
        <w:rPr>
          <w:rFonts w:ascii="Times New Roman" w:hAnsi="Times New Roman"/>
          <w:iCs/>
          <w:color w:val="000000"/>
          <w:sz w:val="22"/>
          <w:szCs w:val="22"/>
        </w:rPr>
        <w:t>Градостроительного кодекса РФ для данного уровня ответственности по обязательствам соответствующего вида.</w:t>
      </w:r>
    </w:p>
    <w:p w14:paraId="79B760EF" w14:textId="77777777" w:rsidR="009C0494" w:rsidRPr="00551932" w:rsidRDefault="009C0494" w:rsidP="00B6736E">
      <w:pPr>
        <w:tabs>
          <w:tab w:val="num" w:pos="1366"/>
        </w:tabs>
        <w:ind w:firstLine="567"/>
        <w:jc w:val="both"/>
        <w:rPr>
          <w:rFonts w:ascii="Times New Roman" w:hAnsi="Times New Roman"/>
          <w:sz w:val="22"/>
          <w:szCs w:val="22"/>
        </w:rPr>
      </w:pPr>
    </w:p>
    <w:p w14:paraId="1848CAC0" w14:textId="77777777" w:rsidR="00DE1AA3" w:rsidRPr="005C582F" w:rsidRDefault="00DE1AA3" w:rsidP="00B6736E">
      <w:pPr>
        <w:ind w:firstLine="567"/>
        <w:jc w:val="both"/>
        <w:rPr>
          <w:rFonts w:ascii="Times New Roman" w:hAnsi="Times New Roman"/>
          <w:sz w:val="22"/>
          <w:szCs w:val="22"/>
        </w:rPr>
      </w:pPr>
    </w:p>
    <w:p w14:paraId="072EC31B" w14:textId="4283E4A5" w:rsidR="00822886" w:rsidRPr="005C582F" w:rsidRDefault="00B6736E" w:rsidP="002A71CD">
      <w:pPr>
        <w:pStyle w:val="af1"/>
        <w:numPr>
          <w:ilvl w:val="0"/>
          <w:numId w:val="22"/>
        </w:numPr>
        <w:jc w:val="center"/>
        <w:rPr>
          <w:rFonts w:ascii="Times New Roman" w:hAnsi="Times New Roman"/>
          <w:b/>
          <w:caps/>
          <w:sz w:val="22"/>
          <w:szCs w:val="22"/>
        </w:rPr>
      </w:pPr>
      <w:r w:rsidRPr="005C582F">
        <w:rPr>
          <w:rFonts w:ascii="Times New Roman" w:hAnsi="Times New Roman"/>
          <w:b/>
          <w:sz w:val="22"/>
          <w:szCs w:val="22"/>
        </w:rPr>
        <w:t xml:space="preserve">ОРГАНЫ УПРАВЛЕНИЯ </w:t>
      </w:r>
      <w:r w:rsidRPr="005C582F">
        <w:rPr>
          <w:rFonts w:ascii="Times New Roman" w:hAnsi="Times New Roman"/>
          <w:b/>
          <w:caps/>
          <w:sz w:val="22"/>
          <w:szCs w:val="22"/>
        </w:rPr>
        <w:t>Союза.</w:t>
      </w:r>
    </w:p>
    <w:p w14:paraId="3250239A" w14:textId="1EC4BF82" w:rsidR="00B6736E" w:rsidRPr="005C582F" w:rsidRDefault="00822886" w:rsidP="00822886">
      <w:pPr>
        <w:ind w:left="720"/>
        <w:jc w:val="both"/>
        <w:rPr>
          <w:rFonts w:ascii="Times New Roman" w:hAnsi="Times New Roman"/>
          <w:b/>
          <w:caps/>
          <w:sz w:val="22"/>
          <w:szCs w:val="22"/>
        </w:rPr>
      </w:pPr>
      <w:r w:rsidRPr="005C582F">
        <w:rPr>
          <w:rFonts w:ascii="Times New Roman" w:hAnsi="Times New Roman"/>
          <w:sz w:val="22"/>
          <w:szCs w:val="22"/>
        </w:rPr>
        <w:t xml:space="preserve">7.1. </w:t>
      </w:r>
      <w:r w:rsidR="00B6736E" w:rsidRPr="005C582F">
        <w:rPr>
          <w:rFonts w:ascii="Times New Roman" w:hAnsi="Times New Roman"/>
          <w:sz w:val="22"/>
          <w:szCs w:val="22"/>
        </w:rPr>
        <w:t>Органами управления Союза  являются:</w:t>
      </w:r>
    </w:p>
    <w:p w14:paraId="47729413" w14:textId="77777777"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Высший орган управления - Общее собрание членов Союза;</w:t>
      </w:r>
    </w:p>
    <w:p w14:paraId="11A78189" w14:textId="2E266E76"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Постоянно действующий коллегиальный орган управления - Совет директоров Союза</w:t>
      </w:r>
      <w:r w:rsidR="00101A6E">
        <w:rPr>
          <w:rFonts w:ascii="Times New Roman" w:hAnsi="Times New Roman"/>
          <w:sz w:val="22"/>
          <w:szCs w:val="22"/>
        </w:rPr>
        <w:t>,</w:t>
      </w:r>
      <w:r w:rsidRPr="005C582F">
        <w:rPr>
          <w:rFonts w:ascii="Times New Roman" w:hAnsi="Times New Roman"/>
          <w:sz w:val="22"/>
          <w:szCs w:val="22"/>
        </w:rPr>
        <w:t xml:space="preserve"> возглавляемый Председателем;</w:t>
      </w:r>
    </w:p>
    <w:p w14:paraId="62211612" w14:textId="6CA24B7E"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w:t>
      </w:r>
      <w:r w:rsidR="008A0CD1" w:rsidRPr="005C582F">
        <w:rPr>
          <w:rFonts w:ascii="Times New Roman" w:hAnsi="Times New Roman"/>
          <w:sz w:val="22"/>
          <w:szCs w:val="22"/>
        </w:rPr>
        <w:t>Единоличный и</w:t>
      </w:r>
      <w:r w:rsidRPr="005C582F">
        <w:rPr>
          <w:rFonts w:ascii="Times New Roman" w:hAnsi="Times New Roman"/>
          <w:sz w:val="22"/>
          <w:szCs w:val="22"/>
        </w:rPr>
        <w:t>сполнительный орган  - Директор.</w:t>
      </w:r>
    </w:p>
    <w:p w14:paraId="2A589E50" w14:textId="77777777" w:rsidR="00B6736E" w:rsidRPr="005C582F" w:rsidRDefault="00B6736E" w:rsidP="00B6736E">
      <w:pPr>
        <w:ind w:firstLine="567"/>
        <w:jc w:val="both"/>
        <w:rPr>
          <w:rFonts w:ascii="Times New Roman" w:hAnsi="Times New Roman"/>
          <w:b/>
          <w:sz w:val="22"/>
          <w:szCs w:val="22"/>
        </w:rPr>
      </w:pPr>
    </w:p>
    <w:p w14:paraId="24BE1A83" w14:textId="15B41332"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ОБЩЕЕ СОБРАНИЕ ЧЛЕНОВ СОЮЗА</w:t>
      </w:r>
    </w:p>
    <w:p w14:paraId="2C0BD6F4" w14:textId="7CF39D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8.1. Общее собрание членов Союза  является высшим органом управления Союза  и созывается ежегодно не позднее 6 месяцев после окончания календарного года. Общее собрание Союза может проводиться в форме совместного присутствия либо заочного голосования (опросным путем).</w:t>
      </w:r>
    </w:p>
    <w:p w14:paraId="5D420D6E" w14:textId="67B27554"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Ежегодное Общее собрание созывается по решению Совета директоров Союза, принимаемому не  позднее чем за 30 дней до даты его проведения.</w:t>
      </w:r>
    </w:p>
    <w:p w14:paraId="5F7D44F2" w14:textId="347C136F" w:rsidR="00AE10FE" w:rsidRPr="00E60098" w:rsidRDefault="00C131BD"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 xml:space="preserve">8.2. </w:t>
      </w:r>
      <w:r w:rsidR="00B6736E" w:rsidRPr="00E60098">
        <w:rPr>
          <w:rFonts w:ascii="Times New Roman" w:hAnsi="Times New Roman"/>
          <w:sz w:val="22"/>
          <w:szCs w:val="22"/>
          <w:lang w:val="ru-RU"/>
        </w:rPr>
        <w:t xml:space="preserve">Внеочередное Общее собрание может быть созвано по инициативе  1/5 членов Союза, 2/3 членов Совета директоров Союза, а также по инициативе Ревизионной комиссии и  Директора. </w:t>
      </w:r>
    </w:p>
    <w:p w14:paraId="6009FDD9" w14:textId="2B7448C3" w:rsidR="00AE10FE" w:rsidRPr="00731333" w:rsidRDefault="00AE10FE"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Члены Союза, требующие проведения внеочередного Общего собрания, обязаны не позднее, чем за 45 (сорок пять) рабочих дней уведомить об этом Совет директоров Союза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w:t>
      </w:r>
      <w:r w:rsidRPr="00731333">
        <w:rPr>
          <w:rFonts w:ascii="Times New Roman" w:hAnsi="Times New Roman"/>
          <w:sz w:val="22"/>
          <w:szCs w:val="22"/>
          <w:lang w:val="ru-RU"/>
        </w:rPr>
        <w:t>Союзу.</w:t>
      </w:r>
    </w:p>
    <w:p w14:paraId="7A5C67D0" w14:textId="77777777" w:rsidR="00AE10FE" w:rsidRPr="00E60098" w:rsidRDefault="00AE10FE"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Если требование проведения внеочередного Общего собрания направлено почтовым отправлением, датой предъявления такого требования является дата, указанная на оттиске календарного штемпеля, подтверждающего дату отправки почтового отправления.</w:t>
      </w:r>
    </w:p>
    <w:p w14:paraId="2DD7818C" w14:textId="444C0C2E" w:rsidR="00AE10FE" w:rsidRPr="00E60098" w:rsidRDefault="00AB4B18"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 xml:space="preserve"> </w:t>
      </w:r>
      <w:r w:rsidR="00AE10FE" w:rsidRPr="00E60098">
        <w:rPr>
          <w:rFonts w:ascii="Times New Roman" w:hAnsi="Times New Roman"/>
          <w:sz w:val="22"/>
          <w:szCs w:val="22"/>
          <w:lang w:val="ru-RU"/>
        </w:rPr>
        <w:t>Требование о проведении внеочередного Общего собрания должно содержать:</w:t>
      </w:r>
    </w:p>
    <w:p w14:paraId="3F919753"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C582F">
        <w:rPr>
          <w:rFonts w:ascii="Times New Roman" w:hAnsi="Times New Roman"/>
          <w:sz w:val="22"/>
          <w:szCs w:val="22"/>
        </w:rPr>
        <w:t> </w:t>
      </w:r>
      <w:r w:rsidRPr="00551932">
        <w:rPr>
          <w:rFonts w:ascii="Times New Roman" w:hAnsi="Times New Roman"/>
          <w:sz w:val="22"/>
          <w:szCs w:val="22"/>
          <w:lang w:val="ru-RU"/>
        </w:rPr>
        <w:t>данные об инициаторах проведения внеочередного Общего собрания и основания, удостоверяющие их право на требование проведения внеочередного Общего собрания;</w:t>
      </w:r>
    </w:p>
    <w:p w14:paraId="4F671F39"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C582F">
        <w:rPr>
          <w:rFonts w:ascii="Times New Roman" w:hAnsi="Times New Roman"/>
          <w:sz w:val="22"/>
          <w:szCs w:val="22"/>
        </w:rPr>
        <w:t> </w:t>
      </w:r>
      <w:r w:rsidRPr="00551932">
        <w:rPr>
          <w:rFonts w:ascii="Times New Roman" w:hAnsi="Times New Roman"/>
          <w:sz w:val="22"/>
          <w:szCs w:val="22"/>
          <w:lang w:val="ru-RU"/>
        </w:rPr>
        <w:t>вопросы, предлагаемые для включения в повестку дня внеочередного Общего собрания;</w:t>
      </w:r>
    </w:p>
    <w:p w14:paraId="42259FE7"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551932">
        <w:rPr>
          <w:rFonts w:ascii="Times New Roman" w:eastAsia="MS Mincho" w:hAnsi="Times New Roman"/>
          <w:sz w:val="22"/>
          <w:szCs w:val="22"/>
          <w:lang w:val="ru-RU"/>
        </w:rPr>
        <w:t xml:space="preserve"> </w:t>
      </w:r>
      <w:r w:rsidRPr="00551932">
        <w:rPr>
          <w:rFonts w:ascii="Times New Roman" w:hAnsi="Times New Roman"/>
          <w:sz w:val="22"/>
          <w:szCs w:val="22"/>
          <w:lang w:val="ru-RU"/>
        </w:rPr>
        <w:t>обоснование необходимости проведения внеочередного Общего собрания;</w:t>
      </w:r>
    </w:p>
    <w:p w14:paraId="387444B9" w14:textId="77777777" w:rsidR="00AE10FE" w:rsidRPr="00E60098" w:rsidRDefault="00AE10FE" w:rsidP="00AE10FE">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Требование о проведении внеочередного Общего собрания должно быть подписано лицами, требующими его созыва.</w:t>
      </w:r>
    </w:p>
    <w:p w14:paraId="6AF81696" w14:textId="1ED6BB17" w:rsidR="00AB4B18" w:rsidRPr="00E60098" w:rsidRDefault="00AB4B18" w:rsidP="00AB4B18">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Совет директоров Союза</w:t>
      </w:r>
      <w:r w:rsidR="00E60098">
        <w:rPr>
          <w:rFonts w:ascii="Times New Roman" w:hAnsi="Times New Roman"/>
          <w:sz w:val="22"/>
          <w:szCs w:val="22"/>
          <w:lang w:val="ru-RU"/>
        </w:rPr>
        <w:t>,</w:t>
      </w:r>
      <w:r w:rsidRPr="00E60098">
        <w:rPr>
          <w:rFonts w:ascii="Times New Roman" w:hAnsi="Times New Roman"/>
          <w:sz w:val="22"/>
          <w:szCs w:val="22"/>
          <w:lang w:val="ru-RU"/>
        </w:rPr>
        <w:t xml:space="preserve"> в течение 7 (семи) рабочих дней</w:t>
      </w:r>
      <w:r w:rsidR="005C582F" w:rsidRPr="00E60098">
        <w:rPr>
          <w:rFonts w:ascii="Times New Roman" w:hAnsi="Times New Roman"/>
          <w:sz w:val="22"/>
          <w:szCs w:val="22"/>
          <w:lang w:val="ru-RU"/>
        </w:rPr>
        <w:t>,</w:t>
      </w:r>
      <w:r w:rsidRPr="00E60098">
        <w:rPr>
          <w:rFonts w:ascii="Times New Roman" w:hAnsi="Times New Roman"/>
          <w:sz w:val="22"/>
          <w:szCs w:val="22"/>
          <w:lang w:val="ru-RU"/>
        </w:rPr>
        <w:t xml:space="preserve"> со дня получения требования о проведении внеочередного Общего собрания</w:t>
      </w:r>
      <w:r w:rsidR="00E60098">
        <w:rPr>
          <w:rFonts w:ascii="Times New Roman" w:hAnsi="Times New Roman"/>
          <w:sz w:val="22"/>
          <w:szCs w:val="22"/>
          <w:lang w:val="ru-RU"/>
        </w:rPr>
        <w:t>,</w:t>
      </w:r>
      <w:r w:rsidR="005C582F" w:rsidRPr="00E60098">
        <w:rPr>
          <w:rFonts w:ascii="Times New Roman" w:hAnsi="Times New Roman"/>
          <w:sz w:val="22"/>
          <w:szCs w:val="22"/>
          <w:lang w:val="ru-RU"/>
        </w:rPr>
        <w:t xml:space="preserve"> </w:t>
      </w:r>
      <w:r w:rsidRPr="00E60098">
        <w:rPr>
          <w:rFonts w:ascii="Times New Roman" w:hAnsi="Times New Roman"/>
          <w:sz w:val="22"/>
          <w:szCs w:val="22"/>
          <w:lang w:val="ru-RU"/>
        </w:rPr>
        <w:t xml:space="preserve"> обязан рассмотреть указанное требование и принять решение о проведении внеочередного Общего собрания</w:t>
      </w:r>
      <w:r w:rsidR="005C582F" w:rsidRPr="00E60098">
        <w:rPr>
          <w:rFonts w:ascii="Times New Roman" w:hAnsi="Times New Roman"/>
          <w:sz w:val="22"/>
          <w:szCs w:val="22"/>
          <w:lang w:val="ru-RU"/>
        </w:rPr>
        <w:t xml:space="preserve"> или об отказе в его проведении. Решение (или выписка из решения) дол</w:t>
      </w:r>
      <w:r w:rsidR="00BE6082">
        <w:rPr>
          <w:rFonts w:ascii="Times New Roman" w:hAnsi="Times New Roman"/>
          <w:sz w:val="22"/>
          <w:szCs w:val="22"/>
          <w:lang w:val="ru-RU"/>
        </w:rPr>
        <w:t>жно быть направлено в течении 5</w:t>
      </w:r>
      <w:r w:rsidR="005C582F" w:rsidRPr="00E60098">
        <w:rPr>
          <w:rFonts w:ascii="Times New Roman" w:hAnsi="Times New Roman"/>
          <w:sz w:val="22"/>
          <w:szCs w:val="22"/>
          <w:lang w:val="ru-RU"/>
        </w:rPr>
        <w:t xml:space="preserve"> (пяти) рабочих дней лицам, требующим проведения собрания. </w:t>
      </w:r>
    </w:p>
    <w:p w14:paraId="210E9E32" w14:textId="77777777"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Совет директоров Союза может отказать в проведении внеочередного Общего собрания в случаях:</w:t>
      </w:r>
    </w:p>
    <w:p w14:paraId="48D7A341" w14:textId="5C3BE13B"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C582F">
        <w:rPr>
          <w:rFonts w:ascii="Times New Roman" w:hAnsi="Times New Roman"/>
          <w:sz w:val="22"/>
          <w:szCs w:val="22"/>
        </w:rPr>
        <w:t> </w:t>
      </w:r>
      <w:r w:rsidRPr="00551932">
        <w:rPr>
          <w:rFonts w:ascii="Times New Roman" w:hAnsi="Times New Roman"/>
          <w:sz w:val="22"/>
          <w:szCs w:val="22"/>
          <w:lang w:val="ru-RU"/>
        </w:rPr>
        <w:t>если не соблюден установленный настоящим Уставом порядок предъявления требования о созыве внеочередного Общего собрания;</w:t>
      </w:r>
    </w:p>
    <w:p w14:paraId="139ECC35" w14:textId="2BB24A55"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C582F">
        <w:rPr>
          <w:rFonts w:ascii="Times New Roman" w:hAnsi="Times New Roman"/>
          <w:sz w:val="22"/>
          <w:szCs w:val="22"/>
        </w:rPr>
        <w:t> </w:t>
      </w:r>
      <w:r w:rsidRPr="00551932">
        <w:rPr>
          <w:rFonts w:ascii="Times New Roman" w:hAnsi="Times New Roman"/>
          <w:sz w:val="22"/>
          <w:szCs w:val="22"/>
          <w:lang w:val="ru-RU"/>
        </w:rPr>
        <w:t>если ни один из вопросов, предложенных для включения в повестку дня внеочередного Общего собрания, не относится к компетенции Общего собрания.</w:t>
      </w:r>
    </w:p>
    <w:p w14:paraId="45293025" w14:textId="6882548E" w:rsidR="00AB4B18" w:rsidRPr="00E60098" w:rsidRDefault="00AB4B18" w:rsidP="005C582F">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В случае</w:t>
      </w:r>
      <w:r w:rsidR="00101A6E" w:rsidRPr="00E60098">
        <w:rPr>
          <w:rFonts w:ascii="Times New Roman" w:hAnsi="Times New Roman"/>
          <w:sz w:val="22"/>
          <w:szCs w:val="22"/>
          <w:lang w:val="ru-RU"/>
        </w:rPr>
        <w:t>,</w:t>
      </w:r>
      <w:r w:rsidRPr="00E60098">
        <w:rPr>
          <w:rFonts w:ascii="Times New Roman" w:hAnsi="Times New Roman"/>
          <w:sz w:val="22"/>
          <w:szCs w:val="22"/>
          <w:lang w:val="ru-RU"/>
        </w:rPr>
        <w:t xml:space="preserve"> если в течение срока, установленного </w:t>
      </w:r>
      <w:r w:rsidR="00024EF0" w:rsidRPr="00E60098">
        <w:rPr>
          <w:rFonts w:ascii="Times New Roman" w:hAnsi="Times New Roman"/>
          <w:sz w:val="22"/>
          <w:szCs w:val="22"/>
          <w:lang w:val="ru-RU"/>
        </w:rPr>
        <w:t>настоящим пунктом для принятия решения</w:t>
      </w:r>
      <w:r w:rsidRPr="00E60098">
        <w:rPr>
          <w:rFonts w:ascii="Times New Roman" w:hAnsi="Times New Roman"/>
          <w:sz w:val="22"/>
          <w:szCs w:val="22"/>
          <w:lang w:val="ru-RU"/>
        </w:rPr>
        <w:t>, Советом директоров Союза не принято решение о созыве внеочередного Общего собрания или об отказе в его созыве, внеочередное Общее собрание может быть созвано лицами, требующими его созыва, в порядке</w:t>
      </w:r>
      <w:r w:rsidR="00E60098">
        <w:rPr>
          <w:rFonts w:ascii="Times New Roman" w:hAnsi="Times New Roman"/>
          <w:sz w:val="22"/>
          <w:szCs w:val="22"/>
          <w:lang w:val="ru-RU"/>
        </w:rPr>
        <w:t>,</w:t>
      </w:r>
      <w:r w:rsidRPr="00E60098">
        <w:rPr>
          <w:rFonts w:ascii="Times New Roman" w:hAnsi="Times New Roman"/>
          <w:sz w:val="22"/>
          <w:szCs w:val="22"/>
          <w:lang w:val="ru-RU"/>
        </w:rPr>
        <w:t xml:space="preserve"> установленном настоящим </w:t>
      </w:r>
      <w:r w:rsidR="005C582F" w:rsidRPr="00E60098">
        <w:rPr>
          <w:rFonts w:ascii="Times New Roman" w:hAnsi="Times New Roman"/>
          <w:sz w:val="22"/>
          <w:szCs w:val="22"/>
          <w:lang w:val="ru-RU"/>
        </w:rPr>
        <w:t>Уставом</w:t>
      </w:r>
      <w:r w:rsidRPr="00E60098">
        <w:rPr>
          <w:rFonts w:ascii="Times New Roman" w:hAnsi="Times New Roman"/>
          <w:sz w:val="22"/>
          <w:szCs w:val="22"/>
          <w:lang w:val="ru-RU"/>
        </w:rPr>
        <w:t>. При этом лица, созывающие внеочередное Общее собрание, обладают соответствующими полномочиями, необходимыми для созыва и проведения Общего собрания.</w:t>
      </w:r>
    </w:p>
    <w:p w14:paraId="3367FE16" w14:textId="15905FE0" w:rsidR="00024EF0"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w:t>
      </w:r>
      <w:r w:rsidR="00024EF0" w:rsidRPr="00551932">
        <w:rPr>
          <w:rFonts w:ascii="Times New Roman" w:hAnsi="Times New Roman"/>
          <w:sz w:val="22"/>
          <w:szCs w:val="22"/>
          <w:lang w:val="ru-RU"/>
        </w:rPr>
        <w:t>При подготовке к проведению Общего собрания членов Союза:</w:t>
      </w:r>
    </w:p>
    <w:p w14:paraId="13099C6D" w14:textId="086E9271" w:rsidR="005C582F" w:rsidRDefault="00024EF0"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8.3.1. </w:t>
      </w:r>
      <w:r>
        <w:rPr>
          <w:rFonts w:ascii="Times New Roman" w:hAnsi="Times New Roman"/>
          <w:sz w:val="22"/>
          <w:szCs w:val="22"/>
          <w:lang w:val="ru-RU"/>
        </w:rPr>
        <w:t>Члены Союза не позднее чем за 15</w:t>
      </w:r>
      <w:r w:rsidR="005C582F" w:rsidRPr="005C582F">
        <w:rPr>
          <w:rFonts w:ascii="Times New Roman" w:hAnsi="Times New Roman"/>
          <w:sz w:val="22"/>
          <w:szCs w:val="22"/>
          <w:lang w:val="ru-RU"/>
        </w:rPr>
        <w:t xml:space="preserve"> (</w:t>
      </w:r>
      <w:r>
        <w:rPr>
          <w:rFonts w:ascii="Times New Roman" w:hAnsi="Times New Roman"/>
          <w:sz w:val="22"/>
          <w:szCs w:val="22"/>
          <w:lang w:val="ru-RU"/>
        </w:rPr>
        <w:t>пятнадцать</w:t>
      </w:r>
      <w:r w:rsidR="005C582F" w:rsidRPr="005C582F">
        <w:rPr>
          <w:rFonts w:ascii="Times New Roman" w:hAnsi="Times New Roman"/>
          <w:sz w:val="22"/>
          <w:szCs w:val="22"/>
          <w:lang w:val="ru-RU"/>
        </w:rPr>
        <w:t>) дней до даты проведения Общего собрания, на котором должен рассматриваться вопрос об избрании членов Совета директоров Союза, Председателя Совета директоров Союза и назначения директора Союза, вправе выдвинуть кандидатуры для избрания в Совет директоров Союза,  в Председатели Совета директоров Союза и назначения на должность Директора Союза,  для чего они должны направить информацию о соответствующих кандидатах с подписями инициативной группы в количестве не менее 50 членов Союза.</w:t>
      </w:r>
    </w:p>
    <w:p w14:paraId="30296C3E" w14:textId="27584C35" w:rsidR="00C131BD" w:rsidRPr="00551932" w:rsidRDefault="00024EF0" w:rsidP="00C131B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8.3.2</w:t>
      </w:r>
      <w:r w:rsidR="00C131BD" w:rsidRPr="00551932">
        <w:rPr>
          <w:rFonts w:ascii="Times New Roman" w:hAnsi="Times New Roman"/>
          <w:sz w:val="22"/>
          <w:szCs w:val="22"/>
          <w:lang w:val="ru-RU"/>
        </w:rPr>
        <w:t>. Предложение о включении вопроса в повестку дня Общего собрания может быть внесено членами Союза, членами Совета Директоров, членами Ревизионной комиссии, Директ</w:t>
      </w:r>
      <w:r w:rsidRPr="00551932">
        <w:rPr>
          <w:rFonts w:ascii="Times New Roman" w:hAnsi="Times New Roman"/>
          <w:sz w:val="22"/>
          <w:szCs w:val="22"/>
          <w:lang w:val="ru-RU"/>
        </w:rPr>
        <w:t>ор</w:t>
      </w:r>
      <w:r w:rsidR="00BE6082">
        <w:rPr>
          <w:rFonts w:ascii="Times New Roman" w:hAnsi="Times New Roman"/>
          <w:sz w:val="22"/>
          <w:szCs w:val="22"/>
          <w:lang w:val="ru-RU"/>
        </w:rPr>
        <w:t>ом Союза</w:t>
      </w:r>
      <w:r w:rsidRPr="00551932">
        <w:rPr>
          <w:rFonts w:ascii="Times New Roman" w:hAnsi="Times New Roman"/>
          <w:sz w:val="22"/>
          <w:szCs w:val="22"/>
          <w:lang w:val="ru-RU"/>
        </w:rPr>
        <w:t xml:space="preserve"> не позднее чем за 15</w:t>
      </w:r>
      <w:r w:rsidR="00C131BD" w:rsidRPr="00551932">
        <w:rPr>
          <w:rFonts w:ascii="Times New Roman" w:hAnsi="Times New Roman"/>
          <w:sz w:val="22"/>
          <w:szCs w:val="22"/>
          <w:lang w:val="ru-RU"/>
        </w:rPr>
        <w:t xml:space="preserve"> (</w:t>
      </w:r>
      <w:r w:rsidRPr="00551932">
        <w:rPr>
          <w:rFonts w:ascii="Times New Roman" w:hAnsi="Times New Roman"/>
          <w:sz w:val="22"/>
          <w:szCs w:val="22"/>
          <w:lang w:val="ru-RU"/>
        </w:rPr>
        <w:t>пятнадцать</w:t>
      </w:r>
      <w:r w:rsidR="00BE6082">
        <w:rPr>
          <w:rFonts w:ascii="Times New Roman" w:hAnsi="Times New Roman"/>
          <w:sz w:val="22"/>
          <w:szCs w:val="22"/>
          <w:lang w:val="ru-RU"/>
        </w:rPr>
        <w:t>)</w:t>
      </w:r>
      <w:r w:rsidR="00C131BD" w:rsidRPr="00551932">
        <w:rPr>
          <w:rFonts w:ascii="Times New Roman" w:hAnsi="Times New Roman"/>
          <w:sz w:val="22"/>
          <w:szCs w:val="22"/>
          <w:lang w:val="ru-RU"/>
        </w:rPr>
        <w:t xml:space="preserve"> дней до даты проведения Общего собрания. </w:t>
      </w:r>
    </w:p>
    <w:p w14:paraId="7C7FCBF3" w14:textId="23542D09" w:rsidR="00C131BD" w:rsidRPr="00731333" w:rsidRDefault="00C131BD" w:rsidP="00C131B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 </w:t>
      </w:r>
      <w:r w:rsidRPr="00E60098">
        <w:rPr>
          <w:rFonts w:ascii="Times New Roman" w:hAnsi="Times New Roman"/>
          <w:sz w:val="22"/>
          <w:szCs w:val="22"/>
          <w:lang w:val="ru-RU"/>
        </w:rPr>
        <w:t xml:space="preserve">Предложение вносится в письменной форме с указанием мотивов его постановки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w:t>
      </w:r>
      <w:r w:rsidRPr="00731333">
        <w:rPr>
          <w:rFonts w:ascii="Times New Roman" w:hAnsi="Times New Roman"/>
          <w:sz w:val="22"/>
          <w:szCs w:val="22"/>
          <w:lang w:val="ru-RU"/>
        </w:rPr>
        <w:t xml:space="preserve">Союзу. </w:t>
      </w:r>
    </w:p>
    <w:p w14:paraId="55722766" w14:textId="77777777" w:rsidR="00024EF0" w:rsidRPr="00E60098" w:rsidRDefault="00024EF0" w:rsidP="00024EF0">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lastRenderedPageBreak/>
        <w:t>Предложение о включении вопросов в повестку дня Общего собрания должно содержать формулировку каждого предлагаемого вопроса. Указанное предложение может также содержать формулировку решения по каждому предлагаемому вопросу.</w:t>
      </w:r>
    </w:p>
    <w:p w14:paraId="6A284679" w14:textId="26248A2B" w:rsidR="00024EF0" w:rsidRPr="00551932" w:rsidRDefault="00024EF0" w:rsidP="00024EF0">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8.3.3. Совет директоров Союза в течение 3-х (трех) рабочих дней со дня поступления предложений о включении вопросов в повестку дня Общего собрания и (или) выдвижении кандидатур для избрания в Совет директоров Союза должен рассмотреть указанные предложения и принять решение о включении предложений в повестку дня Общего собрания и (или) о включении предложенной кандидатуры в список кандидатов для голосования по выборам членов Совета директоров и Председателя Совета  директоров  Союза, либо об отказе в этом.</w:t>
      </w:r>
    </w:p>
    <w:p w14:paraId="74069DEB" w14:textId="017057BD"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8.3.4. Совет директоров Союза вправе отказать во включении в повестку дня Общего собрания предложенных вопросов и (или) о включении предложенной кандидатуры в список кандидатов для голосования по выборам членов Совета директоров и Председателя Совета директоров Союза в следующих случаях:</w:t>
      </w:r>
    </w:p>
    <w:p w14:paraId="3CE53662" w14:textId="065769E9"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D42C8D">
        <w:rPr>
          <w:rFonts w:ascii="Times New Roman" w:hAnsi="Times New Roman"/>
          <w:sz w:val="22"/>
          <w:szCs w:val="22"/>
        </w:rPr>
        <w:t> </w:t>
      </w:r>
      <w:r w:rsidRPr="00551932">
        <w:rPr>
          <w:rFonts w:ascii="Times New Roman" w:hAnsi="Times New Roman"/>
          <w:sz w:val="22"/>
          <w:szCs w:val="22"/>
          <w:lang w:val="ru-RU"/>
        </w:rPr>
        <w:t>лицом, направившим соответствующее предложение, не соблюдены сроки, установленные пунктами 8.3.1-8.3.2. Устава;</w:t>
      </w:r>
    </w:p>
    <w:p w14:paraId="40642ABD" w14:textId="0BE9770B"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D42C8D">
        <w:rPr>
          <w:rFonts w:ascii="Times New Roman" w:hAnsi="Times New Roman"/>
          <w:sz w:val="22"/>
          <w:szCs w:val="22"/>
        </w:rPr>
        <w:t> </w:t>
      </w:r>
      <w:r w:rsidRPr="00551932">
        <w:rPr>
          <w:rFonts w:ascii="Times New Roman" w:hAnsi="Times New Roman"/>
          <w:sz w:val="22"/>
          <w:szCs w:val="22"/>
          <w:lang w:val="ru-RU"/>
        </w:rPr>
        <w:t>предложения не соответствуют требованиям, предусмотренным пунктами 8.3.2 Устава;</w:t>
      </w:r>
    </w:p>
    <w:p w14:paraId="5CDE410B" w14:textId="40A5291C" w:rsidR="00024EF0" w:rsidRPr="00551932" w:rsidRDefault="00D42C8D" w:rsidP="007234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D42C8D">
        <w:rPr>
          <w:rFonts w:ascii="Times New Roman" w:hAnsi="Times New Roman"/>
          <w:sz w:val="22"/>
          <w:szCs w:val="22"/>
        </w:rPr>
        <w:t> </w:t>
      </w:r>
      <w:r w:rsidRPr="00551932">
        <w:rPr>
          <w:rFonts w:ascii="Times New Roman" w:hAnsi="Times New Roman"/>
          <w:sz w:val="22"/>
          <w:szCs w:val="22"/>
          <w:lang w:val="ru-RU"/>
        </w:rPr>
        <w:t>вопрос, предложенный для внесения в повестку дня Общего собрания, не относится к компетенции Общего собрания.</w:t>
      </w:r>
    </w:p>
    <w:p w14:paraId="402B3A77" w14:textId="11A1D3AB" w:rsidR="00AE10FE"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8.3.5</w:t>
      </w:r>
      <w:r w:rsidR="00024EF0" w:rsidRPr="00551932">
        <w:rPr>
          <w:rFonts w:ascii="Times New Roman" w:hAnsi="Times New Roman"/>
          <w:sz w:val="22"/>
          <w:szCs w:val="22"/>
          <w:lang w:val="ru-RU"/>
        </w:rPr>
        <w:t xml:space="preserve">. </w:t>
      </w:r>
      <w:r w:rsidRPr="00551932">
        <w:rPr>
          <w:rFonts w:ascii="Times New Roman" w:hAnsi="Times New Roman"/>
          <w:sz w:val="22"/>
          <w:szCs w:val="22"/>
          <w:lang w:val="ru-RU"/>
        </w:rPr>
        <w:t>Извещение членов</w:t>
      </w:r>
      <w:r w:rsidR="00B6736E" w:rsidRPr="00551932">
        <w:rPr>
          <w:rFonts w:ascii="Times New Roman" w:hAnsi="Times New Roman"/>
          <w:sz w:val="22"/>
          <w:szCs w:val="22"/>
          <w:lang w:val="ru-RU"/>
        </w:rPr>
        <w:t xml:space="preserve"> Союза о проведении Общего Собрания осуществляется путем оповещения их соответствующим письменным уведомлением, размещенным на официальном сайте Союза в сети Интернет</w:t>
      </w:r>
      <w:r w:rsidR="00EE6568" w:rsidRPr="00551932">
        <w:rPr>
          <w:rFonts w:ascii="Times New Roman" w:hAnsi="Times New Roman"/>
          <w:sz w:val="22"/>
          <w:szCs w:val="22"/>
          <w:lang w:val="ru-RU"/>
        </w:rPr>
        <w:t xml:space="preserve">- </w:t>
      </w:r>
      <w:r w:rsidR="00EE6568" w:rsidRPr="00D42C8D">
        <w:rPr>
          <w:rFonts w:ascii="Times New Roman" w:hAnsi="Times New Roman"/>
          <w:sz w:val="22"/>
          <w:szCs w:val="22"/>
        </w:rPr>
        <w:t>www</w:t>
      </w:r>
      <w:r w:rsidR="00EE6568" w:rsidRPr="00551932">
        <w:rPr>
          <w:rFonts w:ascii="Times New Roman" w:hAnsi="Times New Roman"/>
          <w:sz w:val="22"/>
          <w:szCs w:val="22"/>
          <w:lang w:val="ru-RU"/>
        </w:rPr>
        <w:t>.</w:t>
      </w:r>
      <w:proofErr w:type="spellStart"/>
      <w:r w:rsidR="00EE6568" w:rsidRPr="00D42C8D">
        <w:rPr>
          <w:rFonts w:ascii="Times New Roman" w:hAnsi="Times New Roman"/>
          <w:sz w:val="22"/>
          <w:szCs w:val="22"/>
        </w:rPr>
        <w:t>sro</w:t>
      </w:r>
      <w:proofErr w:type="spellEnd"/>
      <w:r w:rsidR="00EE6568" w:rsidRPr="00551932">
        <w:rPr>
          <w:rFonts w:ascii="Times New Roman" w:hAnsi="Times New Roman"/>
          <w:sz w:val="22"/>
          <w:szCs w:val="22"/>
          <w:lang w:val="ru-RU"/>
        </w:rPr>
        <w:t>-292.</w:t>
      </w:r>
      <w:proofErr w:type="spellStart"/>
      <w:r w:rsidR="00EE6568" w:rsidRPr="00D42C8D">
        <w:rPr>
          <w:rFonts w:ascii="Times New Roman" w:hAnsi="Times New Roman"/>
          <w:sz w:val="22"/>
          <w:szCs w:val="22"/>
        </w:rPr>
        <w:t>ru</w:t>
      </w:r>
      <w:proofErr w:type="spellEnd"/>
      <w:r w:rsidR="00B6736E" w:rsidRPr="00551932">
        <w:rPr>
          <w:rFonts w:ascii="Times New Roman" w:hAnsi="Times New Roman"/>
          <w:sz w:val="22"/>
          <w:szCs w:val="22"/>
          <w:lang w:val="ru-RU"/>
        </w:rPr>
        <w:t>.</w:t>
      </w:r>
    </w:p>
    <w:p w14:paraId="52DC04CE" w14:textId="77777777" w:rsidR="00B6736E" w:rsidRPr="005C582F" w:rsidRDefault="00B6736E" w:rsidP="00B6736E">
      <w:pPr>
        <w:pStyle w:val="Style19"/>
        <w:widowControl/>
        <w:ind w:firstLine="567"/>
        <w:jc w:val="both"/>
        <w:rPr>
          <w:sz w:val="22"/>
          <w:szCs w:val="22"/>
        </w:rPr>
      </w:pPr>
      <w:r w:rsidRPr="005C582F">
        <w:rPr>
          <w:sz w:val="22"/>
          <w:szCs w:val="22"/>
        </w:rPr>
        <w:t xml:space="preserve">Союз вправе  осуществлять размещение информации о предстоящем собрании в открытом доступном для всех членов месте, в том числе в средствах массовой информации, а так же  направлять по  электронной почте в порядке, установленном внутренними документами Союза. </w:t>
      </w:r>
    </w:p>
    <w:p w14:paraId="5DB123E9"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sz w:val="22"/>
          <w:szCs w:val="22"/>
        </w:rPr>
        <w:t>Сообщение должно быть опубликовано (направлено) не позднее, чем за 3 (три) недели до дня проведения Общего Собрания. Сообщение о проведении Общего Собрания членов Союза должно содержать наименование и место нахождения Союза</w:t>
      </w:r>
      <w:r w:rsidRPr="005C582F">
        <w:rPr>
          <w:rStyle w:val="FontStyle37"/>
          <w:rFonts w:ascii="Times New Roman" w:hAnsi="Times New Roman" w:cs="Times New Roman"/>
        </w:rPr>
        <w:t>, дату, время и место проведения Общего Собрания членов Союза; вопросы, включенные в повестку дня Общего Собрания членов Союза. Повестка дня собрания, в случае ее изменения, дополнения, должна быть опубликована на официальном сайте Союза не позднее чем за 10 (десять) дней до даты его проведения.</w:t>
      </w:r>
    </w:p>
    <w:p w14:paraId="6FBB7809" w14:textId="2488643A"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8.4. Общее собрание открывается Председателем  Совета директоров Союза, а в его отсутствие -  заместителем Председателя Совета директоров  Союза. </w:t>
      </w:r>
    </w:p>
    <w:p w14:paraId="05F8DBAC" w14:textId="0BF6E7EB"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Председатель организует выборы Счетной комиссии и иных органов, необходимых для проведения Общего собрания.</w:t>
      </w:r>
    </w:p>
    <w:p w14:paraId="37100643" w14:textId="1A2BD6C0"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Председатель ведет Общее собрание в соответствии с повесткой дня, утвержденной Советом директоров Союза. </w:t>
      </w:r>
    </w:p>
    <w:p w14:paraId="7CCD1BB1" w14:textId="1F79DC3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8.5. К компетенции  Общего собрания членов Союза относятся следующие вопросы:</w:t>
      </w:r>
    </w:p>
    <w:p w14:paraId="63AC4FF5"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устава Союза, внесение в него изменений;</w:t>
      </w:r>
    </w:p>
    <w:p w14:paraId="6484512E"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членов Совета директоров Союза, досрочное прекращение полномочий Совета директоров, досрочное прекращение полномочий отдельных его членов;</w:t>
      </w:r>
    </w:p>
    <w:p w14:paraId="432B301F"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Председателя Совета директоров Союза, досрочное прекращение его  полномочий;</w:t>
      </w:r>
    </w:p>
    <w:p w14:paraId="6AE1EA01"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на должность Директора, досрочное освобождение его от должности;</w:t>
      </w:r>
    </w:p>
    <w:p w14:paraId="77DB12E9"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вступительного и регулярных членских взносов и порядка их уплаты, условий членства;</w:t>
      </w:r>
    </w:p>
    <w:p w14:paraId="5991A923"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2E7E0D2E" w14:textId="77777777" w:rsidR="00AC0194" w:rsidRDefault="00B6736E" w:rsidP="00AC0194">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w:t>
      </w:r>
      <w:r w:rsidR="00AF2C10">
        <w:rPr>
          <w:rFonts w:ascii="Times New Roman" w:hAnsi="Times New Roman"/>
          <w:sz w:val="22"/>
          <w:szCs w:val="22"/>
        </w:rPr>
        <w:t>е</w:t>
      </w:r>
      <w:r w:rsidRPr="005C582F">
        <w:rPr>
          <w:rFonts w:ascii="Times New Roman" w:hAnsi="Times New Roman"/>
          <w:sz w:val="22"/>
          <w:szCs w:val="22"/>
        </w:rPr>
        <w:t xml:space="preserve"> возможных способов размещения средств компенсационных фондов  Союза в кредитных организациях;</w:t>
      </w:r>
    </w:p>
    <w:p w14:paraId="7DB57638" w14:textId="21E27B9B" w:rsidR="00B6736E" w:rsidRPr="00AC0194" w:rsidRDefault="00B6736E" w:rsidP="00AC0194">
      <w:pPr>
        <w:pStyle w:val="af1"/>
        <w:numPr>
          <w:ilvl w:val="0"/>
          <w:numId w:val="12"/>
        </w:numPr>
        <w:spacing w:after="200"/>
        <w:ind w:left="0" w:firstLine="567"/>
        <w:jc w:val="both"/>
        <w:rPr>
          <w:rFonts w:ascii="Times New Roman" w:hAnsi="Times New Roman"/>
          <w:sz w:val="22"/>
          <w:szCs w:val="22"/>
        </w:rPr>
      </w:pPr>
      <w:r w:rsidRPr="00AC0194">
        <w:rPr>
          <w:rFonts w:ascii="Times New Roman" w:hAnsi="Times New Roman"/>
          <w:sz w:val="22"/>
          <w:szCs w:val="22"/>
        </w:rPr>
        <w:t xml:space="preserve">утверждение следующих документов: </w:t>
      </w:r>
    </w:p>
    <w:p w14:paraId="35853EF3"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lastRenderedPageBreak/>
        <w:t>о компенсационном фонде возмещения вреда;</w:t>
      </w:r>
    </w:p>
    <w:p w14:paraId="53CCCCD0"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обеспечения договорных обязательств;</w:t>
      </w:r>
    </w:p>
    <w:p w14:paraId="72DA2DE9"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реестре членов саморегулируемой организации;</w:t>
      </w:r>
    </w:p>
    <w:p w14:paraId="3720487E"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процедуре рассмотрения жалоб на действия (бездействие) членов Союза и иных обращений, поступивших в Союз;</w:t>
      </w:r>
    </w:p>
    <w:p w14:paraId="6C89E58F"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проведении Союзом анализа деятельности своих членов на основании информации, представляемой ими в форме отчетов;</w:t>
      </w:r>
    </w:p>
    <w:p w14:paraId="01388C59" w14:textId="1325D851"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членстве в Союзе, в том числе</w:t>
      </w:r>
      <w:r w:rsidR="00F24905">
        <w:rPr>
          <w:rFonts w:ascii="Times New Roman" w:hAnsi="Times New Roman"/>
          <w:sz w:val="22"/>
          <w:szCs w:val="22"/>
        </w:rPr>
        <w:t>,</w:t>
      </w:r>
      <w:r w:rsidRPr="005C582F">
        <w:rPr>
          <w:rFonts w:ascii="Times New Roman" w:hAnsi="Times New Roman"/>
          <w:sz w:val="22"/>
          <w:szCs w:val="22"/>
        </w:rPr>
        <w:t xml:space="preserve"> о требованиях к членам Союза,  порядке  расчета и уплаты вступительного взноса, членских взносов;</w:t>
      </w:r>
    </w:p>
    <w:p w14:paraId="716CED4C" w14:textId="77777777" w:rsidR="00B6736E" w:rsidRPr="000D63E5"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о постоянно действующем коллегиальном органе управления Со</w:t>
      </w:r>
      <w:r w:rsidRPr="000D63E5">
        <w:rPr>
          <w:rFonts w:ascii="Times New Roman" w:hAnsi="Times New Roman"/>
          <w:sz w:val="22"/>
          <w:szCs w:val="22"/>
        </w:rPr>
        <w:t>юза;</w:t>
      </w:r>
    </w:p>
    <w:p w14:paraId="7AD87AF0" w14:textId="77777777" w:rsidR="00B6736E" w:rsidRPr="00033562"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 xml:space="preserve">о мерах дисциплинарного воздействия, порядка и оснований их применения к членам Союза, о порядке рассмотрения дел о применении в отношении членов Союза мер дисциплинарного воздействия; </w:t>
      </w:r>
    </w:p>
    <w:p w14:paraId="0144E9A1" w14:textId="687E76DC" w:rsidR="00B6736E" w:rsidRPr="005C582F" w:rsidRDefault="00B5392A" w:rsidP="008A0CD1">
      <w:pPr>
        <w:spacing w:after="200"/>
        <w:ind w:firstLine="567"/>
        <w:jc w:val="both"/>
        <w:rPr>
          <w:rFonts w:ascii="Times New Roman" w:hAnsi="Times New Roman"/>
          <w:sz w:val="22"/>
          <w:szCs w:val="22"/>
        </w:rPr>
      </w:pPr>
      <w:r w:rsidRPr="005C582F">
        <w:rPr>
          <w:rFonts w:ascii="Times New Roman" w:hAnsi="Times New Roman"/>
          <w:sz w:val="22"/>
          <w:szCs w:val="22"/>
        </w:rPr>
        <w:t xml:space="preserve">9. </w:t>
      </w:r>
      <w:r w:rsidR="00BE6082">
        <w:rPr>
          <w:rFonts w:ascii="Times New Roman" w:hAnsi="Times New Roman"/>
          <w:sz w:val="22"/>
          <w:szCs w:val="22"/>
        </w:rPr>
        <w:tab/>
      </w:r>
      <w:r w:rsidR="00B6736E" w:rsidRPr="005C582F">
        <w:rPr>
          <w:rFonts w:ascii="Times New Roman" w:hAnsi="Times New Roman"/>
          <w:sz w:val="22"/>
          <w:szCs w:val="22"/>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w:t>
      </w:r>
      <w:r w:rsidR="00BE6082">
        <w:rPr>
          <w:rFonts w:ascii="Times New Roman" w:hAnsi="Times New Roman"/>
          <w:sz w:val="22"/>
          <w:szCs w:val="22"/>
        </w:rPr>
        <w:t>рческих организаций, о создании</w:t>
      </w:r>
      <w:r w:rsidR="00B6736E" w:rsidRPr="005C582F">
        <w:rPr>
          <w:rFonts w:ascii="Times New Roman" w:hAnsi="Times New Roman"/>
          <w:sz w:val="22"/>
          <w:szCs w:val="22"/>
        </w:rPr>
        <w:t xml:space="preserve"> других юридических лиц и участии в них;</w:t>
      </w:r>
    </w:p>
    <w:p w14:paraId="26E197F0" w14:textId="0C2E4A64" w:rsidR="00B6736E" w:rsidRPr="005C582F" w:rsidRDefault="00B6736E" w:rsidP="008A0CD1">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компетенции исполнительного органа Союза  и порядка осуществления им руководства текущей деятельностью Союза;</w:t>
      </w:r>
    </w:p>
    <w:p w14:paraId="378E971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определение приоритетных направлений деятельности Союза, принципов формирования и использования его имущества;</w:t>
      </w:r>
    </w:p>
    <w:p w14:paraId="74485E4B" w14:textId="59BC5E8B"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 xml:space="preserve">утверждение отчетов Совета  директоров и Директора, Ревизионной комиссии </w:t>
      </w:r>
      <w:r w:rsidR="00872D9D">
        <w:rPr>
          <w:rFonts w:ascii="Times New Roman" w:hAnsi="Times New Roman"/>
          <w:sz w:val="22"/>
          <w:szCs w:val="22"/>
        </w:rPr>
        <w:t xml:space="preserve">(Ревизора) </w:t>
      </w:r>
      <w:r w:rsidRPr="005C582F">
        <w:rPr>
          <w:rFonts w:ascii="Times New Roman" w:hAnsi="Times New Roman"/>
          <w:sz w:val="22"/>
          <w:szCs w:val="22"/>
        </w:rPr>
        <w:t>Союза;</w:t>
      </w:r>
    </w:p>
    <w:p w14:paraId="2C009770" w14:textId="1EDA35F4" w:rsidR="004028BD"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сметы Союза, внесение в нее изменений</w:t>
      </w:r>
      <w:r w:rsidR="004028BD">
        <w:rPr>
          <w:rFonts w:ascii="Times New Roman" w:hAnsi="Times New Roman"/>
          <w:sz w:val="22"/>
          <w:szCs w:val="22"/>
        </w:rPr>
        <w:t>;</w:t>
      </w:r>
      <w:r w:rsidRPr="005C582F">
        <w:rPr>
          <w:rFonts w:ascii="Times New Roman" w:hAnsi="Times New Roman"/>
          <w:sz w:val="22"/>
          <w:szCs w:val="22"/>
        </w:rPr>
        <w:t xml:space="preserve"> </w:t>
      </w:r>
    </w:p>
    <w:p w14:paraId="175661E1" w14:textId="0CFBB45A"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годовой бухгалтерской отчетности</w:t>
      </w:r>
      <w:r w:rsidR="00872D9D">
        <w:rPr>
          <w:rFonts w:ascii="Times New Roman" w:hAnsi="Times New Roman"/>
          <w:sz w:val="22"/>
          <w:szCs w:val="22"/>
        </w:rPr>
        <w:t xml:space="preserve"> Союза</w:t>
      </w:r>
      <w:r w:rsidRPr="005C582F">
        <w:rPr>
          <w:rFonts w:ascii="Times New Roman" w:hAnsi="Times New Roman"/>
          <w:sz w:val="22"/>
          <w:szCs w:val="22"/>
        </w:rPr>
        <w:t>;</w:t>
      </w:r>
    </w:p>
    <w:p w14:paraId="67F5A750"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рассмотрение жалобы лица, исключенного из членов Союза, на необоснованность принятого Советом директоров Союза решения об исключении  из членов и принятие решения по такой жалобе;</w:t>
      </w:r>
    </w:p>
    <w:p w14:paraId="56209934"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преобразовании, реорганизации, в том числе  в форме присоединения и ликвидации Союза, назначение членов ликвидационной комиссии или ликвидатора;</w:t>
      </w:r>
    </w:p>
    <w:p w14:paraId="3BA2445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B25BA3D" w14:textId="181BDA66"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Ревизионной комиссии</w:t>
      </w:r>
      <w:r w:rsidR="00872D9D">
        <w:rPr>
          <w:rFonts w:ascii="Times New Roman" w:hAnsi="Times New Roman"/>
          <w:sz w:val="22"/>
          <w:szCs w:val="22"/>
        </w:rPr>
        <w:t xml:space="preserve"> (Ревизора) Союза</w:t>
      </w:r>
      <w:r w:rsidRPr="005C582F">
        <w:rPr>
          <w:rFonts w:ascii="Times New Roman" w:hAnsi="Times New Roman"/>
          <w:sz w:val="22"/>
          <w:szCs w:val="22"/>
        </w:rPr>
        <w:t>, принятие решений о досрочном прекращении ее полномочий или полномочий ее членов;</w:t>
      </w:r>
    </w:p>
    <w:p w14:paraId="5166AC2C" w14:textId="1CCDA411"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Положения о Ревизионной комиссии</w:t>
      </w:r>
      <w:r w:rsidR="00872D9D">
        <w:rPr>
          <w:rFonts w:ascii="Times New Roman" w:hAnsi="Times New Roman"/>
          <w:sz w:val="22"/>
          <w:szCs w:val="22"/>
        </w:rPr>
        <w:t xml:space="preserve"> (Ревизоре) Союза</w:t>
      </w:r>
      <w:r w:rsidRPr="005C582F">
        <w:rPr>
          <w:rFonts w:ascii="Times New Roman" w:hAnsi="Times New Roman"/>
          <w:sz w:val="22"/>
          <w:szCs w:val="22"/>
        </w:rPr>
        <w:t>;</w:t>
      </w:r>
    </w:p>
    <w:p w14:paraId="41FA8964" w14:textId="77777777" w:rsidR="00D65CB4" w:rsidRPr="005C582F" w:rsidRDefault="00B6736E" w:rsidP="00D65CB4">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применяемых в Союзе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7ACA26BA" w14:textId="77777777" w:rsidR="00DE1AA3" w:rsidRPr="004A2D18" w:rsidRDefault="006A3169" w:rsidP="004A2D18">
      <w:pPr>
        <w:pStyle w:val="af1"/>
        <w:numPr>
          <w:ilvl w:val="0"/>
          <w:numId w:val="14"/>
        </w:numPr>
        <w:spacing w:after="200"/>
        <w:ind w:left="0" w:firstLine="567"/>
        <w:jc w:val="both"/>
        <w:rPr>
          <w:rFonts w:ascii="Times New Roman" w:hAnsi="Times New Roman"/>
          <w:sz w:val="22"/>
          <w:szCs w:val="22"/>
        </w:rPr>
      </w:pPr>
      <w:r w:rsidRPr="004A2D18">
        <w:rPr>
          <w:rFonts w:ascii="Times New Roman" w:hAnsi="Times New Roman"/>
          <w:sz w:val="22"/>
          <w:szCs w:val="22"/>
        </w:rPr>
        <w:t>утверждение</w:t>
      </w:r>
      <w:r w:rsidR="00AE10FE" w:rsidRPr="004A2D18">
        <w:rPr>
          <w:rFonts w:ascii="Times New Roman" w:hAnsi="Times New Roman"/>
          <w:sz w:val="22"/>
          <w:szCs w:val="22"/>
        </w:rPr>
        <w:t xml:space="preserve">, при необходимости, </w:t>
      </w:r>
      <w:r w:rsidRPr="004A2D18">
        <w:rPr>
          <w:rFonts w:ascii="Times New Roman" w:hAnsi="Times New Roman"/>
          <w:sz w:val="22"/>
          <w:szCs w:val="22"/>
        </w:rPr>
        <w:t xml:space="preserve"> Регламент</w:t>
      </w:r>
      <w:r w:rsidR="00AE10FE" w:rsidRPr="004A2D18">
        <w:rPr>
          <w:rFonts w:ascii="Times New Roman" w:hAnsi="Times New Roman"/>
          <w:sz w:val="22"/>
          <w:szCs w:val="22"/>
        </w:rPr>
        <w:t>а</w:t>
      </w:r>
      <w:r w:rsidRPr="004A2D18">
        <w:rPr>
          <w:rFonts w:ascii="Times New Roman" w:hAnsi="Times New Roman"/>
          <w:sz w:val="22"/>
          <w:szCs w:val="22"/>
        </w:rPr>
        <w:t xml:space="preserve">  созыва и проведения Общих собраний членов  Союза “Черноморский Строительный Союз”</w:t>
      </w:r>
      <w:r w:rsidR="00DE1AA3" w:rsidRPr="004A2D18">
        <w:rPr>
          <w:rFonts w:ascii="Times New Roman" w:hAnsi="Times New Roman"/>
          <w:sz w:val="22"/>
          <w:szCs w:val="22"/>
        </w:rPr>
        <w:t>;</w:t>
      </w:r>
    </w:p>
    <w:p w14:paraId="34A9F61A" w14:textId="3C34859E" w:rsidR="004A2D18" w:rsidRPr="004A2D18" w:rsidRDefault="004A2D18" w:rsidP="004A2D18">
      <w:pPr>
        <w:pStyle w:val="af1"/>
        <w:ind w:left="0" w:firstLine="567"/>
        <w:jc w:val="both"/>
        <w:rPr>
          <w:rFonts w:ascii="Times New Roman" w:hAnsi="Times New Roman"/>
          <w:sz w:val="22"/>
          <w:szCs w:val="22"/>
        </w:rPr>
      </w:pPr>
      <w:r w:rsidRPr="004A2D18">
        <w:rPr>
          <w:rFonts w:ascii="Times New Roman" w:hAnsi="Times New Roman"/>
          <w:sz w:val="22"/>
          <w:szCs w:val="22"/>
        </w:rPr>
        <w:t xml:space="preserve">22. </w:t>
      </w:r>
      <w:r w:rsidRPr="004A2D18">
        <w:rPr>
          <w:rFonts w:ascii="Times New Roman" w:hAnsi="Times New Roman"/>
          <w:sz w:val="22"/>
          <w:szCs w:val="22"/>
        </w:rPr>
        <w:tab/>
      </w:r>
      <w:r w:rsidR="00DE1AA3" w:rsidRPr="004A2D18">
        <w:rPr>
          <w:rFonts w:ascii="Times New Roman" w:hAnsi="Times New Roman"/>
          <w:sz w:val="22"/>
          <w:szCs w:val="22"/>
        </w:rPr>
        <w:t xml:space="preserve">принятие </w:t>
      </w:r>
      <w:r w:rsidRPr="004A2D18">
        <w:rPr>
          <w:rFonts w:ascii="Times New Roman" w:hAnsi="Times New Roman"/>
          <w:sz w:val="22"/>
          <w:szCs w:val="22"/>
        </w:rPr>
        <w:t xml:space="preserve">иных решений и </w:t>
      </w:r>
      <w:r w:rsidR="00DE1AA3" w:rsidRPr="004A2D18">
        <w:rPr>
          <w:rFonts w:ascii="Times New Roman" w:hAnsi="Times New Roman"/>
          <w:sz w:val="22"/>
          <w:szCs w:val="22"/>
        </w:rPr>
        <w:t>утверждение иных документов, кроме прямо преду</w:t>
      </w:r>
      <w:r w:rsidR="00E817FB">
        <w:rPr>
          <w:rFonts w:ascii="Times New Roman" w:hAnsi="Times New Roman"/>
          <w:sz w:val="22"/>
          <w:szCs w:val="22"/>
        </w:rPr>
        <w:t>с</w:t>
      </w:r>
      <w:r w:rsidR="00DE1AA3" w:rsidRPr="004A2D18">
        <w:rPr>
          <w:rFonts w:ascii="Times New Roman" w:hAnsi="Times New Roman"/>
          <w:sz w:val="22"/>
          <w:szCs w:val="22"/>
        </w:rPr>
        <w:t>мотренных</w:t>
      </w:r>
      <w:r w:rsidR="006A3169" w:rsidRPr="004A2D18">
        <w:rPr>
          <w:rFonts w:ascii="Times New Roman" w:hAnsi="Times New Roman"/>
          <w:sz w:val="22"/>
          <w:szCs w:val="22"/>
        </w:rPr>
        <w:t> </w:t>
      </w:r>
      <w:r w:rsidRPr="004A2D18">
        <w:rPr>
          <w:rFonts w:ascii="Times New Roman" w:hAnsi="Times New Roman"/>
          <w:sz w:val="22"/>
          <w:szCs w:val="22"/>
        </w:rPr>
        <w:t xml:space="preserve"> пунктом 8.5. </w:t>
      </w:r>
      <w:r>
        <w:rPr>
          <w:rFonts w:ascii="Times New Roman" w:hAnsi="Times New Roman"/>
          <w:sz w:val="22"/>
          <w:szCs w:val="22"/>
        </w:rPr>
        <w:t xml:space="preserve">настоящего </w:t>
      </w:r>
      <w:r w:rsidRPr="004A2D18">
        <w:rPr>
          <w:rFonts w:ascii="Times New Roman" w:hAnsi="Times New Roman"/>
          <w:sz w:val="22"/>
          <w:szCs w:val="22"/>
        </w:rPr>
        <w:t>Устава, в случае их отнесения Градостроительным кодексом Российской Федерации,</w:t>
      </w:r>
      <w:r w:rsidR="00872D9D">
        <w:rPr>
          <w:rFonts w:ascii="Times New Roman" w:hAnsi="Times New Roman"/>
          <w:sz w:val="22"/>
          <w:szCs w:val="22"/>
        </w:rPr>
        <w:t xml:space="preserve"> Федеральным законом «О саморег</w:t>
      </w:r>
      <w:r w:rsidRPr="004A2D18">
        <w:rPr>
          <w:rFonts w:ascii="Times New Roman" w:hAnsi="Times New Roman"/>
          <w:sz w:val="22"/>
          <w:szCs w:val="22"/>
        </w:rPr>
        <w:t>у</w:t>
      </w:r>
      <w:r w:rsidR="00872D9D">
        <w:rPr>
          <w:rFonts w:ascii="Times New Roman" w:hAnsi="Times New Roman"/>
          <w:sz w:val="22"/>
          <w:szCs w:val="22"/>
        </w:rPr>
        <w:t>л</w:t>
      </w:r>
      <w:r w:rsidRPr="004A2D18">
        <w:rPr>
          <w:rFonts w:ascii="Times New Roman" w:hAnsi="Times New Roman"/>
          <w:sz w:val="22"/>
          <w:szCs w:val="22"/>
        </w:rPr>
        <w:t>ируемых организациях», другими федеральными законами и настоящим Уставом к исключительной компетенции Общего собрания членов Союза.</w:t>
      </w:r>
    </w:p>
    <w:p w14:paraId="0B8F438C" w14:textId="34549FF1" w:rsidR="00D65CB4" w:rsidRPr="004A2D18" w:rsidRDefault="00B6736E" w:rsidP="004A2D18">
      <w:pPr>
        <w:pStyle w:val="af1"/>
        <w:spacing w:after="200"/>
        <w:ind w:left="0" w:firstLine="567"/>
        <w:jc w:val="both"/>
        <w:rPr>
          <w:rFonts w:ascii="Times New Roman" w:hAnsi="Times New Roman"/>
          <w:sz w:val="22"/>
          <w:szCs w:val="22"/>
        </w:rPr>
      </w:pPr>
      <w:r w:rsidRPr="004A2D18">
        <w:rPr>
          <w:rFonts w:ascii="Times New Roman" w:hAnsi="Times New Roman"/>
          <w:sz w:val="22"/>
          <w:szCs w:val="22"/>
        </w:rPr>
        <w:t xml:space="preserve">8.6. Вопросы перечисленные в </w:t>
      </w:r>
      <w:proofErr w:type="spellStart"/>
      <w:r w:rsidRPr="004A2D18">
        <w:rPr>
          <w:rFonts w:ascii="Times New Roman" w:hAnsi="Times New Roman"/>
          <w:sz w:val="22"/>
          <w:szCs w:val="22"/>
        </w:rPr>
        <w:t>п.п</w:t>
      </w:r>
      <w:proofErr w:type="spellEnd"/>
      <w:r w:rsidRPr="004A2D18">
        <w:rPr>
          <w:rFonts w:ascii="Times New Roman" w:hAnsi="Times New Roman"/>
          <w:sz w:val="22"/>
          <w:szCs w:val="22"/>
        </w:rPr>
        <w:t>. 1-</w:t>
      </w:r>
      <w:r w:rsidR="006A3169" w:rsidRPr="004A2D18">
        <w:rPr>
          <w:rFonts w:ascii="Times New Roman" w:hAnsi="Times New Roman"/>
          <w:sz w:val="22"/>
          <w:szCs w:val="22"/>
        </w:rPr>
        <w:t>2</w:t>
      </w:r>
      <w:r w:rsidR="00DE1AA3" w:rsidRPr="004A2D18">
        <w:rPr>
          <w:rFonts w:ascii="Times New Roman" w:hAnsi="Times New Roman"/>
          <w:sz w:val="22"/>
          <w:szCs w:val="22"/>
        </w:rPr>
        <w:t>2</w:t>
      </w:r>
      <w:r w:rsidRPr="004A2D18">
        <w:rPr>
          <w:rFonts w:ascii="Times New Roman" w:hAnsi="Times New Roman"/>
          <w:sz w:val="22"/>
          <w:szCs w:val="22"/>
        </w:rPr>
        <w:t xml:space="preserve"> п. 8.5. настоящего Устава относятся к исключительной  компетенции Общего собрания членов Союза.</w:t>
      </w:r>
    </w:p>
    <w:p w14:paraId="397DDDF6" w14:textId="77777777" w:rsidR="001F4B12" w:rsidRPr="00033562" w:rsidRDefault="00B6736E" w:rsidP="00033562">
      <w:pPr>
        <w:ind w:firstLine="567"/>
        <w:jc w:val="both"/>
        <w:rPr>
          <w:rFonts w:ascii="Times New Roman" w:hAnsi="Times New Roman"/>
          <w:sz w:val="22"/>
          <w:szCs w:val="22"/>
        </w:rPr>
      </w:pPr>
      <w:r w:rsidRPr="00033562">
        <w:rPr>
          <w:rStyle w:val="FontStyle37"/>
          <w:rFonts w:ascii="Times New Roman" w:hAnsi="Times New Roman" w:cs="Times New Roman"/>
        </w:rPr>
        <w:t xml:space="preserve">8.7. </w:t>
      </w:r>
      <w:r w:rsidRPr="00033562">
        <w:rPr>
          <w:rFonts w:ascii="Times New Roman" w:hAnsi="Times New Roman"/>
          <w:sz w:val="22"/>
          <w:szCs w:val="22"/>
        </w:rPr>
        <w:t>Каждый член Союза  имеет на собрании один голос. Общее собрание членов Союза  правомочно, если в указанном собрании участвует более половины его членов.</w:t>
      </w:r>
    </w:p>
    <w:p w14:paraId="548ECEEE"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lastRenderedPageBreak/>
        <w:t xml:space="preserve"> </w:t>
      </w:r>
      <w:r w:rsidR="00D42C8D" w:rsidRPr="00033562">
        <w:rPr>
          <w:rFonts w:ascii="Times New Roman" w:hAnsi="Times New Roman"/>
          <w:sz w:val="22"/>
          <w:szCs w:val="22"/>
        </w:rPr>
        <w:t>Члены Союза участвуют в Общем собрании непосредственно или через своих представителей, полномочия которых должны быть надлежащим образом оформлены.</w:t>
      </w:r>
    </w:p>
    <w:p w14:paraId="578DCDF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Представитель члена Союза на Общем собрании действует в соответствии с полномочиями, основанными на выданной ему доверенности.</w:t>
      </w:r>
    </w:p>
    <w:p w14:paraId="401DCBFD"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Доверенность от члена Союза – юридического лица должна быть подписана его руководителем или иным лицом, уполномоченным на это учредительными документами, и заверена печатью данного юридического лица (если, печать предусмотрена в юридическом лице).</w:t>
      </w:r>
    </w:p>
    <w:p w14:paraId="40E4F44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Руководитель члена Союза участвует в работе Общего собрания без доверенности на основании документов, удостоверяющих его полномочия.</w:t>
      </w:r>
    </w:p>
    <w:p w14:paraId="34A40923" w14:textId="41B1AE9E"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 xml:space="preserve">Индивидуальный предприниматель, являющийся членом Союза,  участвует в работе Общего собрания без доверенности, на основании документов, удостоверяющих его личность. </w:t>
      </w:r>
    </w:p>
    <w:p w14:paraId="662CFD46"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8.8. </w:t>
      </w:r>
      <w:r w:rsidR="001F4B12" w:rsidRPr="00033562">
        <w:rPr>
          <w:rFonts w:ascii="Times New Roman" w:hAnsi="Times New Roman"/>
          <w:sz w:val="22"/>
          <w:szCs w:val="22"/>
        </w:rPr>
        <w:t xml:space="preserve">Перед открытием Общего собрания проводится регистрация прибывших на собрание членов Союза (их представителей) в часы, указанные в сообщении о проведении Общего собрания. </w:t>
      </w:r>
      <w:proofErr w:type="spellStart"/>
      <w:r w:rsidR="001F4B12" w:rsidRPr="00033562">
        <w:rPr>
          <w:rFonts w:ascii="Times New Roman" w:hAnsi="Times New Roman"/>
          <w:sz w:val="22"/>
          <w:szCs w:val="22"/>
        </w:rPr>
        <w:t>Незарегистрировавшийся</w:t>
      </w:r>
      <w:proofErr w:type="spellEnd"/>
      <w:r w:rsidR="001F4B12" w:rsidRPr="00033562">
        <w:rPr>
          <w:rFonts w:ascii="Times New Roman" w:hAnsi="Times New Roman"/>
          <w:sz w:val="22"/>
          <w:szCs w:val="22"/>
        </w:rPr>
        <w:t xml:space="preserve"> член Союза (представитель члена Союза) не вправе принимать участие в голосовании.</w:t>
      </w:r>
    </w:p>
    <w:p w14:paraId="1DF07A6F" w14:textId="3B9743B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Регистрацию участников Общего собрания осуществляет Регистрационная комиссия, назначенная Директором  Союза.</w:t>
      </w:r>
    </w:p>
    <w:p w14:paraId="70114545" w14:textId="5E41595A" w:rsidR="001F4B12"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Наличие или отсутствие кворума для проведения Общего собрания  оп</w:t>
      </w:r>
      <w:r w:rsidR="00E178DA" w:rsidRPr="00033562">
        <w:rPr>
          <w:rStyle w:val="FontStyle37"/>
          <w:rFonts w:ascii="Times New Roman" w:hAnsi="Times New Roman" w:cs="Times New Roman"/>
        </w:rPr>
        <w:t>ределяется на основании данных Р</w:t>
      </w:r>
      <w:r w:rsidRPr="00033562">
        <w:rPr>
          <w:rStyle w:val="FontStyle37"/>
          <w:rFonts w:ascii="Times New Roman" w:hAnsi="Times New Roman" w:cs="Times New Roman"/>
        </w:rPr>
        <w:t>егистрационной ведомости</w:t>
      </w:r>
      <w:r w:rsidR="00E178DA" w:rsidRPr="00033562">
        <w:rPr>
          <w:rStyle w:val="FontStyle37"/>
          <w:rFonts w:ascii="Times New Roman" w:hAnsi="Times New Roman" w:cs="Times New Roman"/>
        </w:rPr>
        <w:t xml:space="preserve"> участников собрания,</w:t>
      </w:r>
      <w:r w:rsidRPr="00033562">
        <w:rPr>
          <w:rStyle w:val="FontStyle37"/>
          <w:rFonts w:ascii="Times New Roman" w:hAnsi="Times New Roman" w:cs="Times New Roman"/>
        </w:rPr>
        <w:t xml:space="preserve"> ведущейся Регистрационной комиссией. </w:t>
      </w:r>
    </w:p>
    <w:p w14:paraId="153F1150" w14:textId="619B6798" w:rsidR="00B6736E"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B6736E" w:rsidRPr="00033562">
        <w:rPr>
          <w:rStyle w:val="FontStyle37"/>
          <w:rFonts w:ascii="Times New Roman" w:hAnsi="Times New Roman" w:cs="Times New Roman"/>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3478BCDE" w14:textId="77777777" w:rsidR="005040CF"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8.9. В течение 5 дней с первоначально назначенной даты несостоявшегося Общего собрания Советом директоров Союза  назначается новая дата проведения повторного Общего собрания, которое должно быть проведено не позднее 30 дней с первоначально назначенной даты  несостоявшегося Общего собрания.</w:t>
      </w:r>
    </w:p>
    <w:p w14:paraId="2F87F3B8" w14:textId="16F25A75" w:rsidR="00B6736E"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5040CF" w:rsidRPr="00033562">
        <w:rPr>
          <w:rFonts w:ascii="Times New Roman" w:hAnsi="Times New Roman"/>
          <w:sz w:val="22"/>
          <w:szCs w:val="22"/>
        </w:rPr>
        <w:t>При отсутствии кворума и признания Общего собрания несостоявшимся,  повторное Общее собрание должно быть проведено с той же повесткой дня.</w:t>
      </w:r>
    </w:p>
    <w:p w14:paraId="0D9DA287" w14:textId="082EED6C" w:rsidR="00B6736E"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8.10. </w:t>
      </w:r>
      <w:r w:rsidR="005040CF" w:rsidRPr="00033562">
        <w:rPr>
          <w:rFonts w:ascii="Times New Roman" w:hAnsi="Times New Roman"/>
          <w:sz w:val="22"/>
          <w:szCs w:val="22"/>
        </w:rPr>
        <w:t xml:space="preserve">Ведение собрания осуществляется следующим образом: </w:t>
      </w:r>
    </w:p>
    <w:p w14:paraId="3A7668C0" w14:textId="69FB6708" w:rsidR="005040CF" w:rsidRPr="00033562" w:rsidRDefault="005040CF" w:rsidP="00033562">
      <w:pPr>
        <w:ind w:firstLine="567"/>
        <w:jc w:val="both"/>
        <w:rPr>
          <w:rFonts w:ascii="Times New Roman" w:hAnsi="Times New Roman"/>
          <w:sz w:val="22"/>
          <w:szCs w:val="22"/>
        </w:rPr>
      </w:pPr>
      <w:r w:rsidRPr="00033562">
        <w:rPr>
          <w:rFonts w:ascii="Times New Roman" w:hAnsi="Times New Roman"/>
          <w:sz w:val="22"/>
          <w:szCs w:val="22"/>
        </w:rPr>
        <w:t xml:space="preserve">8.10.1. Общее собрание открывается в указанное в сообщении о проведении Общего собрания время. При условии, что все </w:t>
      </w:r>
      <w:r w:rsidR="00CE3DD6" w:rsidRPr="00033562">
        <w:rPr>
          <w:rFonts w:ascii="Times New Roman" w:hAnsi="Times New Roman"/>
          <w:sz w:val="22"/>
          <w:szCs w:val="22"/>
        </w:rPr>
        <w:t xml:space="preserve">действующие </w:t>
      </w:r>
      <w:r w:rsidRPr="00033562">
        <w:rPr>
          <w:rFonts w:ascii="Times New Roman" w:hAnsi="Times New Roman"/>
          <w:sz w:val="22"/>
          <w:szCs w:val="22"/>
        </w:rPr>
        <w:t>члены Союза (их представители</w:t>
      </w:r>
      <w:r w:rsidRPr="005040CF">
        <w:t xml:space="preserve">) </w:t>
      </w:r>
      <w:r w:rsidRPr="00033562">
        <w:rPr>
          <w:rFonts w:ascii="Times New Roman" w:hAnsi="Times New Roman"/>
          <w:sz w:val="22"/>
          <w:szCs w:val="22"/>
        </w:rPr>
        <w:t>прошли процедуру регистрации, Общее собрание может быть открыто ранее указанного в сообщении о проведении Общего собрания времени.</w:t>
      </w:r>
    </w:p>
    <w:p w14:paraId="16558CBC" w14:textId="1BBCF352"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8.10.2. Рабочими органами Общего собрания являются:</w:t>
      </w:r>
    </w:p>
    <w:p w14:paraId="6B04D1F3"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040CF">
        <w:rPr>
          <w:rFonts w:ascii="Times New Roman" w:hAnsi="Times New Roman"/>
          <w:sz w:val="22"/>
          <w:szCs w:val="22"/>
        </w:rPr>
        <w:t> </w:t>
      </w:r>
      <w:r w:rsidRPr="00551932">
        <w:rPr>
          <w:rFonts w:ascii="Times New Roman" w:hAnsi="Times New Roman"/>
          <w:sz w:val="22"/>
          <w:szCs w:val="22"/>
          <w:lang w:val="ru-RU"/>
        </w:rPr>
        <w:t>Председатель Общего собрания;</w:t>
      </w:r>
    </w:p>
    <w:p w14:paraId="32F74652"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040CF">
        <w:rPr>
          <w:rFonts w:ascii="Times New Roman" w:hAnsi="Times New Roman"/>
          <w:sz w:val="22"/>
          <w:szCs w:val="22"/>
        </w:rPr>
        <w:t> </w:t>
      </w:r>
      <w:r w:rsidRPr="00551932">
        <w:rPr>
          <w:rFonts w:ascii="Times New Roman" w:hAnsi="Times New Roman"/>
          <w:sz w:val="22"/>
          <w:szCs w:val="22"/>
          <w:lang w:val="ru-RU"/>
        </w:rPr>
        <w:t>Счетная комиссия Общего собрания;</w:t>
      </w:r>
    </w:p>
    <w:p w14:paraId="5351991F"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 Редакционная комиссия Общего собрания;</w:t>
      </w:r>
    </w:p>
    <w:p w14:paraId="7C6C1239"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Секретарь Общего собрания.</w:t>
      </w:r>
    </w:p>
    <w:p w14:paraId="59041E59" w14:textId="37FC4AFB" w:rsidR="005040CF" w:rsidRPr="00551932" w:rsidRDefault="00CE3DD6"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8.10.3</w:t>
      </w:r>
      <w:r w:rsidR="005040CF" w:rsidRPr="00551932">
        <w:rPr>
          <w:rFonts w:ascii="Times New Roman" w:hAnsi="Times New Roman"/>
          <w:sz w:val="22"/>
          <w:szCs w:val="22"/>
          <w:lang w:val="ru-RU"/>
        </w:rPr>
        <w:t>.</w:t>
      </w:r>
      <w:r w:rsidR="005040CF" w:rsidRPr="005040CF">
        <w:rPr>
          <w:rFonts w:ascii="Times New Roman" w:hAnsi="Times New Roman"/>
          <w:sz w:val="22"/>
          <w:szCs w:val="22"/>
        </w:rPr>
        <w:t> </w:t>
      </w:r>
      <w:r w:rsidR="005040CF" w:rsidRPr="00551932">
        <w:rPr>
          <w:rFonts w:ascii="Times New Roman" w:hAnsi="Times New Roman"/>
          <w:sz w:val="22"/>
          <w:szCs w:val="22"/>
          <w:lang w:val="ru-RU"/>
        </w:rPr>
        <w:t>Председателем Общего собрания является Председатель  Совета директоров Союза либо, в случае его отсутствия,- Заместитель Предс</w:t>
      </w:r>
      <w:r w:rsidRPr="00551932">
        <w:rPr>
          <w:rFonts w:ascii="Times New Roman" w:hAnsi="Times New Roman"/>
          <w:sz w:val="22"/>
          <w:szCs w:val="22"/>
          <w:lang w:val="ru-RU"/>
        </w:rPr>
        <w:t xml:space="preserve">едателя Совета директоров Союза,  в случае их отсутствия открытым голосованием осуществляется избрание Председателя Общего собрания. </w:t>
      </w:r>
    </w:p>
    <w:p w14:paraId="0E0D301A" w14:textId="5306C963"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w:t>
      </w:r>
      <w:r w:rsidR="00CE3DD6" w:rsidRPr="00551932">
        <w:rPr>
          <w:rFonts w:ascii="Times New Roman" w:hAnsi="Times New Roman"/>
          <w:sz w:val="22"/>
          <w:szCs w:val="22"/>
          <w:lang w:val="ru-RU"/>
        </w:rPr>
        <w:t>.10</w:t>
      </w:r>
      <w:r w:rsidRPr="00551932">
        <w:rPr>
          <w:rFonts w:ascii="Times New Roman" w:hAnsi="Times New Roman"/>
          <w:sz w:val="22"/>
          <w:szCs w:val="22"/>
          <w:lang w:val="ru-RU"/>
        </w:rPr>
        <w:t>.</w:t>
      </w:r>
      <w:r w:rsidR="00CE3DD6"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Председатель Общего собрания:</w:t>
      </w:r>
    </w:p>
    <w:p w14:paraId="2AFAFAE9" w14:textId="147D5FA1"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040CF">
        <w:rPr>
          <w:rFonts w:ascii="Times New Roman" w:hAnsi="Times New Roman"/>
          <w:sz w:val="22"/>
          <w:szCs w:val="22"/>
        </w:rPr>
        <w:t> </w:t>
      </w:r>
      <w:r w:rsidRPr="00551932">
        <w:rPr>
          <w:rFonts w:ascii="Times New Roman" w:hAnsi="Times New Roman"/>
          <w:sz w:val="22"/>
          <w:szCs w:val="22"/>
          <w:lang w:val="ru-RU"/>
        </w:rPr>
        <w:t>руководит заседанием Общего соб</w:t>
      </w:r>
      <w:r w:rsidR="00CE3DD6" w:rsidRPr="00551932">
        <w:rPr>
          <w:rFonts w:ascii="Times New Roman" w:hAnsi="Times New Roman"/>
          <w:sz w:val="22"/>
          <w:szCs w:val="22"/>
          <w:lang w:val="ru-RU"/>
        </w:rPr>
        <w:t>рания в соответствии с Уставом</w:t>
      </w:r>
      <w:r w:rsidRPr="00551932">
        <w:rPr>
          <w:rFonts w:ascii="Times New Roman" w:hAnsi="Times New Roman"/>
          <w:sz w:val="22"/>
          <w:szCs w:val="22"/>
          <w:lang w:val="ru-RU"/>
        </w:rPr>
        <w:t>;</w:t>
      </w:r>
    </w:p>
    <w:p w14:paraId="79788F96"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040CF">
        <w:rPr>
          <w:rFonts w:ascii="Times New Roman" w:hAnsi="Times New Roman"/>
          <w:sz w:val="22"/>
          <w:szCs w:val="22"/>
        </w:rPr>
        <w:t> </w:t>
      </w:r>
      <w:r w:rsidRPr="00551932">
        <w:rPr>
          <w:rFonts w:ascii="Times New Roman" w:hAnsi="Times New Roman"/>
          <w:sz w:val="22"/>
          <w:szCs w:val="22"/>
          <w:lang w:val="ru-RU"/>
        </w:rPr>
        <w:t>ставит на обсуждение вопросы в соответствии с повесткой дня Общего собрания;</w:t>
      </w:r>
    </w:p>
    <w:p w14:paraId="2129709E"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5040CF">
        <w:rPr>
          <w:rFonts w:ascii="Times New Roman" w:hAnsi="Times New Roman"/>
          <w:sz w:val="22"/>
          <w:szCs w:val="22"/>
        </w:rPr>
        <w:t> </w:t>
      </w:r>
      <w:r w:rsidRPr="00551932">
        <w:rPr>
          <w:rFonts w:ascii="Times New Roman" w:hAnsi="Times New Roman"/>
          <w:sz w:val="22"/>
          <w:szCs w:val="22"/>
          <w:lang w:val="ru-RU"/>
        </w:rPr>
        <w:t>предоставляет возможность для выступлений участникам Общего собрания;</w:t>
      </w:r>
    </w:p>
    <w:p w14:paraId="4DD23271"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проводит голосование по всем вопросам повестки дня, требующим принятия решения, и объявляет его результаты;</w:t>
      </w:r>
    </w:p>
    <w:p w14:paraId="13E5F91D"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5040CF">
        <w:rPr>
          <w:rFonts w:ascii="Times New Roman" w:hAnsi="Times New Roman"/>
          <w:sz w:val="22"/>
          <w:szCs w:val="22"/>
        </w:rPr>
        <w:t> </w:t>
      </w:r>
      <w:r w:rsidRPr="00551932">
        <w:rPr>
          <w:rFonts w:ascii="Times New Roman" w:hAnsi="Times New Roman"/>
          <w:sz w:val="22"/>
          <w:szCs w:val="22"/>
          <w:lang w:val="ru-RU"/>
        </w:rPr>
        <w:t>дает поручения, связанные с обеспечением работы Общего собрания, отвечает на вопросы, поступившие в его адрес, дает устные разъяснения;</w:t>
      </w:r>
    </w:p>
    <w:p w14:paraId="78927BC3"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6)</w:t>
      </w:r>
      <w:r w:rsidRPr="005040CF">
        <w:rPr>
          <w:rFonts w:ascii="Times New Roman" w:hAnsi="Times New Roman"/>
          <w:sz w:val="22"/>
          <w:szCs w:val="22"/>
        </w:rPr>
        <w:t> </w:t>
      </w:r>
      <w:r w:rsidRPr="00551932">
        <w:rPr>
          <w:rFonts w:ascii="Times New Roman" w:hAnsi="Times New Roman"/>
          <w:sz w:val="22"/>
          <w:szCs w:val="22"/>
          <w:lang w:val="ru-RU"/>
        </w:rPr>
        <w:t>обеспечивает порядок в зале заседания;</w:t>
      </w:r>
    </w:p>
    <w:p w14:paraId="26A2EAD1"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7)</w:t>
      </w:r>
      <w:r w:rsidRPr="005040CF">
        <w:rPr>
          <w:rFonts w:ascii="Times New Roman" w:hAnsi="Times New Roman"/>
          <w:sz w:val="22"/>
          <w:szCs w:val="22"/>
        </w:rPr>
        <w:t> </w:t>
      </w:r>
      <w:r w:rsidRPr="00551932">
        <w:rPr>
          <w:rFonts w:ascii="Times New Roman" w:hAnsi="Times New Roman"/>
          <w:sz w:val="22"/>
          <w:szCs w:val="22"/>
          <w:lang w:val="ru-RU"/>
        </w:rPr>
        <w:t>объявляет перерывы в работе Общего собрания;</w:t>
      </w:r>
    </w:p>
    <w:p w14:paraId="53171AE2"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w:t>
      </w:r>
      <w:r w:rsidRPr="005040CF">
        <w:rPr>
          <w:rFonts w:ascii="Times New Roman" w:hAnsi="Times New Roman"/>
          <w:sz w:val="22"/>
          <w:szCs w:val="22"/>
        </w:rPr>
        <w:t> </w:t>
      </w:r>
      <w:r w:rsidRPr="00551932">
        <w:rPr>
          <w:rFonts w:ascii="Times New Roman" w:hAnsi="Times New Roman"/>
          <w:sz w:val="22"/>
          <w:szCs w:val="22"/>
          <w:lang w:val="ru-RU"/>
        </w:rPr>
        <w:t>закрывает заседание Общего собрания;</w:t>
      </w:r>
    </w:p>
    <w:p w14:paraId="386F2A77"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9)</w:t>
      </w:r>
      <w:r w:rsidRPr="005040CF">
        <w:rPr>
          <w:rFonts w:ascii="Times New Roman" w:hAnsi="Times New Roman"/>
          <w:sz w:val="22"/>
          <w:szCs w:val="22"/>
        </w:rPr>
        <w:t> </w:t>
      </w:r>
      <w:r w:rsidRPr="00551932">
        <w:rPr>
          <w:rFonts w:ascii="Times New Roman" w:hAnsi="Times New Roman"/>
          <w:sz w:val="22"/>
          <w:szCs w:val="22"/>
          <w:lang w:val="ru-RU"/>
        </w:rPr>
        <w:t>подписывает протокол Общего собрания.</w:t>
      </w:r>
    </w:p>
    <w:p w14:paraId="7F54BE0E" w14:textId="3E5C7ABA"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lastRenderedPageBreak/>
        <w:t>8.10.5. До начала рассмотрения вопросов повестки дня Общего собрания председатель Общего собрания проводит выборы Счетной комиссии, Редакционной комиссии и Секретаря Общего собрания.</w:t>
      </w:r>
    </w:p>
    <w:p w14:paraId="710C1266" w14:textId="77777777"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При этом, в Счетную комиссию должно быть избрано не менее 3 человек.</w:t>
      </w:r>
    </w:p>
    <w:p w14:paraId="772AC1DF" w14:textId="77777777"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Решения по данным вопросам принимаются простым большинством голосов от общего числа голосов членов Союза, присутствующих на Общем собрании.</w:t>
      </w:r>
    </w:p>
    <w:p w14:paraId="216BEFB0" w14:textId="7D0608D8"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8.10.6. Счетная комиссия самостоятельно организует свою работу и ведет протокол, в том числе:</w:t>
      </w:r>
    </w:p>
    <w:p w14:paraId="44D6FFA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CE3DD6">
        <w:rPr>
          <w:rFonts w:ascii="Times New Roman" w:hAnsi="Times New Roman"/>
          <w:sz w:val="22"/>
          <w:szCs w:val="22"/>
        </w:rPr>
        <w:t> </w:t>
      </w:r>
      <w:r w:rsidRPr="00551932">
        <w:rPr>
          <w:rFonts w:ascii="Times New Roman" w:hAnsi="Times New Roman"/>
          <w:sz w:val="22"/>
          <w:szCs w:val="22"/>
          <w:lang w:val="ru-RU"/>
        </w:rPr>
        <w:t>определяет кворум Общего собрания на момент открытия собрания и на момент голосования по вопросам повестки дня;</w:t>
      </w:r>
    </w:p>
    <w:p w14:paraId="071AF69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CE3DD6">
        <w:rPr>
          <w:rFonts w:ascii="Times New Roman" w:hAnsi="Times New Roman"/>
          <w:sz w:val="22"/>
          <w:szCs w:val="22"/>
        </w:rPr>
        <w:t> </w:t>
      </w:r>
      <w:r w:rsidRPr="00551932">
        <w:rPr>
          <w:rFonts w:ascii="Times New Roman" w:hAnsi="Times New Roman"/>
          <w:sz w:val="22"/>
          <w:szCs w:val="22"/>
          <w:lang w:val="ru-RU"/>
        </w:rPr>
        <w:t>фиксирует наличие (отсутствие) кворума в протоколе Общего собрания;</w:t>
      </w:r>
    </w:p>
    <w:p w14:paraId="30731D4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CE3DD6">
        <w:rPr>
          <w:rFonts w:ascii="Times New Roman" w:hAnsi="Times New Roman"/>
          <w:sz w:val="22"/>
          <w:szCs w:val="22"/>
        </w:rPr>
        <w:t> </w:t>
      </w:r>
      <w:r w:rsidRPr="00551932">
        <w:rPr>
          <w:rFonts w:ascii="Times New Roman" w:hAnsi="Times New Roman"/>
          <w:sz w:val="22"/>
          <w:szCs w:val="22"/>
          <w:lang w:val="ru-RU"/>
        </w:rPr>
        <w:t>подсчитывает голоса и подводит итоги голосования;</w:t>
      </w:r>
    </w:p>
    <w:p w14:paraId="4B36200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 подводит подсчет бюллетеней участвующих в тайном голосовании и подсчет голосов отданных за того или иного кандидата.</w:t>
      </w:r>
    </w:p>
    <w:p w14:paraId="76769496"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CE3DD6">
        <w:rPr>
          <w:rFonts w:ascii="Times New Roman" w:hAnsi="Times New Roman"/>
          <w:sz w:val="22"/>
          <w:szCs w:val="22"/>
        </w:rPr>
        <w:t> </w:t>
      </w:r>
      <w:r w:rsidRPr="00551932">
        <w:rPr>
          <w:rFonts w:ascii="Times New Roman" w:hAnsi="Times New Roman"/>
          <w:sz w:val="22"/>
          <w:szCs w:val="22"/>
          <w:lang w:val="ru-RU"/>
        </w:rPr>
        <w:t>разъясняет вопросы, возникающие в связи с реализацией членами Союза (их представителями) права голоса на Общем собрании;</w:t>
      </w:r>
    </w:p>
    <w:p w14:paraId="3E2F309C"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6)</w:t>
      </w:r>
      <w:r w:rsidRPr="00CE3DD6">
        <w:rPr>
          <w:rFonts w:ascii="Times New Roman" w:hAnsi="Times New Roman"/>
          <w:sz w:val="22"/>
          <w:szCs w:val="22"/>
        </w:rPr>
        <w:t> </w:t>
      </w:r>
      <w:r w:rsidRPr="00551932">
        <w:rPr>
          <w:rFonts w:ascii="Times New Roman" w:hAnsi="Times New Roman"/>
          <w:sz w:val="22"/>
          <w:szCs w:val="22"/>
          <w:lang w:val="ru-RU"/>
        </w:rPr>
        <w:t>разъясняет порядок голосования по вопросам, выносимым на голосование;</w:t>
      </w:r>
    </w:p>
    <w:p w14:paraId="33689CB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7)</w:t>
      </w:r>
      <w:r w:rsidRPr="00CE3DD6">
        <w:rPr>
          <w:rFonts w:ascii="Times New Roman" w:hAnsi="Times New Roman"/>
          <w:sz w:val="22"/>
          <w:szCs w:val="22"/>
        </w:rPr>
        <w:t> </w:t>
      </w:r>
      <w:r w:rsidRPr="00551932">
        <w:rPr>
          <w:rFonts w:ascii="Times New Roman" w:hAnsi="Times New Roman"/>
          <w:sz w:val="22"/>
          <w:szCs w:val="22"/>
          <w:lang w:val="ru-RU"/>
        </w:rPr>
        <w:t>обеспечивает установленный порядок голосования и права членов Союза на участие в голосовании.</w:t>
      </w:r>
    </w:p>
    <w:p w14:paraId="15A6B758"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8.10.7. Редакционная комиссия самостоятельно организует свою работу и ведет протокол, в том числе:</w:t>
      </w:r>
    </w:p>
    <w:p w14:paraId="37D46DF5" w14:textId="1CE27018"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1) фиксирует поступившие от участников Общего собрания предложения  и замечания к формулировкам  вопросов, поставленных на повестку дня, а так же</w:t>
      </w:r>
      <w:r w:rsidR="000D63E5">
        <w:rPr>
          <w:rFonts w:ascii="Times New Roman" w:hAnsi="Times New Roman"/>
          <w:sz w:val="22"/>
          <w:szCs w:val="22"/>
        </w:rPr>
        <w:t>,</w:t>
      </w:r>
      <w:r w:rsidRPr="00CE3DD6">
        <w:rPr>
          <w:rFonts w:ascii="Times New Roman" w:hAnsi="Times New Roman"/>
          <w:sz w:val="22"/>
          <w:szCs w:val="22"/>
        </w:rPr>
        <w:t xml:space="preserve"> к проектам документов, предлагаемых  к утверждению;</w:t>
      </w:r>
    </w:p>
    <w:p w14:paraId="6B8B1250" w14:textId="77777777"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2) дорабатывает проекты резолютивных формулировок вопросов повестки дня и проекты документов подлежащих утверждению с учетом поступивших  предложений и замечаний;</w:t>
      </w:r>
    </w:p>
    <w:p w14:paraId="3A036D27" w14:textId="6CB51890"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8.10.</w:t>
      </w:r>
      <w:r w:rsidRPr="00CE3DD6">
        <w:rPr>
          <w:rFonts w:ascii="Times New Roman" w:hAnsi="Times New Roman"/>
          <w:sz w:val="22"/>
          <w:szCs w:val="22"/>
        </w:rPr>
        <w:t>8. Замечания и предложения, внесенные  редакционной комиссией ставятся на голосование для принятия или отклонения. Окончательный текст формулировок вопросов повестки дня и проектов документов ставится на голосование для его принятия в целом.</w:t>
      </w:r>
    </w:p>
    <w:p w14:paraId="307F362E" w14:textId="6C8129F2"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eastAsia="ru-RU" w:bidi="ar-SA"/>
        </w:rPr>
        <w:t>После утверждения  Общим собрание, они передаются Председателю собрания (с визой председателя редакционной комиссии).</w:t>
      </w:r>
    </w:p>
    <w:p w14:paraId="380D172C" w14:textId="6A467D6B"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8.10.9. Секретарь Общего собрания:</w:t>
      </w:r>
    </w:p>
    <w:p w14:paraId="693EB8BE"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CE3DD6">
        <w:rPr>
          <w:rFonts w:ascii="Times New Roman" w:hAnsi="Times New Roman"/>
          <w:sz w:val="22"/>
          <w:szCs w:val="22"/>
        </w:rPr>
        <w:t> </w:t>
      </w:r>
      <w:r w:rsidRPr="00551932">
        <w:rPr>
          <w:rFonts w:ascii="Times New Roman" w:hAnsi="Times New Roman"/>
          <w:sz w:val="22"/>
          <w:szCs w:val="22"/>
          <w:lang w:val="ru-RU"/>
        </w:rPr>
        <w:t>фиксирует ход проведения Общего собрания (основные положения выступлений и докладов) в протоколе Общего собрания;</w:t>
      </w:r>
    </w:p>
    <w:p w14:paraId="26422EFC"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CE3DD6">
        <w:rPr>
          <w:rFonts w:ascii="Times New Roman" w:hAnsi="Times New Roman"/>
          <w:sz w:val="22"/>
          <w:szCs w:val="22"/>
        </w:rPr>
        <w:t> </w:t>
      </w:r>
      <w:r w:rsidRPr="00551932">
        <w:rPr>
          <w:rFonts w:ascii="Times New Roman" w:hAnsi="Times New Roman"/>
          <w:sz w:val="22"/>
          <w:szCs w:val="22"/>
          <w:lang w:val="ru-RU"/>
        </w:rPr>
        <w:t>принимает заявления от участвующих в Общем собрании членов Союза (их представителей) о предоставлении права выступить в прениях по вопросам повестки дня Общего собрания, а также принимает вопросы и предложения;</w:t>
      </w:r>
    </w:p>
    <w:p w14:paraId="54114AD8"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CE3DD6">
        <w:rPr>
          <w:rFonts w:ascii="Times New Roman" w:hAnsi="Times New Roman"/>
          <w:sz w:val="22"/>
          <w:szCs w:val="22"/>
        </w:rPr>
        <w:t> </w:t>
      </w:r>
      <w:r w:rsidRPr="00551932">
        <w:rPr>
          <w:rFonts w:ascii="Times New Roman" w:hAnsi="Times New Roman"/>
          <w:sz w:val="22"/>
          <w:szCs w:val="22"/>
          <w:lang w:val="ru-RU"/>
        </w:rPr>
        <w:t>передает Председателю Общего собрания поступившие от участвующих в Общем собрании заявления и вопросы;</w:t>
      </w:r>
    </w:p>
    <w:p w14:paraId="36711D6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CE3DD6">
        <w:rPr>
          <w:rFonts w:ascii="Times New Roman" w:hAnsi="Times New Roman"/>
          <w:sz w:val="22"/>
          <w:szCs w:val="22"/>
        </w:rPr>
        <w:t> </w:t>
      </w:r>
      <w:r w:rsidRPr="00551932">
        <w:rPr>
          <w:rFonts w:ascii="Times New Roman" w:hAnsi="Times New Roman"/>
          <w:sz w:val="22"/>
          <w:szCs w:val="22"/>
          <w:lang w:val="ru-RU"/>
        </w:rPr>
        <w:t>выполняет поручения рабочих органов Общего собрания;</w:t>
      </w:r>
    </w:p>
    <w:p w14:paraId="2C80F512"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CE3DD6">
        <w:rPr>
          <w:rFonts w:ascii="Times New Roman" w:hAnsi="Times New Roman"/>
          <w:sz w:val="22"/>
          <w:szCs w:val="22"/>
        </w:rPr>
        <w:t> </w:t>
      </w:r>
      <w:r w:rsidRPr="00551932">
        <w:rPr>
          <w:rFonts w:ascii="Times New Roman" w:hAnsi="Times New Roman"/>
          <w:sz w:val="22"/>
          <w:szCs w:val="22"/>
          <w:lang w:val="ru-RU"/>
        </w:rPr>
        <w:t>подписывает протокол Общего собрания.</w:t>
      </w:r>
    </w:p>
    <w:p w14:paraId="11BA0C9F" w14:textId="204854A0" w:rsidR="0075379C" w:rsidRPr="00551932" w:rsidRDefault="0075379C" w:rsidP="0075379C">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8.10.10. Выступающим на Общем собрании предоставляется время для выступлений, согласно утвержденного Общим собранием порядка выступлений. </w:t>
      </w:r>
    </w:p>
    <w:p w14:paraId="24FD2FB6" w14:textId="77777777" w:rsidR="0075379C" w:rsidRPr="00E60098" w:rsidRDefault="0075379C" w:rsidP="0075379C">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w:t>
      </w:r>
    </w:p>
    <w:p w14:paraId="6A84EAC1" w14:textId="24A81606" w:rsidR="005040CF" w:rsidRPr="0075379C" w:rsidRDefault="0075379C" w:rsidP="00CE3DD6">
      <w:pPr>
        <w:ind w:firstLine="567"/>
        <w:jc w:val="both"/>
        <w:rPr>
          <w:rFonts w:ascii="Times New Roman" w:hAnsi="Times New Roman"/>
          <w:sz w:val="22"/>
          <w:szCs w:val="22"/>
        </w:rPr>
      </w:pPr>
      <w:r w:rsidRPr="0075379C">
        <w:rPr>
          <w:rFonts w:ascii="Times New Roman" w:hAnsi="Times New Roman"/>
          <w:sz w:val="22"/>
          <w:szCs w:val="22"/>
        </w:rPr>
        <w:t>8.10.11. После рассмотрения всех вопросов повестки дня Общего собрания и оглашения итогов голосования Председатель Общего собрания объявляет о его закрытии.</w:t>
      </w:r>
    </w:p>
    <w:p w14:paraId="7370CFDC" w14:textId="38C88A07" w:rsidR="00B6736E" w:rsidRPr="00E60098" w:rsidRDefault="00B6736E" w:rsidP="00B6736E">
      <w:pPr>
        <w:ind w:firstLine="567"/>
        <w:jc w:val="both"/>
        <w:rPr>
          <w:rFonts w:ascii="Times New Roman" w:hAnsi="Times New Roman"/>
          <w:sz w:val="22"/>
          <w:szCs w:val="22"/>
        </w:rPr>
      </w:pPr>
      <w:r w:rsidRPr="005C582F">
        <w:rPr>
          <w:rFonts w:ascii="Times New Roman" w:hAnsi="Times New Roman"/>
          <w:sz w:val="22"/>
          <w:szCs w:val="22"/>
        </w:rPr>
        <w:t>8.11.</w:t>
      </w:r>
      <w:r w:rsidRPr="00551932">
        <w:rPr>
          <w:rFonts w:ascii="Times New Roman" w:hAnsi="Times New Roman"/>
          <w:sz w:val="22"/>
          <w:szCs w:val="22"/>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пунктами </w:t>
      </w:r>
      <w:proofErr w:type="spellStart"/>
      <w:r w:rsidRPr="005C582F">
        <w:rPr>
          <w:rFonts w:ascii="Times New Roman" w:hAnsi="Times New Roman"/>
          <w:sz w:val="22"/>
          <w:szCs w:val="22"/>
        </w:rPr>
        <w:t>п.п</w:t>
      </w:r>
      <w:proofErr w:type="spellEnd"/>
      <w:r w:rsidRPr="005C582F">
        <w:rPr>
          <w:rFonts w:ascii="Times New Roman" w:hAnsi="Times New Roman"/>
          <w:sz w:val="22"/>
          <w:szCs w:val="22"/>
        </w:rPr>
        <w:t>. 1-</w:t>
      </w:r>
      <w:r w:rsidR="004028BD">
        <w:rPr>
          <w:rFonts w:ascii="Times New Roman" w:hAnsi="Times New Roman"/>
          <w:sz w:val="22"/>
          <w:szCs w:val="22"/>
        </w:rPr>
        <w:t xml:space="preserve">4, </w:t>
      </w:r>
      <w:r w:rsidR="00B5392A" w:rsidRPr="005C582F">
        <w:rPr>
          <w:rFonts w:ascii="Times New Roman" w:hAnsi="Times New Roman"/>
          <w:sz w:val="22"/>
          <w:szCs w:val="22"/>
        </w:rPr>
        <w:t>9</w:t>
      </w:r>
      <w:r w:rsidRPr="005C582F">
        <w:rPr>
          <w:rFonts w:ascii="Times New Roman" w:hAnsi="Times New Roman"/>
          <w:sz w:val="22"/>
          <w:szCs w:val="22"/>
        </w:rPr>
        <w:t xml:space="preserve">,  </w:t>
      </w:r>
      <w:r w:rsidR="00B5392A" w:rsidRPr="005C582F">
        <w:rPr>
          <w:rFonts w:ascii="Times New Roman" w:hAnsi="Times New Roman"/>
          <w:sz w:val="22"/>
          <w:szCs w:val="22"/>
        </w:rPr>
        <w:t>11</w:t>
      </w:r>
      <w:r w:rsidRPr="005C582F">
        <w:rPr>
          <w:rFonts w:ascii="Times New Roman" w:hAnsi="Times New Roman"/>
          <w:sz w:val="22"/>
          <w:szCs w:val="22"/>
        </w:rPr>
        <w:t>, 1</w:t>
      </w:r>
      <w:r w:rsidR="004028BD">
        <w:rPr>
          <w:rFonts w:ascii="Times New Roman" w:hAnsi="Times New Roman"/>
          <w:sz w:val="22"/>
          <w:szCs w:val="22"/>
        </w:rPr>
        <w:t>4</w:t>
      </w:r>
      <w:r w:rsidRPr="005C582F">
        <w:rPr>
          <w:rFonts w:ascii="Times New Roman" w:hAnsi="Times New Roman"/>
          <w:sz w:val="22"/>
          <w:szCs w:val="22"/>
        </w:rPr>
        <w:t xml:space="preserve">, </w:t>
      </w:r>
      <w:r w:rsidR="00B5392A" w:rsidRPr="005C582F">
        <w:rPr>
          <w:rFonts w:ascii="Times New Roman" w:hAnsi="Times New Roman"/>
          <w:sz w:val="22"/>
          <w:szCs w:val="22"/>
        </w:rPr>
        <w:t>1</w:t>
      </w:r>
      <w:r w:rsidR="004028BD">
        <w:rPr>
          <w:rFonts w:ascii="Times New Roman" w:hAnsi="Times New Roman"/>
          <w:sz w:val="22"/>
          <w:szCs w:val="22"/>
        </w:rPr>
        <w:t>6</w:t>
      </w:r>
      <w:r w:rsidR="00B5392A" w:rsidRPr="005C582F">
        <w:rPr>
          <w:rFonts w:ascii="Times New Roman" w:hAnsi="Times New Roman"/>
          <w:sz w:val="22"/>
          <w:szCs w:val="22"/>
        </w:rPr>
        <w:t>- 1</w:t>
      </w:r>
      <w:r w:rsidR="004028BD">
        <w:rPr>
          <w:rFonts w:ascii="Times New Roman" w:hAnsi="Times New Roman"/>
          <w:sz w:val="22"/>
          <w:szCs w:val="22"/>
        </w:rPr>
        <w:t>8</w:t>
      </w:r>
      <w:r w:rsidRPr="005C582F">
        <w:rPr>
          <w:rFonts w:ascii="Times New Roman" w:hAnsi="Times New Roman"/>
          <w:sz w:val="22"/>
          <w:szCs w:val="22"/>
        </w:rPr>
        <w:t xml:space="preserve"> п. 8.5. настоящего Устава</w:t>
      </w:r>
      <w:r w:rsidRPr="00551932">
        <w:rPr>
          <w:rFonts w:ascii="Times New Roman" w:hAnsi="Times New Roman"/>
          <w:sz w:val="22"/>
          <w:szCs w:val="22"/>
        </w:rPr>
        <w:t xml:space="preserve">. </w:t>
      </w:r>
      <w:r w:rsidRPr="00E60098">
        <w:rPr>
          <w:rFonts w:ascii="Times New Roman" w:hAnsi="Times New Roman"/>
          <w:sz w:val="22"/>
          <w:szCs w:val="22"/>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49E31B50" w14:textId="701E0D1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w:t>
      </w:r>
      <w:r w:rsidRPr="005C582F">
        <w:rPr>
          <w:rFonts w:ascii="Times New Roman" w:hAnsi="Times New Roman"/>
          <w:sz w:val="22"/>
          <w:szCs w:val="22"/>
        </w:rPr>
        <w:t>.12.</w:t>
      </w:r>
      <w:r w:rsidRPr="00551932">
        <w:rPr>
          <w:rFonts w:ascii="Times New Roman" w:hAnsi="Times New Roman"/>
          <w:sz w:val="22"/>
          <w:szCs w:val="22"/>
        </w:rPr>
        <w:t xml:space="preserve">  Голосование опросным путем осуществляется с помощью бюллетеней. Совет </w:t>
      </w:r>
      <w:r w:rsidRPr="00551932">
        <w:rPr>
          <w:rFonts w:ascii="Times New Roman" w:hAnsi="Times New Roman"/>
          <w:sz w:val="22"/>
          <w:szCs w:val="22"/>
        </w:rPr>
        <w:lastRenderedPageBreak/>
        <w:t>директоров Союза утверждает форму и текст бюллетеня, который должен содержать обязательные реквизиты:</w:t>
      </w:r>
    </w:p>
    <w:p w14:paraId="289BB796"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полное и сокращенное наименование Союза на русском языке;</w:t>
      </w:r>
    </w:p>
    <w:p w14:paraId="78DEC211"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формулировку каждого вопроса, поставленного на голосование, и очередность его рассмотрения;</w:t>
      </w:r>
    </w:p>
    <w:p w14:paraId="14C7F872"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варианты голосования по каждому вопросу, поставленному на голосование, выраженные формулировками "за", "против", "воздержался".</w:t>
      </w:r>
    </w:p>
    <w:p w14:paraId="5692E10A" w14:textId="77777777"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
    <w:p w14:paraId="5BD01C3D" w14:textId="4BE91946"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 </w:t>
      </w:r>
      <w:r w:rsidRPr="00E60098">
        <w:rPr>
          <w:rFonts w:ascii="Times New Roman" w:hAnsi="Times New Roman"/>
          <w:sz w:val="22"/>
          <w:szCs w:val="22"/>
        </w:rPr>
        <w:t>Данная возможность предоставляется путем размещения необходимых материалов на официальном сайте Союза не позднее чем за 20 дней до даты до даты окончания приема документов с итогами голосования.</w:t>
      </w:r>
    </w:p>
    <w:p w14:paraId="59D847AB"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Члены Союза должны быть оповещены о сроках окончания процедуры голосования. Срок окончания процедуры голосования устанавливается Советом директоров Союза, но не может быть менее 20 календарных дней,  и указывается в уведомлении о проведении общего собрания членов Союза.</w:t>
      </w:r>
    </w:p>
    <w:p w14:paraId="59426075"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 за 40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членов Союза с информацией, материалами, предоставляемыми членам Союза до проведения общего собрания членов, срок окончания процедуры голосования, т.е. срок окончания приема бюллетеней с итогами голосования, адрес, куда члену Союза необходимо направлять бюллетени).</w:t>
      </w:r>
    </w:p>
    <w:p w14:paraId="627B5393" w14:textId="487B7E40"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8.14. Члены Союза вправе внести в повестку дня дополнительный вопрос путем направления предложения в адрес Союза, с таким учетом, чтобы данные предложения поступили в Союз не позднее чем за 30 дней до даты окончания приема документов с итогами голосования. </w:t>
      </w:r>
      <w:r w:rsidRPr="00E60098">
        <w:rPr>
          <w:rFonts w:ascii="Times New Roman" w:hAnsi="Times New Roman"/>
          <w:sz w:val="22"/>
          <w:szCs w:val="22"/>
        </w:rPr>
        <w:t xml:space="preserve">Включение дополнительного вопроса/ отказ во включении в повестку дня общего собрания осуществляется по решению </w:t>
      </w:r>
      <w:r w:rsidRPr="00551932">
        <w:rPr>
          <w:rFonts w:ascii="Times New Roman" w:hAnsi="Times New Roman"/>
          <w:sz w:val="22"/>
          <w:szCs w:val="22"/>
        </w:rPr>
        <w:t xml:space="preserve">Совета директоров Союза. </w:t>
      </w:r>
    </w:p>
    <w:p w14:paraId="30421DE6" w14:textId="44A745B3"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8.15. При внесении в повестку дня общего собрания членов Союза дополнительных вопросов, вынесенных на голосование опросным путем, Директор Союза обязан направить всем членам Союза бюллетени для голосования, содержащие только дополнительные вопросы.</w:t>
      </w:r>
    </w:p>
    <w:p w14:paraId="7381BED1" w14:textId="6029C5CF"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8.16. Бюллетень заполняется членом Союза. При голосовании опросным путем в бюллетене членом Союза выбирается только один из возможных вариантов голосования.</w:t>
      </w:r>
    </w:p>
    <w:p w14:paraId="538255F4"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Бюллетень, в котором отсутствует фамилия, имя, отчество индивидуального предпринимателя - члена Союза/ наименование юридического лица- члена Союза, фамилия, инициалы лица, действующего по доверенности от имени члена Союза,   и/или подписи, печати члена Союза, а также содержащий противоречивые данные по итогам голосования, не позволяющие определить волеизъявление члена при голосовании по одному или нескольким вопросам, признается недействительным и при подсчете голосов не участвует.</w:t>
      </w:r>
    </w:p>
    <w:p w14:paraId="4A285F8F"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В случае подписания  бюллетеня лицом по доверенности, вышеназванная доверенность должна быть приложена к бюллетеню, при отсутствии доверенности -  бюллетень признается недействительным и при подсчете голосов не участвует.</w:t>
      </w:r>
    </w:p>
    <w:p w14:paraId="09E6DCB3" w14:textId="77777777" w:rsidR="00B6736E" w:rsidRPr="005C582F" w:rsidRDefault="00B6736E" w:rsidP="00B6736E">
      <w:pPr>
        <w:ind w:firstLine="567"/>
        <w:jc w:val="both"/>
        <w:rPr>
          <w:rFonts w:ascii="Times New Roman" w:hAnsi="Times New Roman"/>
          <w:sz w:val="22"/>
          <w:szCs w:val="22"/>
        </w:rPr>
      </w:pPr>
      <w:r w:rsidRPr="00E60098">
        <w:rPr>
          <w:rFonts w:ascii="Times New Roman" w:hAnsi="Times New Roman"/>
          <w:sz w:val="22"/>
          <w:szCs w:val="22"/>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 В этом случае подсчет голосов производится в той части бюллетеня, в которой вышеуказанный порядок соблюден.</w:t>
      </w:r>
    </w:p>
    <w:p w14:paraId="78AD7A25" w14:textId="3D9671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8.17. Решения Общего собрания по вопросам и документам, отнесенным к исключительной компетенции Общего собрания, изменения, внесенные в документы, решения о признании их утратившими силу, считаются принятыми Союзом, если за принятие этих документов, изменений, решений проголосовали более чем 2/3 от общего числа членов Союза, присутствующих на Общем собрании.</w:t>
      </w:r>
    </w:p>
    <w:p w14:paraId="06D9E203" w14:textId="0063F342"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lastRenderedPageBreak/>
        <w:t>8.18</w:t>
      </w:r>
      <w:r w:rsidR="00B6736E" w:rsidRPr="005C582F">
        <w:rPr>
          <w:rFonts w:ascii="Times New Roman" w:hAnsi="Times New Roman"/>
          <w:sz w:val="22"/>
          <w:szCs w:val="22"/>
        </w:rPr>
        <w:t xml:space="preserve">. Решение по подпунктам </w:t>
      </w:r>
      <w:r w:rsidR="00B5392A" w:rsidRPr="003554F2">
        <w:rPr>
          <w:rFonts w:ascii="Times New Roman" w:hAnsi="Times New Roman"/>
          <w:sz w:val="22"/>
          <w:szCs w:val="22"/>
        </w:rPr>
        <w:t>1</w:t>
      </w:r>
      <w:r w:rsidR="003554F2" w:rsidRPr="003554F2">
        <w:rPr>
          <w:rFonts w:ascii="Times New Roman" w:hAnsi="Times New Roman"/>
          <w:sz w:val="22"/>
          <w:szCs w:val="22"/>
        </w:rPr>
        <w:t>6</w:t>
      </w:r>
      <w:r w:rsidR="00B5392A" w:rsidRPr="003554F2">
        <w:rPr>
          <w:rFonts w:ascii="Times New Roman" w:hAnsi="Times New Roman"/>
          <w:sz w:val="22"/>
          <w:szCs w:val="22"/>
        </w:rPr>
        <w:t>-1</w:t>
      </w:r>
      <w:r w:rsidR="003554F2" w:rsidRPr="004352D7">
        <w:rPr>
          <w:rFonts w:ascii="Times New Roman" w:hAnsi="Times New Roman"/>
          <w:sz w:val="22"/>
          <w:szCs w:val="22"/>
        </w:rPr>
        <w:t>7</w:t>
      </w:r>
      <w:r w:rsidR="00B5392A" w:rsidRPr="005C582F">
        <w:rPr>
          <w:rFonts w:ascii="Times New Roman" w:hAnsi="Times New Roman"/>
          <w:sz w:val="22"/>
          <w:szCs w:val="22"/>
        </w:rPr>
        <w:t xml:space="preserve"> </w:t>
      </w:r>
      <w:r w:rsidR="00B6736E" w:rsidRPr="005C582F">
        <w:rPr>
          <w:rFonts w:ascii="Times New Roman" w:hAnsi="Times New Roman"/>
          <w:sz w:val="22"/>
          <w:szCs w:val="22"/>
        </w:rPr>
        <w:t xml:space="preserve"> пункта 8.5. настоящего Устава  принимается единогласно всеми членами Союза участвующими в  Общем собрании членов Союза. </w:t>
      </w:r>
    </w:p>
    <w:p w14:paraId="6FC034CD" w14:textId="12CF5D5E"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8.19</w:t>
      </w:r>
      <w:r w:rsidR="00B6736E" w:rsidRPr="005C582F">
        <w:rPr>
          <w:rFonts w:ascii="Times New Roman" w:hAnsi="Times New Roman"/>
          <w:sz w:val="22"/>
          <w:szCs w:val="22"/>
        </w:rPr>
        <w:t xml:space="preserve">. Решения по иным вопросам, за исключением вопросов, порядок голосования по которым,  предусмотрен пунктам </w:t>
      </w:r>
      <w:r w:rsidR="00B6736E" w:rsidRPr="003554F2">
        <w:rPr>
          <w:rFonts w:ascii="Times New Roman" w:hAnsi="Times New Roman"/>
          <w:sz w:val="22"/>
          <w:szCs w:val="22"/>
        </w:rPr>
        <w:t>8.17-</w:t>
      </w:r>
      <w:r w:rsidRPr="003554F2">
        <w:rPr>
          <w:rFonts w:ascii="Times New Roman" w:hAnsi="Times New Roman"/>
          <w:sz w:val="22"/>
          <w:szCs w:val="22"/>
        </w:rPr>
        <w:t>8.18</w:t>
      </w:r>
      <w:r w:rsidR="006A3169" w:rsidRPr="003554F2">
        <w:rPr>
          <w:rFonts w:ascii="Times New Roman" w:hAnsi="Times New Roman"/>
          <w:sz w:val="22"/>
          <w:szCs w:val="22"/>
        </w:rPr>
        <w:t>,</w:t>
      </w:r>
      <w:r w:rsidR="006A3169" w:rsidRPr="005C582F">
        <w:rPr>
          <w:rFonts w:ascii="Times New Roman" w:hAnsi="Times New Roman"/>
          <w:sz w:val="22"/>
          <w:szCs w:val="22"/>
        </w:rPr>
        <w:t xml:space="preserve"> </w:t>
      </w:r>
      <w:r w:rsidR="00B6736E" w:rsidRPr="005C582F">
        <w:rPr>
          <w:rFonts w:ascii="Times New Roman" w:hAnsi="Times New Roman"/>
          <w:sz w:val="22"/>
          <w:szCs w:val="22"/>
        </w:rPr>
        <w:t xml:space="preserve">настоящего Устава,  принимаются простым большинством голосов участвующих в  Общем собрании членов Союза. </w:t>
      </w:r>
    </w:p>
    <w:p w14:paraId="3BB680A7" w14:textId="3071DC8B"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8.</w:t>
      </w:r>
      <w:r w:rsidR="00E104D1" w:rsidRPr="005C582F">
        <w:rPr>
          <w:rStyle w:val="FontStyle37"/>
          <w:rFonts w:ascii="Times New Roman" w:hAnsi="Times New Roman" w:cs="Times New Roman"/>
        </w:rPr>
        <w:t>19</w:t>
      </w:r>
      <w:r w:rsidRPr="005C582F">
        <w:rPr>
          <w:rStyle w:val="FontStyle37"/>
          <w:rFonts w:ascii="Times New Roman" w:hAnsi="Times New Roman" w:cs="Times New Roman"/>
        </w:rPr>
        <w:t>. Решения Общего собрания оформляются протоколом Общего собрания членов Союза, который ведет секретарь, избираемый Общим собранием.</w:t>
      </w:r>
    </w:p>
    <w:p w14:paraId="63725AF6"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Протокол подписывают председательствующий и секретарь не позднее 3 (трех) рабочих дней после даты проведения Общего собрания. Он составляется в произвольной форме с обязательным указанием </w:t>
      </w:r>
      <w:r w:rsidRPr="005C582F">
        <w:rPr>
          <w:bCs/>
          <w:sz w:val="22"/>
          <w:szCs w:val="22"/>
        </w:rPr>
        <w:t xml:space="preserve">даты, времени и места проведения общего собрания, информации о лице, осуществляющем подсчет голосов, </w:t>
      </w:r>
      <w:r w:rsidRPr="005C582F">
        <w:rPr>
          <w:rStyle w:val="FontStyle37"/>
          <w:rFonts w:ascii="Times New Roman" w:hAnsi="Times New Roman" w:cs="Times New Roman"/>
        </w:rPr>
        <w:t>числа членов, принявших участие в собрании и  подсчетом количества голосов, необходимых для принятия решения по каждому вопросу повестки дня.</w:t>
      </w:r>
    </w:p>
    <w:p w14:paraId="35187678"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В протоколе о результатах заочного голосования  дополнительно должны быть указаны: дата, до которой принимались документы, содержащие сведения о голосовании общего собрания членов Союза и сведения о лицах, принявших участие в голосовании.</w:t>
      </w:r>
    </w:p>
    <w:p w14:paraId="5B05C1BA" w14:textId="77777777" w:rsidR="0075379C" w:rsidRPr="00E60098" w:rsidRDefault="00B6736E" w:rsidP="0075379C">
      <w:pPr>
        <w:pStyle w:val="aff0"/>
        <w:ind w:firstLine="567"/>
        <w:jc w:val="both"/>
        <w:rPr>
          <w:rFonts w:ascii="Times New Roman" w:hAnsi="Times New Roman"/>
          <w:szCs w:val="24"/>
          <w:lang w:val="ru-RU"/>
        </w:rPr>
      </w:pPr>
      <w:r w:rsidRPr="00E60098">
        <w:rPr>
          <w:rStyle w:val="FontStyle37"/>
          <w:rFonts w:ascii="Times New Roman" w:hAnsi="Times New Roman" w:cs="Times New Roman"/>
          <w:lang w:val="ru-RU"/>
        </w:rPr>
        <w:t>За содержание и своевременность оформления указанного протокола отвечает председательствующий на Общем собрании.</w:t>
      </w:r>
      <w:r w:rsidR="0075379C" w:rsidRPr="00E60098">
        <w:rPr>
          <w:lang w:val="ru-RU"/>
        </w:rPr>
        <w:t xml:space="preserve"> </w:t>
      </w:r>
    </w:p>
    <w:p w14:paraId="7E98797A" w14:textId="06E5F0F0" w:rsidR="0075379C" w:rsidRPr="00551932" w:rsidRDefault="0075379C" w:rsidP="0075379C">
      <w:pPr>
        <w:pStyle w:val="aff0"/>
        <w:ind w:firstLine="567"/>
        <w:rPr>
          <w:rFonts w:ascii="Times New Roman" w:hAnsi="Times New Roman"/>
          <w:sz w:val="22"/>
          <w:szCs w:val="22"/>
          <w:lang w:val="ru-RU"/>
        </w:rPr>
      </w:pPr>
      <w:r w:rsidRPr="0075379C">
        <w:rPr>
          <w:rFonts w:ascii="Times New Roman" w:hAnsi="Times New Roman"/>
          <w:sz w:val="22"/>
          <w:szCs w:val="22"/>
        </w:rPr>
        <w:t> </w:t>
      </w:r>
      <w:r w:rsidRPr="00551932">
        <w:rPr>
          <w:rFonts w:ascii="Times New Roman" w:hAnsi="Times New Roman"/>
          <w:sz w:val="22"/>
          <w:szCs w:val="22"/>
          <w:lang w:val="ru-RU"/>
        </w:rPr>
        <w:t>К протоколу Общего собрания приобщаются:</w:t>
      </w:r>
    </w:p>
    <w:p w14:paraId="3A794684" w14:textId="77777777" w:rsidR="0075379C" w:rsidRPr="00E60098" w:rsidRDefault="0075379C" w:rsidP="0075379C">
      <w:pPr>
        <w:pStyle w:val="aff0"/>
        <w:rPr>
          <w:rFonts w:ascii="Times New Roman" w:hAnsi="Times New Roman"/>
          <w:sz w:val="22"/>
          <w:szCs w:val="22"/>
          <w:lang w:val="ru-RU"/>
        </w:rPr>
      </w:pPr>
      <w:r w:rsidRPr="00E60098">
        <w:rPr>
          <w:rFonts w:ascii="Times New Roman" w:hAnsi="Times New Roman"/>
          <w:sz w:val="22"/>
          <w:szCs w:val="22"/>
          <w:lang w:val="ru-RU"/>
        </w:rPr>
        <w:t>1)</w:t>
      </w:r>
      <w:r w:rsidRPr="0075379C">
        <w:rPr>
          <w:rFonts w:ascii="Times New Roman" w:hAnsi="Times New Roman"/>
          <w:sz w:val="22"/>
          <w:szCs w:val="22"/>
        </w:rPr>
        <w:t> </w:t>
      </w:r>
      <w:r w:rsidRPr="00E60098">
        <w:rPr>
          <w:rFonts w:ascii="Times New Roman" w:hAnsi="Times New Roman"/>
          <w:sz w:val="22"/>
          <w:szCs w:val="22"/>
          <w:lang w:val="ru-RU"/>
        </w:rPr>
        <w:t xml:space="preserve"> </w:t>
      </w:r>
      <w:proofErr w:type="spellStart"/>
      <w:r w:rsidRPr="00E60098">
        <w:rPr>
          <w:rFonts w:ascii="Times New Roman" w:hAnsi="Times New Roman"/>
          <w:sz w:val="22"/>
          <w:szCs w:val="22"/>
          <w:lang w:val="ru-RU"/>
        </w:rPr>
        <w:t>Регистрационая</w:t>
      </w:r>
      <w:proofErr w:type="spellEnd"/>
      <w:r w:rsidRPr="00E60098">
        <w:rPr>
          <w:rFonts w:ascii="Times New Roman" w:hAnsi="Times New Roman"/>
          <w:sz w:val="22"/>
          <w:szCs w:val="22"/>
          <w:lang w:val="ru-RU"/>
        </w:rPr>
        <w:t xml:space="preserve"> ведомость  участников Общего собрания;</w:t>
      </w:r>
    </w:p>
    <w:p w14:paraId="5992FFE8" w14:textId="77777777"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2)</w:t>
      </w:r>
      <w:r w:rsidRPr="0075379C">
        <w:rPr>
          <w:rFonts w:ascii="Times New Roman" w:hAnsi="Times New Roman"/>
          <w:sz w:val="22"/>
          <w:szCs w:val="22"/>
        </w:rPr>
        <w:t> </w:t>
      </w:r>
      <w:r w:rsidRPr="00551932">
        <w:rPr>
          <w:rFonts w:ascii="Times New Roman" w:hAnsi="Times New Roman"/>
          <w:sz w:val="22"/>
          <w:szCs w:val="22"/>
          <w:lang w:val="ru-RU"/>
        </w:rPr>
        <w:t>доверенности представителей членов Союза, принимавших участие в Общем собрании;</w:t>
      </w:r>
    </w:p>
    <w:p w14:paraId="2A1A2171" w14:textId="724AD79B"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3)</w:t>
      </w:r>
      <w:r w:rsidRPr="0075379C">
        <w:rPr>
          <w:rFonts w:ascii="Times New Roman" w:hAnsi="Times New Roman"/>
          <w:sz w:val="22"/>
          <w:szCs w:val="22"/>
        </w:rPr>
        <w:t> </w:t>
      </w:r>
      <w:r w:rsidRPr="00551932">
        <w:rPr>
          <w:rFonts w:ascii="Times New Roman" w:hAnsi="Times New Roman"/>
          <w:sz w:val="22"/>
          <w:szCs w:val="22"/>
          <w:lang w:val="ru-RU"/>
        </w:rPr>
        <w:t>протокол Счетной комиссии об итогах голосования;</w:t>
      </w:r>
    </w:p>
    <w:p w14:paraId="4781B7A7" w14:textId="56A2BBAC"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4)</w:t>
      </w:r>
      <w:r w:rsidR="00BE6082">
        <w:rPr>
          <w:rFonts w:ascii="Times New Roman" w:hAnsi="Times New Roman"/>
          <w:sz w:val="22"/>
          <w:szCs w:val="22"/>
          <w:lang w:val="ru-RU"/>
        </w:rPr>
        <w:t xml:space="preserve"> </w:t>
      </w:r>
      <w:r w:rsidRPr="00551932">
        <w:rPr>
          <w:rFonts w:ascii="Times New Roman" w:hAnsi="Times New Roman"/>
          <w:sz w:val="22"/>
          <w:szCs w:val="22"/>
          <w:lang w:val="ru-RU"/>
        </w:rPr>
        <w:t>протокол Редакционной  комиссии;</w:t>
      </w:r>
    </w:p>
    <w:p w14:paraId="566F6612" w14:textId="3645D2F6"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5)</w:t>
      </w:r>
      <w:r w:rsidRPr="0075379C">
        <w:rPr>
          <w:rFonts w:ascii="Times New Roman" w:hAnsi="Times New Roman"/>
          <w:sz w:val="22"/>
          <w:szCs w:val="22"/>
        </w:rPr>
        <w:t> </w:t>
      </w:r>
      <w:r w:rsidRPr="00551932">
        <w:rPr>
          <w:rFonts w:ascii="Times New Roman" w:hAnsi="Times New Roman"/>
          <w:sz w:val="22"/>
          <w:szCs w:val="22"/>
          <w:lang w:val="ru-RU"/>
        </w:rPr>
        <w:t>документы, принятые или утвержденные решениями Общего собрания.</w:t>
      </w:r>
    </w:p>
    <w:p w14:paraId="51E57F22" w14:textId="1B26838F" w:rsidR="00B6736E" w:rsidRPr="005C582F" w:rsidRDefault="00E104D1" w:rsidP="0075379C">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8.20. </w:t>
      </w:r>
      <w:r w:rsidR="00B6736E" w:rsidRPr="005C582F">
        <w:rPr>
          <w:rStyle w:val="FontStyle37"/>
          <w:rFonts w:ascii="Times New Roman" w:hAnsi="Times New Roman" w:cs="Times New Roman"/>
        </w:rPr>
        <w:t>Оформленный надлежащим образом протокол Общего собрания передается Директору Союза, который обязан обеспечить его сохранность и  исполнение принятых решений.</w:t>
      </w:r>
    </w:p>
    <w:p w14:paraId="6C4B2586" w14:textId="2F91CE3B" w:rsidR="00B6736E" w:rsidRPr="005C582F" w:rsidRDefault="00E104D1" w:rsidP="00B6736E">
      <w:pPr>
        <w:pStyle w:val="Style19"/>
        <w:widowControl/>
        <w:ind w:firstLine="567"/>
        <w:jc w:val="both"/>
        <w:rPr>
          <w:sz w:val="22"/>
          <w:szCs w:val="22"/>
        </w:rPr>
      </w:pPr>
      <w:r w:rsidRPr="005C582F">
        <w:rPr>
          <w:rStyle w:val="FontStyle37"/>
          <w:rFonts w:ascii="Times New Roman" w:hAnsi="Times New Roman" w:cs="Times New Roman"/>
        </w:rPr>
        <w:t xml:space="preserve">8.21. </w:t>
      </w:r>
      <w:r w:rsidR="00B6736E" w:rsidRPr="005C582F">
        <w:rPr>
          <w:rStyle w:val="FontStyle37"/>
          <w:rFonts w:ascii="Times New Roman" w:hAnsi="Times New Roman" w:cs="Times New Roman"/>
        </w:rPr>
        <w:t>Протокол Общего собрания подлежит размещению на официальном сайте Союза в сроки, установленные законодательством Российской Федерации.</w:t>
      </w:r>
    </w:p>
    <w:p w14:paraId="19EB6E48" w14:textId="77777777" w:rsidR="00B6736E" w:rsidRPr="005C582F" w:rsidRDefault="00B6736E" w:rsidP="00B6736E">
      <w:pPr>
        <w:pStyle w:val="Style19"/>
        <w:widowControl/>
        <w:ind w:firstLine="567"/>
        <w:jc w:val="both"/>
        <w:rPr>
          <w:rStyle w:val="FontStyle37"/>
          <w:rFonts w:ascii="Times New Roman" w:hAnsi="Times New Roman" w:cs="Times New Roman"/>
        </w:rPr>
      </w:pPr>
    </w:p>
    <w:p w14:paraId="77F28982"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СОВЕТ ДИРЕКТОРОВ СОЮЗА</w:t>
      </w:r>
    </w:p>
    <w:p w14:paraId="2E9239C3" w14:textId="07A179A4" w:rsidR="00B6736E" w:rsidRPr="005C582F" w:rsidRDefault="00B6736E" w:rsidP="00E104D1">
      <w:pPr>
        <w:ind w:firstLine="567"/>
        <w:jc w:val="both"/>
        <w:rPr>
          <w:rStyle w:val="FontStyle37"/>
          <w:rFonts w:ascii="Times New Roman" w:hAnsi="Times New Roman" w:cs="Times New Roman"/>
          <w:b/>
        </w:rPr>
      </w:pPr>
      <w:r w:rsidRPr="005C582F">
        <w:rPr>
          <w:rFonts w:ascii="Times New Roman" w:hAnsi="Times New Roman"/>
          <w:sz w:val="22"/>
          <w:szCs w:val="22"/>
        </w:rPr>
        <w:t>9.1.</w:t>
      </w:r>
      <w:r w:rsidRPr="005C582F">
        <w:rPr>
          <w:rFonts w:ascii="Times New Roman" w:hAnsi="Times New Roman"/>
          <w:b/>
          <w:sz w:val="22"/>
          <w:szCs w:val="22"/>
        </w:rPr>
        <w:t xml:space="preserve"> </w:t>
      </w:r>
      <w:r w:rsidRPr="005C582F">
        <w:rPr>
          <w:rFonts w:ascii="Times New Roman" w:hAnsi="Times New Roman"/>
          <w:sz w:val="22"/>
          <w:szCs w:val="22"/>
        </w:rPr>
        <w:t xml:space="preserve">Постоянно действующим коллегиальным органом управления </w:t>
      </w:r>
      <w:r w:rsidRPr="005C582F">
        <w:rPr>
          <w:rFonts w:ascii="Times New Roman" w:hAnsi="Times New Roman"/>
          <w:bCs/>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 xml:space="preserve"> является Совет директоров </w:t>
      </w:r>
      <w:r w:rsidRPr="005C582F">
        <w:rPr>
          <w:rStyle w:val="FontStyle37"/>
          <w:rFonts w:ascii="Times New Roman" w:hAnsi="Times New Roman" w:cs="Times New Roman"/>
        </w:rPr>
        <w:t>Союза (далее – Совет директоров)</w:t>
      </w:r>
      <w:r w:rsidRPr="005C582F">
        <w:rPr>
          <w:rFonts w:ascii="Times New Roman" w:hAnsi="Times New Roman"/>
          <w:sz w:val="22"/>
          <w:szCs w:val="22"/>
        </w:rPr>
        <w:t xml:space="preserve">, члены которого избираются Общим собранием </w:t>
      </w:r>
      <w:r w:rsidRPr="005C582F">
        <w:rPr>
          <w:rStyle w:val="FontStyle37"/>
          <w:rFonts w:ascii="Times New Roman" w:hAnsi="Times New Roman" w:cs="Times New Roman"/>
        </w:rPr>
        <w:t xml:space="preserve">Союза </w:t>
      </w:r>
      <w:r w:rsidRPr="005C582F">
        <w:rPr>
          <w:rFonts w:ascii="Times New Roman" w:hAnsi="Times New Roman"/>
          <w:bCs/>
          <w:sz w:val="22"/>
          <w:szCs w:val="22"/>
        </w:rPr>
        <w:t xml:space="preserve"> </w:t>
      </w:r>
      <w:r w:rsidR="00B5392A" w:rsidRPr="005C582F">
        <w:rPr>
          <w:rStyle w:val="FontStyle37"/>
          <w:rFonts w:ascii="Times New Roman" w:hAnsi="Times New Roman" w:cs="Times New Roman"/>
        </w:rPr>
        <w:t>тайным голосованием сроком на 4</w:t>
      </w:r>
      <w:r w:rsidRPr="005C582F">
        <w:rPr>
          <w:rStyle w:val="FontStyle37"/>
          <w:rFonts w:ascii="Times New Roman" w:hAnsi="Times New Roman" w:cs="Times New Roman"/>
        </w:rPr>
        <w:t xml:space="preserve"> года. </w:t>
      </w:r>
    </w:p>
    <w:p w14:paraId="3BEC9BFD" w14:textId="58C431A3"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 xml:space="preserve">9.2. </w:t>
      </w:r>
      <w:r w:rsidR="00B6736E" w:rsidRPr="005C582F">
        <w:rPr>
          <w:rFonts w:ascii="Times New Roman" w:hAnsi="Times New Roman"/>
          <w:sz w:val="22"/>
          <w:szCs w:val="22"/>
        </w:rPr>
        <w:t>Совет директоров Союза  формируется из числа:</w:t>
      </w:r>
    </w:p>
    <w:p w14:paraId="4A1BBB1E" w14:textId="77777777"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физических лиц - членов саморегулируемой организации;</w:t>
      </w:r>
    </w:p>
    <w:p w14:paraId="146318FA" w14:textId="771ADC77" w:rsidR="00B5392A" w:rsidRPr="005C582F" w:rsidRDefault="00E104D1" w:rsidP="00E104D1">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представителей юридических лиц - членов саморегулируемой организации;</w:t>
      </w:r>
    </w:p>
    <w:p w14:paraId="4B14EB11" w14:textId="008395C0" w:rsidR="00B6736E"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независимых членов, в количестве не менее 1/3  (одной трети) членов Совета директоров.</w:t>
      </w:r>
    </w:p>
    <w:p w14:paraId="7C8ACEE7" w14:textId="79B128B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9.3. Совет директоров </w:t>
      </w:r>
      <w:r w:rsidRPr="005C582F">
        <w:rPr>
          <w:rFonts w:ascii="Times New Roman" w:hAnsi="Times New Roman"/>
          <w:spacing w:val="-8"/>
          <w:sz w:val="22"/>
          <w:szCs w:val="22"/>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Уставом </w:t>
      </w:r>
      <w:r w:rsidRPr="005C582F">
        <w:rPr>
          <w:rStyle w:val="FontStyle37"/>
          <w:rFonts w:ascii="Times New Roman" w:hAnsi="Times New Roman" w:cs="Times New Roman"/>
        </w:rPr>
        <w:t>Союза</w:t>
      </w:r>
      <w:r w:rsidRPr="005C582F">
        <w:rPr>
          <w:rFonts w:ascii="Times New Roman" w:hAnsi="Times New Roman"/>
          <w:spacing w:val="-8"/>
          <w:sz w:val="22"/>
          <w:szCs w:val="22"/>
        </w:rPr>
        <w:t>,</w:t>
      </w:r>
      <w:r w:rsidRPr="005C582F">
        <w:rPr>
          <w:rFonts w:ascii="Times New Roman" w:hAnsi="Times New Roman"/>
          <w:sz w:val="22"/>
          <w:szCs w:val="22"/>
        </w:rPr>
        <w:t xml:space="preserve">  внутренними документами </w:t>
      </w:r>
      <w:r w:rsidRPr="005C582F">
        <w:rPr>
          <w:rStyle w:val="FontStyle37"/>
          <w:rFonts w:ascii="Times New Roman" w:hAnsi="Times New Roman" w:cs="Times New Roman"/>
        </w:rPr>
        <w:t>Союза</w:t>
      </w:r>
      <w:r w:rsidRPr="005C582F">
        <w:rPr>
          <w:rFonts w:ascii="Times New Roman" w:hAnsi="Times New Roman"/>
          <w:sz w:val="22"/>
          <w:szCs w:val="22"/>
        </w:rPr>
        <w:t xml:space="preserve">. </w:t>
      </w:r>
    </w:p>
    <w:p w14:paraId="74306B0D" w14:textId="3E07CBD7" w:rsidR="00B6736E" w:rsidRPr="005C582F" w:rsidRDefault="00B6736E" w:rsidP="00B6736E">
      <w:pPr>
        <w:ind w:firstLine="567"/>
        <w:jc w:val="both"/>
        <w:rPr>
          <w:rFonts w:ascii="Times New Roman" w:hAnsi="Times New Roman"/>
          <w:spacing w:val="-8"/>
          <w:sz w:val="22"/>
          <w:szCs w:val="22"/>
        </w:rPr>
      </w:pPr>
      <w:r w:rsidRPr="005C582F">
        <w:rPr>
          <w:rFonts w:ascii="Times New Roman" w:hAnsi="Times New Roman"/>
          <w:spacing w:val="-8"/>
          <w:sz w:val="22"/>
          <w:szCs w:val="22"/>
        </w:rPr>
        <w:t xml:space="preserve">9.4. Возглавляет Совет директоров, руководит его деятельностью, председательствует на заседаниях Совета директоров Союза Председатель Совета директоров, которого избирают тайным голосование Общим собранием членов Союза сроком на 2 года. В отсутствие Председателя  председательствовать на заседании Совета директоров может Заместитель Председателя, который  избирается  Советом  директоров Союза. </w:t>
      </w:r>
    </w:p>
    <w:p w14:paraId="0087CABC" w14:textId="4C23C794" w:rsidR="00B6736E" w:rsidRPr="005C582F" w:rsidRDefault="00B6736E" w:rsidP="00B6736E">
      <w:pPr>
        <w:ind w:firstLine="567"/>
        <w:jc w:val="both"/>
        <w:rPr>
          <w:rFonts w:ascii="Times New Roman" w:hAnsi="Times New Roman"/>
          <w:sz w:val="22"/>
          <w:szCs w:val="22"/>
        </w:rPr>
      </w:pPr>
      <w:r w:rsidRPr="005C582F">
        <w:rPr>
          <w:rFonts w:ascii="Times New Roman" w:hAnsi="Times New Roman"/>
          <w:spacing w:val="-8"/>
          <w:sz w:val="22"/>
          <w:szCs w:val="22"/>
        </w:rPr>
        <w:t>9.5. Председатель Совета директоров Союза  подписывает документы, утвержденные Советом директоров Союза, трудовой договор с Директором, иные документы от имени Союза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74794F42" w14:textId="13AC55C1" w:rsidR="00B6736E" w:rsidRPr="005C582F" w:rsidRDefault="00B6736E" w:rsidP="00B6736E">
      <w:pPr>
        <w:pStyle w:val="afb"/>
        <w:ind w:firstLine="567"/>
        <w:rPr>
          <w:sz w:val="22"/>
          <w:szCs w:val="22"/>
        </w:rPr>
      </w:pPr>
      <w:r w:rsidRPr="005C582F">
        <w:rPr>
          <w:sz w:val="22"/>
          <w:szCs w:val="22"/>
        </w:rPr>
        <w:t xml:space="preserve">9.6. К компетенции Совета директоров относятся  </w:t>
      </w:r>
      <w:r w:rsidRPr="005C582F">
        <w:rPr>
          <w:rStyle w:val="FontStyle37"/>
          <w:rFonts w:ascii="Times New Roman" w:hAnsi="Times New Roman" w:cs="Times New Roman"/>
        </w:rPr>
        <w:t xml:space="preserve">вопросы, не относящиеся к компетенции </w:t>
      </w:r>
      <w:r w:rsidRPr="005C582F">
        <w:rPr>
          <w:sz w:val="22"/>
          <w:szCs w:val="22"/>
        </w:rPr>
        <w:t>Общего собрания и Директора, в том числе:</w:t>
      </w:r>
    </w:p>
    <w:p w14:paraId="6CE28352" w14:textId="5562908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 создание специализированных органов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48D4DF31" w14:textId="415036F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9.6.2. принятие решений о создании территориальных отделов и обособленных подразделениях Союза и утверждение положений о них;</w:t>
      </w:r>
    </w:p>
    <w:p w14:paraId="29834520" w14:textId="3D5A19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9.6.3. принятие решений о датах созыва и повестке дня очередных и внеочередных Общих собраний, утверждение форм и текста  бюллетеней при проведении заочного голосования;</w:t>
      </w:r>
    </w:p>
    <w:p w14:paraId="2BFFACCD" w14:textId="448371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9.6.4. утверждение  отчетов  руководителей специализированных органов Союза;</w:t>
      </w:r>
    </w:p>
    <w:p w14:paraId="23718E3E" w14:textId="01AF3C9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5</w:t>
      </w:r>
      <w:r w:rsidRPr="005C582F">
        <w:rPr>
          <w:rFonts w:ascii="Times New Roman" w:hAnsi="Times New Roman"/>
          <w:sz w:val="22"/>
          <w:szCs w:val="22"/>
        </w:rPr>
        <w:t>. подготовка предложений о приоритетных направлениях деятельности Союза и контроль за ходом их реализации;</w:t>
      </w:r>
    </w:p>
    <w:p w14:paraId="566AB5F1" w14:textId="21860C9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6</w:t>
      </w:r>
      <w:r w:rsidRPr="005C582F">
        <w:rPr>
          <w:rFonts w:ascii="Times New Roman" w:hAnsi="Times New Roman"/>
          <w:sz w:val="22"/>
          <w:szCs w:val="22"/>
        </w:rPr>
        <w:t>. утверждение аудиторской организации</w:t>
      </w:r>
      <w:r w:rsidR="00E817FB">
        <w:rPr>
          <w:rFonts w:ascii="Times New Roman" w:hAnsi="Times New Roman"/>
          <w:sz w:val="22"/>
          <w:szCs w:val="22"/>
        </w:rPr>
        <w:t xml:space="preserve"> (аудитора)</w:t>
      </w:r>
      <w:r w:rsidRPr="005C582F">
        <w:rPr>
          <w:rFonts w:ascii="Times New Roman" w:hAnsi="Times New Roman"/>
          <w:sz w:val="22"/>
          <w:szCs w:val="22"/>
        </w:rPr>
        <w:t xml:space="preserve"> для проверки ведения  бухгалтерского учета и финансовой (бухгалтерской) отчетности Союза, принятие решений о проведении проверок деятельности  Директора  Союза;</w:t>
      </w:r>
    </w:p>
    <w:p w14:paraId="56D2BB16" w14:textId="15A327E5"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7</w:t>
      </w:r>
      <w:r w:rsidRPr="005C582F">
        <w:rPr>
          <w:sz w:val="22"/>
          <w:szCs w:val="22"/>
        </w:rPr>
        <w:t>. утверждение организационной структуры Союза;</w:t>
      </w:r>
    </w:p>
    <w:p w14:paraId="6D602157" w14:textId="2F3E4A6B"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8</w:t>
      </w:r>
      <w:r w:rsidRPr="005C582F">
        <w:rPr>
          <w:sz w:val="22"/>
          <w:szCs w:val="22"/>
        </w:rPr>
        <w:t>. утверждение руководителя Дисциплинарного комитета Союза, руководителя Контрольно-Экспертного Комитета, руководителей иных специализированных органов созданных в Союзе;</w:t>
      </w:r>
    </w:p>
    <w:p w14:paraId="1BEC0B75" w14:textId="03B9B6A1"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9</w:t>
      </w:r>
      <w:r w:rsidRPr="005C582F">
        <w:rPr>
          <w:sz w:val="22"/>
          <w:szCs w:val="22"/>
        </w:rPr>
        <w:t>. оценка деятельности обособленных подразделений, территориальных отделов и специализированных органов Союза;</w:t>
      </w:r>
    </w:p>
    <w:p w14:paraId="49803CED" w14:textId="069FE41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0</w:t>
      </w:r>
      <w:r w:rsidRPr="005C582F">
        <w:rPr>
          <w:sz w:val="22"/>
          <w:szCs w:val="22"/>
        </w:rPr>
        <w:t>. избрание заместителя Председателя Совета директоров Союза;</w:t>
      </w:r>
    </w:p>
    <w:p w14:paraId="57AE3D7E" w14:textId="1804D246"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1</w:t>
      </w:r>
      <w:r w:rsidRPr="005C582F">
        <w:rPr>
          <w:sz w:val="22"/>
          <w:szCs w:val="22"/>
        </w:rPr>
        <w:t>. приостановление полномочий члена Совета директоров Союза, до рассмотрения на общем собрании вопроса о прекращении его полномочий</w:t>
      </w:r>
      <w:r w:rsidR="00A82F2A" w:rsidRPr="005C582F">
        <w:rPr>
          <w:sz w:val="22"/>
          <w:szCs w:val="22"/>
        </w:rPr>
        <w:t xml:space="preserve"> (в случаях, предусмотренных законодательством РФ и внутренними документами Союза)</w:t>
      </w:r>
      <w:r w:rsidRPr="005C582F">
        <w:rPr>
          <w:sz w:val="22"/>
          <w:szCs w:val="22"/>
        </w:rPr>
        <w:t>;</w:t>
      </w:r>
    </w:p>
    <w:p w14:paraId="5279EC1B" w14:textId="48735D09"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2</w:t>
      </w:r>
      <w:r w:rsidRPr="005C582F">
        <w:rPr>
          <w:sz w:val="22"/>
          <w:szCs w:val="22"/>
        </w:rPr>
        <w:t xml:space="preserve">. принятие решения о приеме  в члены  Союза; </w:t>
      </w:r>
    </w:p>
    <w:p w14:paraId="2A639FC7" w14:textId="1577CDBF"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3</w:t>
      </w:r>
      <w:r w:rsidRPr="005C582F">
        <w:rPr>
          <w:sz w:val="22"/>
          <w:szCs w:val="22"/>
        </w:rPr>
        <w:t>. принятие решения о  выплатах из средств компенсационных фондов, в случаях</w:t>
      </w:r>
      <w:r w:rsidR="00035927">
        <w:rPr>
          <w:sz w:val="22"/>
          <w:szCs w:val="22"/>
        </w:rPr>
        <w:t xml:space="preserve">, предусмотренных </w:t>
      </w:r>
      <w:r w:rsidRPr="005C582F">
        <w:rPr>
          <w:sz w:val="22"/>
          <w:szCs w:val="22"/>
        </w:rPr>
        <w:t>законодательством Российской Федерации</w:t>
      </w:r>
      <w:r w:rsidR="00035927">
        <w:rPr>
          <w:sz w:val="22"/>
          <w:szCs w:val="22"/>
        </w:rPr>
        <w:t xml:space="preserve"> и отнесенных внутренними документами Союза к </w:t>
      </w:r>
      <w:proofErr w:type="spellStart"/>
      <w:r w:rsidR="00035927">
        <w:rPr>
          <w:sz w:val="22"/>
          <w:szCs w:val="22"/>
        </w:rPr>
        <w:t>компентенции</w:t>
      </w:r>
      <w:proofErr w:type="spellEnd"/>
      <w:r w:rsidR="00035927">
        <w:rPr>
          <w:sz w:val="22"/>
          <w:szCs w:val="22"/>
        </w:rPr>
        <w:t xml:space="preserve"> Совета директоров</w:t>
      </w:r>
      <w:r w:rsidRPr="005C582F">
        <w:rPr>
          <w:sz w:val="22"/>
          <w:szCs w:val="22"/>
        </w:rPr>
        <w:t xml:space="preserve">;  </w:t>
      </w:r>
    </w:p>
    <w:p w14:paraId="4AF55236" w14:textId="1D54849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4</w:t>
      </w:r>
      <w:r w:rsidRPr="005C582F">
        <w:rPr>
          <w:rFonts w:ascii="Times New Roman" w:hAnsi="Times New Roman"/>
          <w:sz w:val="22"/>
          <w:szCs w:val="22"/>
        </w:rPr>
        <w:t>. определение  размеров взносов в компенсационны</w:t>
      </w:r>
      <w:r w:rsidR="0030202E">
        <w:rPr>
          <w:rFonts w:ascii="Times New Roman" w:hAnsi="Times New Roman"/>
          <w:sz w:val="22"/>
          <w:szCs w:val="22"/>
        </w:rPr>
        <w:t>й</w:t>
      </w:r>
      <w:r w:rsidRPr="005C582F">
        <w:rPr>
          <w:rFonts w:ascii="Times New Roman" w:hAnsi="Times New Roman"/>
          <w:sz w:val="22"/>
          <w:szCs w:val="22"/>
        </w:rPr>
        <w:t xml:space="preserve"> фонд</w:t>
      </w:r>
      <w:r w:rsidR="0030202E">
        <w:rPr>
          <w:rFonts w:ascii="Times New Roman" w:hAnsi="Times New Roman"/>
          <w:sz w:val="22"/>
          <w:szCs w:val="22"/>
        </w:rPr>
        <w:t xml:space="preserve"> (компенсационные фонды) Союза</w:t>
      </w:r>
      <w:r w:rsidRPr="005C582F">
        <w:rPr>
          <w:rFonts w:ascii="Times New Roman" w:hAnsi="Times New Roman"/>
          <w:sz w:val="22"/>
          <w:szCs w:val="22"/>
        </w:rPr>
        <w:t xml:space="preserve">, подлежащих </w:t>
      </w:r>
      <w:proofErr w:type="spellStart"/>
      <w:r w:rsidRPr="005C582F">
        <w:rPr>
          <w:rFonts w:ascii="Times New Roman" w:hAnsi="Times New Roman"/>
          <w:sz w:val="22"/>
          <w:szCs w:val="22"/>
        </w:rPr>
        <w:t>довнесению</w:t>
      </w:r>
      <w:proofErr w:type="spellEnd"/>
      <w:r w:rsidRPr="005C582F">
        <w:rPr>
          <w:rFonts w:ascii="Times New Roman" w:hAnsi="Times New Roman"/>
          <w:sz w:val="22"/>
          <w:szCs w:val="22"/>
        </w:rPr>
        <w:t xml:space="preserve"> членом Союза, виновным в причинении вреда или ущерба, а так же иными членами Союза, в случаях  снижения размера соответствующего компенсационного фонда ниже минимального размера, определяемого в соответствии с Градостроительным кодексом Российской Федерации</w:t>
      </w:r>
      <w:r w:rsidR="00FD5780">
        <w:rPr>
          <w:rFonts w:ascii="Times New Roman" w:hAnsi="Times New Roman"/>
          <w:sz w:val="22"/>
          <w:szCs w:val="22"/>
        </w:rPr>
        <w:t>,</w:t>
      </w:r>
      <w:r w:rsidRPr="005C582F">
        <w:rPr>
          <w:rFonts w:ascii="Times New Roman" w:hAnsi="Times New Roman"/>
          <w:sz w:val="22"/>
          <w:szCs w:val="22"/>
        </w:rPr>
        <w:t xml:space="preserve"> настоящим Уставом</w:t>
      </w:r>
      <w:r w:rsidR="00FD5780">
        <w:rPr>
          <w:rFonts w:ascii="Times New Roman" w:hAnsi="Times New Roman"/>
          <w:sz w:val="22"/>
          <w:szCs w:val="22"/>
        </w:rPr>
        <w:t xml:space="preserve"> и внутренними документами Союза</w:t>
      </w:r>
      <w:r w:rsidRPr="005C582F">
        <w:rPr>
          <w:rFonts w:ascii="Times New Roman" w:hAnsi="Times New Roman"/>
          <w:sz w:val="22"/>
          <w:szCs w:val="22"/>
        </w:rPr>
        <w:t>;</w:t>
      </w:r>
    </w:p>
    <w:p w14:paraId="405FAEF2" w14:textId="501C00F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5</w:t>
      </w:r>
      <w:r w:rsidRPr="005C582F">
        <w:rPr>
          <w:sz w:val="22"/>
          <w:szCs w:val="22"/>
        </w:rPr>
        <w:t>. утверждение Годового (перспективного ) плана проведения проверок членов  Союза, внесение  в него изменений;</w:t>
      </w:r>
    </w:p>
    <w:p w14:paraId="31C73EC6" w14:textId="5D5E7CD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6</w:t>
      </w:r>
      <w:r w:rsidRPr="005C582F">
        <w:rPr>
          <w:rFonts w:ascii="Times New Roman" w:hAnsi="Times New Roman"/>
          <w:sz w:val="22"/>
          <w:szCs w:val="22"/>
        </w:rPr>
        <w:t>. исключения из членов Союза, в случае применения меры дисциплинарного воздействия, в порядке, предусмотренном внутренними документами Союза;</w:t>
      </w:r>
    </w:p>
    <w:p w14:paraId="43C008FF" w14:textId="0CE928C4"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7</w:t>
      </w:r>
      <w:r w:rsidRPr="005C582F">
        <w:rPr>
          <w:rFonts w:ascii="Times New Roman" w:hAnsi="Times New Roman"/>
          <w:sz w:val="22"/>
          <w:szCs w:val="22"/>
        </w:rPr>
        <w:t>. утверждение внутренних документов Союза, утверждение которых не относится к исключительной компетенции Общего собрания членов Союза, внесение в них изменений.</w:t>
      </w:r>
    </w:p>
    <w:p w14:paraId="3925FB06" w14:textId="67CDB20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8</w:t>
      </w:r>
      <w:r w:rsidRPr="005C582F">
        <w:rPr>
          <w:rFonts w:ascii="Times New Roman" w:hAnsi="Times New Roman"/>
          <w:sz w:val="22"/>
          <w:szCs w:val="22"/>
        </w:rPr>
        <w:t>. принятие решения о формировании компенсационного фонда договорных обязательств саморегулируемой организации.;</w:t>
      </w:r>
    </w:p>
    <w:p w14:paraId="011BED99" w14:textId="5934AE88"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9.6.19</w:t>
      </w:r>
      <w:r w:rsidR="00B6736E" w:rsidRPr="005C582F">
        <w:rPr>
          <w:rFonts w:ascii="Times New Roman" w:hAnsi="Times New Roman"/>
          <w:sz w:val="22"/>
          <w:szCs w:val="22"/>
        </w:rPr>
        <w:t>. представление Общему собранию членов Союза кандидата или кандидатов на должность Директора Союза.</w:t>
      </w:r>
    </w:p>
    <w:p w14:paraId="2776C6F2" w14:textId="55188361"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9.6.20</w:t>
      </w:r>
      <w:r w:rsidR="00B6736E" w:rsidRPr="005C582F">
        <w:rPr>
          <w:rFonts w:ascii="Times New Roman" w:hAnsi="Times New Roman"/>
          <w:sz w:val="22"/>
          <w:szCs w:val="22"/>
        </w:rPr>
        <w:t>. утверждение стандартов саморегулируемой организации и квалификационных стандартов, внесение в них изменений.</w:t>
      </w:r>
    </w:p>
    <w:p w14:paraId="2CE9E659" w14:textId="3F230380" w:rsidR="00B6736E" w:rsidRPr="005C582F" w:rsidRDefault="00B6736E" w:rsidP="00B6736E">
      <w:pPr>
        <w:pStyle w:val="afb"/>
        <w:ind w:firstLine="567"/>
        <w:rPr>
          <w:sz w:val="22"/>
          <w:szCs w:val="22"/>
        </w:rPr>
      </w:pPr>
      <w:r w:rsidRPr="005C582F">
        <w:rPr>
          <w:sz w:val="22"/>
          <w:szCs w:val="22"/>
        </w:rPr>
        <w:t xml:space="preserve">9.7. Общее собрание членов  </w:t>
      </w:r>
      <w:r w:rsidRPr="005C582F">
        <w:rPr>
          <w:rStyle w:val="FontStyle37"/>
          <w:rFonts w:ascii="Times New Roman" w:hAnsi="Times New Roman" w:cs="Times New Roman"/>
        </w:rPr>
        <w:t xml:space="preserve">Союза </w:t>
      </w:r>
      <w:r w:rsidRPr="005C582F">
        <w:rPr>
          <w:sz w:val="22"/>
          <w:szCs w:val="22"/>
        </w:rPr>
        <w:t xml:space="preserve"> самостоятельно определяет численный  состав Совета директоров, который</w:t>
      </w:r>
      <w:r w:rsidR="00CD7C07" w:rsidRPr="005C582F">
        <w:rPr>
          <w:sz w:val="22"/>
          <w:szCs w:val="22"/>
        </w:rPr>
        <w:t>,</w:t>
      </w:r>
      <w:r w:rsidRPr="005C582F">
        <w:rPr>
          <w:sz w:val="22"/>
          <w:szCs w:val="22"/>
        </w:rPr>
        <w:t xml:space="preserve"> при этом</w:t>
      </w:r>
      <w:r w:rsidR="00CD7C07" w:rsidRPr="005C582F">
        <w:rPr>
          <w:sz w:val="22"/>
          <w:szCs w:val="22"/>
        </w:rPr>
        <w:t>,</w:t>
      </w:r>
      <w:r w:rsidRPr="005C582F">
        <w:rPr>
          <w:sz w:val="22"/>
          <w:szCs w:val="22"/>
        </w:rPr>
        <w:t xml:space="preserve"> не может быть более семи членов</w:t>
      </w:r>
      <w:ins w:id="12" w:author="Юлия Бунина" w:date="2020-03-11T11:00:00Z">
        <w:r w:rsidR="00AC0194">
          <w:rPr>
            <w:sz w:val="22"/>
            <w:szCs w:val="22"/>
          </w:rPr>
          <w:t>.</w:t>
        </w:r>
      </w:ins>
      <w:del w:id="13" w:author="Юлия Бунина" w:date="2020-03-11T11:00:00Z">
        <w:r w:rsidRPr="005C582F" w:rsidDel="00AC0194">
          <w:rPr>
            <w:sz w:val="22"/>
            <w:szCs w:val="22"/>
          </w:rPr>
          <w:delText>,</w:delText>
        </w:r>
      </w:del>
      <w:r w:rsidRPr="005C582F">
        <w:rPr>
          <w:sz w:val="22"/>
          <w:szCs w:val="22"/>
        </w:rPr>
        <w:t xml:space="preserve"> </w:t>
      </w:r>
      <w:del w:id="14" w:author="Юлия Бунина" w:date="2020-03-11T11:00:00Z">
        <w:r w:rsidRPr="005C582F" w:rsidDel="00AC0194">
          <w:rPr>
            <w:sz w:val="22"/>
            <w:szCs w:val="22"/>
          </w:rPr>
          <w:delText>а также</w:delText>
        </w:r>
        <w:r w:rsidR="00AC0194" w:rsidDel="00AC0194">
          <w:rPr>
            <w:sz w:val="22"/>
            <w:szCs w:val="22"/>
          </w:rPr>
          <w:delText>,</w:delText>
        </w:r>
        <w:r w:rsidRPr="005C582F" w:rsidDel="00AC0194">
          <w:rPr>
            <w:sz w:val="22"/>
            <w:szCs w:val="22"/>
          </w:rPr>
          <w:delText xml:space="preserve"> устанавливает порядок, условия и особенности формирования Совета директоров, его деятельности и  принятия решений в соответствие с требованиями закона.</w:delText>
        </w:r>
      </w:del>
    </w:p>
    <w:p w14:paraId="2436B4EB" w14:textId="37BE518F" w:rsidR="00B6736E" w:rsidRPr="005C582F" w:rsidRDefault="00B6736E" w:rsidP="00B6736E">
      <w:pPr>
        <w:pStyle w:val="afb"/>
        <w:ind w:firstLine="567"/>
        <w:rPr>
          <w:sz w:val="22"/>
          <w:szCs w:val="22"/>
        </w:rPr>
      </w:pPr>
      <w:r w:rsidRPr="005C582F">
        <w:rPr>
          <w:rStyle w:val="FontStyle37"/>
          <w:rFonts w:ascii="Times New Roman" w:hAnsi="Times New Roman" w:cs="Times New Roman"/>
        </w:rPr>
        <w:t>9.8.</w:t>
      </w:r>
      <w:r w:rsidR="00CD7C07" w:rsidRPr="005C582F">
        <w:rPr>
          <w:rStyle w:val="FontStyle37"/>
          <w:rFonts w:ascii="Times New Roman" w:hAnsi="Times New Roman" w:cs="Times New Roman"/>
        </w:rPr>
        <w:t xml:space="preserve"> </w:t>
      </w:r>
      <w:r w:rsidRPr="005C582F">
        <w:rPr>
          <w:rStyle w:val="FontStyle37"/>
          <w:rFonts w:ascii="Times New Roman" w:hAnsi="Times New Roman" w:cs="Times New Roman"/>
        </w:rPr>
        <w:t>Член Совета директоров может подать в Совет директоров 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Союза.</w:t>
      </w:r>
    </w:p>
    <w:p w14:paraId="61C76FA0" w14:textId="08A4123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9.9.</w:t>
      </w:r>
      <w:r w:rsidR="00CD7C07" w:rsidRPr="005C582F">
        <w:rPr>
          <w:rFonts w:ascii="Times New Roman" w:hAnsi="Times New Roman"/>
          <w:sz w:val="22"/>
          <w:szCs w:val="22"/>
        </w:rPr>
        <w:t xml:space="preserve"> </w:t>
      </w:r>
      <w:r w:rsidRPr="005C582F">
        <w:rPr>
          <w:rFonts w:ascii="Times New Roman" w:hAnsi="Times New Roman"/>
          <w:sz w:val="22"/>
          <w:szCs w:val="22"/>
        </w:rPr>
        <w:t>Членами Совета директоров не могут быть члены Ревизионной комиссии</w:t>
      </w:r>
      <w:r w:rsidR="00D03C19">
        <w:rPr>
          <w:rFonts w:ascii="Times New Roman" w:hAnsi="Times New Roman"/>
          <w:sz w:val="22"/>
          <w:szCs w:val="22"/>
        </w:rPr>
        <w:t xml:space="preserve"> (Ревизор)</w:t>
      </w:r>
      <w:r w:rsidRPr="005C582F">
        <w:rPr>
          <w:rFonts w:ascii="Times New Roman" w:hAnsi="Times New Roman"/>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w:t>
      </w:r>
    </w:p>
    <w:p w14:paraId="3B1243ED" w14:textId="4E707B9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 xml:space="preserve">9.10. Кандидаты в члены Совета директоров выдвигаются членами действующего Совета директоров и членами Союза при подготовке к Общему собранию членов Союза, но не позднее, </w:t>
      </w:r>
      <w:r w:rsidRPr="00AC7860">
        <w:rPr>
          <w:rFonts w:ascii="Times New Roman" w:hAnsi="Times New Roman"/>
          <w:sz w:val="22"/>
          <w:szCs w:val="22"/>
        </w:rPr>
        <w:t>чем за 1</w:t>
      </w:r>
      <w:r w:rsidR="00256224" w:rsidRPr="00AC7860">
        <w:rPr>
          <w:rFonts w:ascii="Times New Roman" w:hAnsi="Times New Roman"/>
          <w:sz w:val="22"/>
          <w:szCs w:val="22"/>
        </w:rPr>
        <w:t>5</w:t>
      </w:r>
      <w:r w:rsidR="00AC7860" w:rsidRPr="00AC7860">
        <w:rPr>
          <w:rFonts w:ascii="Times New Roman" w:hAnsi="Times New Roman"/>
          <w:sz w:val="22"/>
          <w:szCs w:val="22"/>
        </w:rPr>
        <w:t xml:space="preserve"> (пятнадцать)</w:t>
      </w:r>
      <w:r w:rsidRPr="00AC7860">
        <w:rPr>
          <w:rFonts w:ascii="Times New Roman" w:hAnsi="Times New Roman"/>
          <w:sz w:val="22"/>
          <w:szCs w:val="22"/>
        </w:rPr>
        <w:t xml:space="preserve"> дней до даты</w:t>
      </w:r>
      <w:r w:rsidRPr="005C582F">
        <w:rPr>
          <w:rFonts w:ascii="Times New Roman" w:hAnsi="Times New Roman"/>
          <w:sz w:val="22"/>
          <w:szCs w:val="22"/>
        </w:rPr>
        <w:t xml:space="preserve"> проведения Общего собрания. Выдвинутыми считаются кандидаты, за выдвижение которых собраны подписи не менее чем 50 членов Союза.</w:t>
      </w:r>
    </w:p>
    <w:p w14:paraId="46C4A161" w14:textId="00A44FB1"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 xml:space="preserve">9.11. Заявление о выдвижении кандидата должно содержать фамилию, имя, отчество кандидата, его место работы, краткую биографическую справку, список членов Союза выдвигающих кандидатуру в члены Совета директоров. Заявление должно быть  заверено  подписями и печатями членов Союза, выдвигающих кандидатуру в члены Совета директоров </w:t>
      </w:r>
      <w:r w:rsidRPr="005C582F">
        <w:rPr>
          <w:rFonts w:ascii="Times New Roman" w:hAnsi="Times New Roman"/>
          <w:sz w:val="22"/>
          <w:szCs w:val="22"/>
        </w:rPr>
        <w:lastRenderedPageBreak/>
        <w:t>Союза и направлено в Союз по почте либо нарочным  с соблюдением сроков установленных п.9.10. настоящего Устава.</w:t>
      </w:r>
    </w:p>
    <w:p w14:paraId="006FEE9E" w14:textId="3A91F83E" w:rsidR="00B6736E" w:rsidRPr="005D32A5" w:rsidRDefault="00B6736E" w:rsidP="00B6736E">
      <w:pPr>
        <w:shd w:val="clear" w:color="auto" w:fill="FFFFFF"/>
        <w:ind w:firstLine="567"/>
        <w:jc w:val="both"/>
        <w:rPr>
          <w:rFonts w:ascii="Times New Roman" w:hAnsi="Times New Roman"/>
          <w:sz w:val="22"/>
          <w:szCs w:val="22"/>
        </w:rPr>
      </w:pPr>
      <w:r w:rsidRPr="005D32A5">
        <w:rPr>
          <w:rFonts w:ascii="Times New Roman" w:hAnsi="Times New Roman"/>
          <w:sz w:val="22"/>
          <w:szCs w:val="22"/>
        </w:rPr>
        <w:t>9.12. Кандидатуры, выдвинутые на должность членов Совета директоров, и не заявившие самоотвод, подлежат включению в избирательные бюллетени для тайного голосования по выборам в Совет директоров.</w:t>
      </w:r>
    </w:p>
    <w:p w14:paraId="33A53E1F" w14:textId="77777777" w:rsidR="0043200F" w:rsidRPr="00C91C26" w:rsidRDefault="005D32A5" w:rsidP="00C91C26">
      <w:pPr>
        <w:pStyle w:val="aff0"/>
        <w:ind w:firstLine="567"/>
        <w:jc w:val="both"/>
        <w:rPr>
          <w:ins w:id="15" w:author="Юлия Бунина" w:date="2020-03-11T11:37:00Z"/>
          <w:rFonts w:ascii="Times New Roman" w:eastAsiaTheme="minorEastAsia" w:hAnsi="Times New Roman"/>
          <w:lang w:eastAsia="ru-RU"/>
        </w:rPr>
      </w:pPr>
      <w:r w:rsidRPr="00C91C26">
        <w:rPr>
          <w:rFonts w:ascii="Times New Roman" w:hAnsi="Times New Roman"/>
        </w:rPr>
        <w:t xml:space="preserve">9.13. Периодичность заседаний Совета директоров- не реже 1 заседания в месяц, а так же, по мере возникновения необходимости рассмотрения вопросов, отнесенных к его компетенции. </w:t>
      </w:r>
      <w:proofErr w:type="gramStart"/>
      <w:ins w:id="16" w:author="Юлия Бунина" w:date="2020-03-11T11:04:00Z">
        <w:r w:rsidR="00AC0194" w:rsidRPr="00C91C26">
          <w:rPr>
            <w:rFonts w:ascii="Times New Roman" w:eastAsiaTheme="minorEastAsia" w:hAnsi="Times New Roman"/>
            <w:lang w:eastAsia="ru-RU"/>
          </w:rPr>
          <w:t>Заседания Совета директоров может происходить в форме совместного присутствия либо посредством заочного голосования по вопросам повестки дня.</w:t>
        </w:r>
        <w:proofErr w:type="gramEnd"/>
        <w:r w:rsidR="00AC0194" w:rsidRPr="00C91C26">
          <w:rPr>
            <w:rFonts w:ascii="Times New Roman" w:eastAsiaTheme="minorEastAsia" w:hAnsi="Times New Roman"/>
            <w:lang w:eastAsia="ru-RU"/>
          </w:rPr>
          <w:t xml:space="preserve"> </w:t>
        </w:r>
      </w:ins>
    </w:p>
    <w:p w14:paraId="09A73CB9" w14:textId="2187477E" w:rsidR="00AC0194" w:rsidRPr="00C91C26" w:rsidRDefault="0043200F" w:rsidP="00C91C26">
      <w:pPr>
        <w:pStyle w:val="aff0"/>
        <w:ind w:firstLine="567"/>
        <w:jc w:val="both"/>
        <w:rPr>
          <w:ins w:id="17" w:author="Юлия Бунина" w:date="2020-03-11T11:37:00Z"/>
          <w:rFonts w:ascii="Times New Roman" w:eastAsiaTheme="minorEastAsia" w:hAnsi="Times New Roman"/>
        </w:rPr>
      </w:pPr>
      <w:ins w:id="18" w:author="Юлия Бунина" w:date="2020-03-11T11:37:00Z">
        <w:r w:rsidRPr="00C91C26">
          <w:rPr>
            <w:rFonts w:ascii="Times New Roman" w:eastAsiaTheme="minorEastAsia" w:hAnsi="Times New Roman"/>
            <w:lang w:eastAsia="ru-RU"/>
          </w:rPr>
          <w:t>9.14.</w:t>
        </w:r>
      </w:ins>
      <w:ins w:id="19" w:author="Юлия Бунина" w:date="2020-03-11T11:05:00Z">
        <w:r w:rsidR="00AC0194" w:rsidRPr="00C91C26">
          <w:rPr>
            <w:rFonts w:ascii="Times New Roman" w:eastAsiaTheme="minorEastAsia" w:hAnsi="Times New Roman"/>
          </w:rPr>
          <w:t>Кворумом</w:t>
        </w:r>
      </w:ins>
      <w:ins w:id="20" w:author="Юлия Бунина" w:date="2020-03-11T11:36:00Z">
        <w:r w:rsidRPr="00C91C26">
          <w:rPr>
            <w:rFonts w:ascii="Times New Roman" w:eastAsiaTheme="minorEastAsia" w:hAnsi="Times New Roman"/>
          </w:rPr>
          <w:t xml:space="preserve"> для целей проведения </w:t>
        </w:r>
      </w:ins>
      <w:ins w:id="21" w:author="Юлия Бунина" w:date="2020-03-11T11:37:00Z">
        <w:r w:rsidRPr="00C91C26">
          <w:rPr>
            <w:rFonts w:ascii="Times New Roman" w:eastAsiaTheme="minorEastAsia" w:hAnsi="Times New Roman"/>
          </w:rPr>
          <w:t>заседания</w:t>
        </w:r>
      </w:ins>
      <w:ins w:id="22" w:author="Юлия Бунина" w:date="2020-03-11T11:36:00Z">
        <w:r w:rsidRPr="00C91C26">
          <w:rPr>
            <w:rFonts w:ascii="Times New Roman" w:eastAsiaTheme="minorEastAsia" w:hAnsi="Times New Roman"/>
          </w:rPr>
          <w:t xml:space="preserve"> Совета </w:t>
        </w:r>
        <w:proofErr w:type="gramStart"/>
        <w:r w:rsidRPr="00C91C26">
          <w:rPr>
            <w:rFonts w:ascii="Times New Roman" w:eastAsiaTheme="minorEastAsia" w:hAnsi="Times New Roman"/>
          </w:rPr>
          <w:t xml:space="preserve">директоров </w:t>
        </w:r>
      </w:ins>
      <w:ins w:id="23" w:author="Юлия Бунина" w:date="2020-03-11T12:11:00Z">
        <w:r w:rsidR="00C91C26">
          <w:rPr>
            <w:rFonts w:ascii="Times New Roman" w:eastAsiaTheme="minorEastAsia" w:hAnsi="Times New Roman"/>
          </w:rPr>
          <w:t xml:space="preserve"> </w:t>
        </w:r>
        <w:proofErr w:type="spellStart"/>
        <w:r w:rsidR="00C91C26">
          <w:rPr>
            <w:rFonts w:ascii="Times New Roman" w:eastAsiaTheme="minorEastAsia" w:hAnsi="Times New Roman"/>
          </w:rPr>
          <w:t>Союза</w:t>
        </w:r>
      </w:ins>
      <w:proofErr w:type="spellEnd"/>
      <w:proofErr w:type="gramEnd"/>
      <w:ins w:id="24" w:author="Юлия Бунина" w:date="2020-03-11T11:05:00Z">
        <w:r w:rsidR="00AC0194" w:rsidRPr="00C91C26">
          <w:rPr>
            <w:rFonts w:ascii="Times New Roman" w:eastAsiaTheme="minorEastAsia" w:hAnsi="Times New Roman"/>
          </w:rPr>
          <w:t xml:space="preserve"> является присутствие на заседани</w:t>
        </w:r>
      </w:ins>
      <w:ins w:id="25" w:author="Юлия Бунина" w:date="2020-03-11T11:37:00Z">
        <w:r w:rsidRPr="00C91C26">
          <w:rPr>
            <w:rFonts w:ascii="Times New Roman" w:eastAsiaTheme="minorEastAsia" w:hAnsi="Times New Roman"/>
          </w:rPr>
          <w:t>и</w:t>
        </w:r>
      </w:ins>
      <w:ins w:id="26" w:author="Юлия Бунина" w:date="2020-03-11T11:05:00Z">
        <w:r w:rsidR="00AC0194" w:rsidRPr="00C91C26">
          <w:rPr>
            <w:rFonts w:ascii="Times New Roman" w:eastAsiaTheme="minorEastAsia" w:hAnsi="Times New Roman"/>
          </w:rPr>
          <w:t xml:space="preserve"> Совета директоров не менее половины членов Совета директоров</w:t>
        </w:r>
      </w:ins>
      <w:ins w:id="27" w:author="Юлия Бунина" w:date="2020-03-11T11:06:00Z">
        <w:r w:rsidR="00AC0194" w:rsidRPr="00C91C26">
          <w:rPr>
            <w:rFonts w:ascii="Times New Roman" w:eastAsiaTheme="minorEastAsia" w:hAnsi="Times New Roman"/>
          </w:rPr>
          <w:t>.</w:t>
        </w:r>
      </w:ins>
      <w:ins w:id="28" w:author="Юлия Бунина" w:date="2020-03-11T11:05:00Z">
        <w:r w:rsidR="00AC0194" w:rsidRPr="00C91C26">
          <w:rPr>
            <w:rFonts w:ascii="Times New Roman" w:eastAsiaTheme="minorEastAsia" w:hAnsi="Times New Roman"/>
          </w:rPr>
          <w:t xml:space="preserve"> </w:t>
        </w:r>
      </w:ins>
    </w:p>
    <w:p w14:paraId="1C6865DA" w14:textId="1E4D962F" w:rsidR="00CD5A8A" w:rsidRPr="00C91C26" w:rsidRDefault="00CC16E8" w:rsidP="00C91C26">
      <w:pPr>
        <w:pStyle w:val="aff0"/>
        <w:ind w:firstLine="567"/>
        <w:jc w:val="both"/>
        <w:rPr>
          <w:ins w:id="29" w:author="Юлия Бунина" w:date="2020-03-11T11:53:00Z"/>
          <w:rFonts w:ascii="Times New Roman" w:eastAsiaTheme="minorEastAsia" w:hAnsi="Times New Roman"/>
          <w:sz w:val="20"/>
          <w:szCs w:val="20"/>
          <w:lang w:eastAsia="ru-RU"/>
        </w:rPr>
      </w:pPr>
      <w:ins w:id="30" w:author="Юлия Бунина" w:date="2020-03-11T11:37:00Z">
        <w:r w:rsidRPr="00C91C26">
          <w:rPr>
            <w:rFonts w:ascii="Times New Roman" w:eastAsiaTheme="minorEastAsia" w:hAnsi="Times New Roman"/>
          </w:rPr>
          <w:t>9.</w:t>
        </w:r>
        <w:r w:rsidR="0043200F" w:rsidRPr="00C91C26">
          <w:rPr>
            <w:rFonts w:ascii="Times New Roman" w:eastAsiaTheme="minorEastAsia" w:hAnsi="Times New Roman"/>
          </w:rPr>
          <w:t>15.</w:t>
        </w:r>
      </w:ins>
      <w:ins w:id="31" w:author="Юлия Бунина" w:date="2020-03-11T11:38:00Z">
        <w:r w:rsidR="0043200F" w:rsidRPr="00C91C26">
          <w:rPr>
            <w:rFonts w:ascii="Times New Roman" w:eastAsiaTheme="minorEastAsia" w:hAnsi="Times New Roman"/>
          </w:rPr>
          <w:t xml:space="preserve"> </w:t>
        </w:r>
      </w:ins>
      <w:ins w:id="32" w:author="Юлия Бунина" w:date="2020-03-11T11:52:00Z">
        <w:r w:rsidR="00CD5A8A" w:rsidRPr="00C91C26">
          <w:rPr>
            <w:rFonts w:ascii="Times New Roman" w:hAnsi="Times New Roman"/>
          </w:rPr>
          <w:t xml:space="preserve">Каждый член Совета </w:t>
        </w:r>
        <w:proofErr w:type="gramStart"/>
        <w:r w:rsidR="00CD5A8A" w:rsidRPr="00C91C26">
          <w:rPr>
            <w:rFonts w:ascii="Times New Roman" w:hAnsi="Times New Roman"/>
          </w:rPr>
          <w:t>директоров  при</w:t>
        </w:r>
        <w:proofErr w:type="gramEnd"/>
        <w:r w:rsidR="00CD5A8A" w:rsidRPr="00C91C26">
          <w:rPr>
            <w:rFonts w:ascii="Times New Roman" w:hAnsi="Times New Roman"/>
          </w:rPr>
          <w:t xml:space="preserve"> голосовании имеет один голос.</w:t>
        </w:r>
      </w:ins>
      <w:ins w:id="33" w:author="Юлия Бунина" w:date="2020-03-11T12:04:00Z">
        <w:r w:rsidR="00E46DEE" w:rsidRPr="00C91C26">
          <w:rPr>
            <w:rFonts w:ascii="Times New Roman" w:hAnsi="Times New Roman"/>
          </w:rPr>
          <w:t xml:space="preserve"> </w:t>
        </w:r>
      </w:ins>
      <w:proofErr w:type="gramStart"/>
      <w:ins w:id="34" w:author="Юлия Бунина" w:date="2020-03-11T12:05:00Z">
        <w:r w:rsidR="00E46DEE" w:rsidRPr="00C91C26">
          <w:rPr>
            <w:rFonts w:ascii="Times New Roman" w:eastAsiaTheme="minorEastAsia" w:hAnsi="Times New Roman"/>
            <w:lang w:eastAsia="ru-RU"/>
          </w:rPr>
          <w:t>Член Совета директоров, полномочия которого приостановлены, не имеет права принимать участие в голосовании при принятии решений Совета директоров.</w:t>
        </w:r>
        <w:proofErr w:type="gramEnd"/>
        <w:r w:rsidR="00E46DEE" w:rsidRPr="00C91C26">
          <w:rPr>
            <w:rFonts w:ascii="Times New Roman" w:eastAsiaTheme="minorEastAsia" w:hAnsi="Times New Roman"/>
            <w:lang w:eastAsia="ru-RU"/>
          </w:rPr>
          <w:t xml:space="preserve"> </w:t>
        </w:r>
      </w:ins>
    </w:p>
    <w:p w14:paraId="24ED4620" w14:textId="1EC5BF98" w:rsidR="00CD5A8A" w:rsidRPr="00C91C26" w:rsidRDefault="00CD5A8A" w:rsidP="00C91C26">
      <w:pPr>
        <w:pStyle w:val="aff0"/>
        <w:ind w:firstLine="567"/>
        <w:jc w:val="both"/>
        <w:rPr>
          <w:ins w:id="35" w:author="Юлия Бунина" w:date="2020-03-11T11:53:00Z"/>
          <w:rFonts w:ascii="Times New Roman" w:hAnsi="Times New Roman"/>
        </w:rPr>
      </w:pPr>
      <w:ins w:id="36" w:author="Юлия Бунина" w:date="2020-03-11T11:52:00Z">
        <w:r w:rsidRPr="00C91C26">
          <w:rPr>
            <w:rFonts w:ascii="Times New Roman" w:hAnsi="Times New Roman"/>
          </w:rPr>
          <w:t xml:space="preserve"> </w:t>
        </w:r>
      </w:ins>
      <w:proofErr w:type="gramStart"/>
      <w:ins w:id="37" w:author="Юлия Бунина" w:date="2020-03-11T11:53:00Z">
        <w:r w:rsidRPr="00C91C26">
          <w:rPr>
            <w:rFonts w:ascii="Times New Roman" w:eastAsiaTheme="minorEastAsia" w:hAnsi="Times New Roman"/>
          </w:rPr>
          <w:t>При равном распределении голосов голос председательствующего на заседании Совета директоров является решающим.</w:t>
        </w:r>
        <w:proofErr w:type="gramEnd"/>
      </w:ins>
    </w:p>
    <w:p w14:paraId="3372B32C" w14:textId="735BB545" w:rsidR="00CC16E8" w:rsidRPr="00C91C26" w:rsidRDefault="00CD5A8A" w:rsidP="00C91C26">
      <w:pPr>
        <w:pStyle w:val="aff0"/>
        <w:ind w:firstLine="567"/>
        <w:jc w:val="both"/>
        <w:rPr>
          <w:ins w:id="38" w:author="Юлия Бунина" w:date="2020-03-11T11:47:00Z"/>
          <w:rFonts w:ascii="Times New Roman" w:eastAsiaTheme="minorEastAsia" w:hAnsi="Times New Roman"/>
        </w:rPr>
      </w:pPr>
      <w:proofErr w:type="gramStart"/>
      <w:ins w:id="39" w:author="Юлия Бунина" w:date="2020-03-11T11:53:00Z">
        <w:r w:rsidRPr="00C91C26">
          <w:rPr>
            <w:rFonts w:ascii="Times New Roman" w:hAnsi="Times New Roman"/>
          </w:rPr>
          <w:t xml:space="preserve">9.16. </w:t>
        </w:r>
      </w:ins>
      <w:ins w:id="40" w:author="Юлия Бунина" w:date="2020-03-11T11:45:00Z">
        <w:r w:rsidR="00CC16E8" w:rsidRPr="00C91C26">
          <w:rPr>
            <w:rFonts w:ascii="Times New Roman" w:eastAsiaTheme="minorEastAsia" w:hAnsi="Times New Roman"/>
          </w:rPr>
          <w:t>Р</w:t>
        </w:r>
      </w:ins>
      <w:ins w:id="41" w:author="Юлия Бунина" w:date="2020-03-11T11:38:00Z">
        <w:r w:rsidR="0043200F" w:rsidRPr="00C91C26">
          <w:rPr>
            <w:rFonts w:ascii="Times New Roman" w:eastAsiaTheme="minorEastAsia" w:hAnsi="Times New Roman"/>
          </w:rPr>
          <w:t xml:space="preserve">ешения </w:t>
        </w:r>
      </w:ins>
      <w:ins w:id="42" w:author="Юлия Бунина" w:date="2020-03-11T11:46:00Z">
        <w:r w:rsidR="00CC16E8" w:rsidRPr="00C91C26">
          <w:rPr>
            <w:rFonts w:ascii="Times New Roman" w:eastAsiaTheme="minorEastAsia" w:hAnsi="Times New Roman"/>
          </w:rPr>
          <w:t xml:space="preserve">Совета директоров </w:t>
        </w:r>
      </w:ins>
      <w:ins w:id="43" w:author="Юлия Бунина" w:date="2020-03-11T11:45:00Z">
        <w:r w:rsidR="00CC16E8" w:rsidRPr="00C91C26">
          <w:rPr>
            <w:rFonts w:ascii="Times New Roman" w:eastAsiaTheme="minorEastAsia" w:hAnsi="Times New Roman"/>
          </w:rPr>
          <w:t>по вопросам, предусмотренным пунктами 9.6.1</w:t>
        </w:r>
      </w:ins>
      <w:ins w:id="44" w:author="Юлия Бунина" w:date="2020-03-11T11:46:00Z">
        <w:r w:rsidR="00CC16E8" w:rsidRPr="00C91C26">
          <w:rPr>
            <w:rFonts w:ascii="Times New Roman" w:eastAsiaTheme="minorEastAsia" w:hAnsi="Times New Roman"/>
          </w:rPr>
          <w:t>-9.6.10, 9.6.12</w:t>
        </w:r>
      </w:ins>
      <w:ins w:id="45" w:author="Юлия Бунина" w:date="2020-03-11T11:45:00Z">
        <w:r w:rsidR="00CC16E8" w:rsidRPr="00C91C26">
          <w:rPr>
            <w:rFonts w:ascii="Times New Roman" w:eastAsiaTheme="minorEastAsia" w:hAnsi="Times New Roman"/>
          </w:rPr>
          <w:t xml:space="preserve">-9.6.20 </w:t>
        </w:r>
      </w:ins>
      <w:ins w:id="46" w:author="Юлия Бунина" w:date="2020-03-11T11:46:00Z">
        <w:r w:rsidR="00CC16E8" w:rsidRPr="00C91C26">
          <w:rPr>
            <w:rFonts w:ascii="Times New Roman" w:eastAsiaTheme="minorEastAsia" w:hAnsi="Times New Roman"/>
          </w:rPr>
          <w:t xml:space="preserve">Устава, </w:t>
        </w:r>
      </w:ins>
      <w:ins w:id="47" w:author="Юлия Бунина" w:date="2020-03-11T11:38:00Z">
        <w:r w:rsidR="0043200F" w:rsidRPr="00C91C26">
          <w:rPr>
            <w:rFonts w:ascii="Times New Roman" w:eastAsiaTheme="minorEastAsia" w:hAnsi="Times New Roman"/>
          </w:rPr>
          <w:t>принимаются простым большинством голосов.</w:t>
        </w:r>
      </w:ins>
      <w:proofErr w:type="gramEnd"/>
    </w:p>
    <w:p w14:paraId="449D2B2D" w14:textId="20461C8B" w:rsidR="00CC16E8" w:rsidRPr="00C91C26" w:rsidRDefault="0043200F" w:rsidP="00C91C26">
      <w:pPr>
        <w:pStyle w:val="aff0"/>
        <w:ind w:firstLine="567"/>
        <w:jc w:val="both"/>
        <w:rPr>
          <w:ins w:id="48" w:author="Юлия Бунина" w:date="2020-03-11T11:47:00Z"/>
          <w:rFonts w:ascii="Times New Roman" w:eastAsiaTheme="minorEastAsia" w:hAnsi="Times New Roman"/>
        </w:rPr>
      </w:pPr>
      <w:ins w:id="49" w:author="Юлия Бунина" w:date="2020-03-11T11:38:00Z">
        <w:r w:rsidRPr="00C91C26">
          <w:rPr>
            <w:rFonts w:ascii="Times New Roman" w:eastAsiaTheme="minorEastAsia" w:hAnsi="Times New Roman"/>
          </w:rPr>
          <w:t xml:space="preserve"> </w:t>
        </w:r>
      </w:ins>
      <w:ins w:id="50" w:author="Юлия Бунина" w:date="2020-03-11T11:47:00Z">
        <w:r w:rsidR="00CC16E8" w:rsidRPr="00C91C26">
          <w:rPr>
            <w:rFonts w:ascii="Times New Roman" w:eastAsiaTheme="minorEastAsia" w:hAnsi="Times New Roman"/>
          </w:rPr>
          <w:t xml:space="preserve">Решение Совета директоров по вопросу, предусмотренному </w:t>
        </w:r>
        <w:proofErr w:type="gramStart"/>
        <w:r w:rsidR="00CC16E8" w:rsidRPr="00C91C26">
          <w:rPr>
            <w:rFonts w:ascii="Times New Roman" w:eastAsiaTheme="minorEastAsia" w:hAnsi="Times New Roman"/>
          </w:rPr>
          <w:t>пунктом  9.6.11</w:t>
        </w:r>
      </w:ins>
      <w:proofErr w:type="gramEnd"/>
      <w:ins w:id="51" w:author="Юлия Бунина" w:date="2020-03-11T11:53:00Z">
        <w:r w:rsidR="00CD5A8A" w:rsidRPr="00C91C26">
          <w:rPr>
            <w:rFonts w:ascii="Times New Roman" w:eastAsiaTheme="minorEastAsia" w:hAnsi="Times New Roman"/>
          </w:rPr>
          <w:t xml:space="preserve"> Устава,</w:t>
        </w:r>
      </w:ins>
      <w:ins w:id="52" w:author="Юлия Бунина" w:date="2020-03-11T11:47:00Z">
        <w:r w:rsidR="00CC16E8" w:rsidRPr="00C91C26">
          <w:rPr>
            <w:rFonts w:ascii="Times New Roman" w:eastAsiaTheme="minorEastAsia" w:hAnsi="Times New Roman"/>
          </w:rPr>
          <w:t xml:space="preserve"> принимается большинством в две трети присутствующих на заседании членов Совета директоров. </w:t>
        </w:r>
      </w:ins>
    </w:p>
    <w:p w14:paraId="46A9B12C" w14:textId="5DCE6C03" w:rsidR="00E46DEE" w:rsidRPr="00C91C26" w:rsidRDefault="00CD5A8A" w:rsidP="00C91C26">
      <w:pPr>
        <w:pStyle w:val="aff0"/>
        <w:ind w:firstLine="567"/>
        <w:jc w:val="both"/>
        <w:rPr>
          <w:ins w:id="53" w:author="Юлия Бунина" w:date="2020-03-11T12:07:00Z"/>
          <w:rFonts w:ascii="Times New Roman" w:eastAsiaTheme="minorEastAsia" w:hAnsi="Times New Roman"/>
          <w:szCs w:val="24"/>
        </w:rPr>
      </w:pPr>
      <w:proofErr w:type="gramStart"/>
      <w:ins w:id="54" w:author="Юлия Бунина" w:date="2020-03-11T11:00:00Z">
        <w:r w:rsidRPr="00C91C26">
          <w:rPr>
            <w:rFonts w:ascii="Times New Roman" w:hAnsi="Times New Roman"/>
          </w:rPr>
          <w:t>9.1</w:t>
        </w:r>
        <w:r w:rsidR="00E46DEE" w:rsidRPr="00C91C26">
          <w:rPr>
            <w:rFonts w:ascii="Times New Roman" w:hAnsi="Times New Roman"/>
          </w:rPr>
          <w:t>7</w:t>
        </w:r>
        <w:r w:rsidR="00AC0194" w:rsidRPr="00C91C26">
          <w:rPr>
            <w:rFonts w:ascii="Times New Roman" w:hAnsi="Times New Roman"/>
          </w:rPr>
          <w:t xml:space="preserve">. </w:t>
        </w:r>
      </w:ins>
      <w:ins w:id="55" w:author="Юлия Бунина" w:date="2020-03-11T12:06:00Z">
        <w:r w:rsidR="00E46DEE" w:rsidRPr="00C91C26">
          <w:rPr>
            <w:rFonts w:ascii="Times New Roman" w:hAnsi="Times New Roman"/>
          </w:rPr>
          <w:t>Решения Совета директоров оформляются протоколом</w:t>
        </w:r>
      </w:ins>
      <w:ins w:id="56" w:author="Юлия Бунина" w:date="2020-03-11T12:07:00Z">
        <w:r w:rsidR="00E46DEE" w:rsidRPr="00C91C26">
          <w:rPr>
            <w:rFonts w:ascii="Times New Roman" w:hAnsi="Times New Roman"/>
          </w:rPr>
          <w:t xml:space="preserve">, </w:t>
        </w:r>
        <w:proofErr w:type="spellStart"/>
        <w:r w:rsidR="00E46DEE" w:rsidRPr="00C91C26">
          <w:rPr>
            <w:rFonts w:ascii="Times New Roman" w:eastAsiaTheme="minorEastAsia" w:hAnsi="Times New Roman"/>
            <w:szCs w:val="24"/>
          </w:rPr>
          <w:t>подписываемым</w:t>
        </w:r>
        <w:proofErr w:type="spellEnd"/>
        <w:r w:rsidR="00E46DEE" w:rsidRPr="00C91C26">
          <w:rPr>
            <w:rFonts w:ascii="Times New Roman" w:eastAsiaTheme="minorEastAsia" w:hAnsi="Times New Roman"/>
            <w:szCs w:val="24"/>
          </w:rPr>
          <w:t xml:space="preserve"> председательствующим на заседании Совета директоров и секретарем.</w:t>
        </w:r>
        <w:proofErr w:type="gramEnd"/>
      </w:ins>
    </w:p>
    <w:p w14:paraId="3D4A2D5A" w14:textId="0384BFE7" w:rsidR="00AC0194" w:rsidRPr="00C91C26" w:rsidRDefault="00E46DEE" w:rsidP="00C91C26">
      <w:pPr>
        <w:pStyle w:val="aff0"/>
        <w:ind w:firstLine="567"/>
        <w:jc w:val="both"/>
        <w:rPr>
          <w:rFonts w:ascii="Times New Roman" w:eastAsiaTheme="minorEastAsia" w:hAnsi="Times New Roman"/>
          <w:sz w:val="20"/>
          <w:szCs w:val="20"/>
        </w:rPr>
      </w:pPr>
      <w:ins w:id="57" w:author="Юлия Бунина" w:date="2020-03-11T12:07:00Z">
        <w:r w:rsidRPr="00C91C26">
          <w:rPr>
            <w:rFonts w:ascii="Times New Roman" w:eastAsiaTheme="minorEastAsia" w:hAnsi="Times New Roman"/>
            <w:szCs w:val="24"/>
          </w:rPr>
          <w:t xml:space="preserve">9.18. </w:t>
        </w:r>
      </w:ins>
      <w:ins w:id="58" w:author="Юлия Бунина" w:date="2020-03-11T12:08:00Z">
        <w:r w:rsidRPr="00C91C26">
          <w:rPr>
            <w:rFonts w:ascii="Times New Roman" w:eastAsiaTheme="minorEastAsia" w:hAnsi="Times New Roman"/>
            <w:szCs w:val="24"/>
          </w:rPr>
          <w:t xml:space="preserve">В протоколе заседания Совета директоров отражаются место, дата проведения заседания Совета директоров, кворум, лицо, ответственное за подсчет голосов, окончательная повестка дня заседания Совета директоров, фамилии присутствующих на заседании членов Совета директоров или их </w:t>
        </w:r>
        <w:proofErr w:type="spellStart"/>
        <w:r w:rsidRPr="00C91C26">
          <w:rPr>
            <w:rFonts w:ascii="Times New Roman" w:eastAsiaTheme="minorEastAsia" w:hAnsi="Times New Roman"/>
            <w:szCs w:val="24"/>
          </w:rPr>
          <w:t>представителеи</w:t>
        </w:r>
        <w:proofErr w:type="spellEnd"/>
        <w:r w:rsidRPr="00C91C26">
          <w:rPr>
            <w:rFonts w:ascii="Times New Roman" w:eastAsiaTheme="minorEastAsia" w:hAnsi="Times New Roman"/>
            <w:szCs w:val="24"/>
          </w:rPr>
          <w:t xml:space="preserve">̆, фамилии членов Совета директоров, выступивших в прениях, краткое изложение хода обсуждения вопросов, результаты голосования и принятые решения. </w:t>
        </w:r>
      </w:ins>
    </w:p>
    <w:p w14:paraId="6121D7D9" w14:textId="43C9584F" w:rsidR="00B6736E" w:rsidRPr="00C91C26" w:rsidRDefault="00B6736E" w:rsidP="00C91C26">
      <w:pPr>
        <w:pStyle w:val="aff0"/>
        <w:ind w:firstLine="567"/>
        <w:jc w:val="both"/>
        <w:rPr>
          <w:rFonts w:ascii="Times New Roman" w:hAnsi="Times New Roman"/>
        </w:rPr>
      </w:pPr>
      <w:r w:rsidRPr="00C91C26">
        <w:rPr>
          <w:rFonts w:ascii="Times New Roman" w:hAnsi="Times New Roman"/>
        </w:rPr>
        <w:t>9.1</w:t>
      </w:r>
      <w:ins w:id="59" w:author="Юлия Бунина" w:date="2020-03-11T12:08:00Z">
        <w:r w:rsidR="00C91C26" w:rsidRPr="00C91C26">
          <w:rPr>
            <w:rFonts w:ascii="Times New Roman" w:hAnsi="Times New Roman"/>
          </w:rPr>
          <w:t>9</w:t>
        </w:r>
      </w:ins>
      <w:del w:id="60" w:author="Юлия Бунина" w:date="2020-03-11T12:08:00Z">
        <w:r w:rsidR="005D32A5" w:rsidRPr="00C91C26" w:rsidDel="00C91C26">
          <w:rPr>
            <w:rFonts w:ascii="Times New Roman" w:hAnsi="Times New Roman"/>
          </w:rPr>
          <w:delText>4</w:delText>
        </w:r>
      </w:del>
      <w:r w:rsidRPr="00C91C26">
        <w:rPr>
          <w:rFonts w:ascii="Times New Roman" w:hAnsi="Times New Roman"/>
        </w:rPr>
        <w:t xml:space="preserve">.Вопросы </w:t>
      </w:r>
      <w:del w:id="61" w:author="Юлия Бунина" w:date="2020-03-11T12:09:00Z">
        <w:r w:rsidRPr="00C91C26" w:rsidDel="00C91C26">
          <w:rPr>
            <w:rFonts w:ascii="Times New Roman" w:hAnsi="Times New Roman"/>
          </w:rPr>
          <w:delText>правового положения</w:delText>
        </w:r>
      </w:del>
      <w:proofErr w:type="gramStart"/>
      <w:ins w:id="62" w:author="Юлия Бунина" w:date="2020-03-11T12:09:00Z">
        <w:r w:rsidR="00C91C26" w:rsidRPr="00C91C26">
          <w:rPr>
            <w:rFonts w:ascii="Times New Roman" w:hAnsi="Times New Roman"/>
          </w:rPr>
          <w:t xml:space="preserve">деятельности </w:t>
        </w:r>
      </w:ins>
      <w:r w:rsidRPr="00C91C26">
        <w:rPr>
          <w:rFonts w:ascii="Times New Roman" w:hAnsi="Times New Roman"/>
        </w:rPr>
        <w:t xml:space="preserve"> Совета</w:t>
      </w:r>
      <w:proofErr w:type="gramEnd"/>
      <w:r w:rsidRPr="00C91C26">
        <w:rPr>
          <w:rFonts w:ascii="Times New Roman" w:hAnsi="Times New Roman"/>
        </w:rPr>
        <w:t xml:space="preserve"> директоров Союза, не отраженные в настоящем Уставе, могут быть урегулированы во внутренних документах Союза. </w:t>
      </w:r>
    </w:p>
    <w:p w14:paraId="6A627F5D" w14:textId="77777777" w:rsidR="00B6736E" w:rsidRPr="005D32A5" w:rsidRDefault="00B6736E" w:rsidP="00B6736E">
      <w:pPr>
        <w:tabs>
          <w:tab w:val="left" w:pos="1830"/>
        </w:tabs>
        <w:ind w:firstLine="567"/>
        <w:jc w:val="both"/>
        <w:rPr>
          <w:rFonts w:ascii="Times New Roman" w:hAnsi="Times New Roman"/>
          <w:sz w:val="22"/>
          <w:szCs w:val="22"/>
        </w:rPr>
      </w:pPr>
    </w:p>
    <w:p w14:paraId="5FBD0ECA"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ДИРЕКТОР СОЮЗА</w:t>
      </w:r>
    </w:p>
    <w:p w14:paraId="72ED4CD2" w14:textId="01C4B4DC" w:rsidR="00B6736E" w:rsidRPr="005C582F" w:rsidRDefault="002A71CD" w:rsidP="00B6736E">
      <w:pPr>
        <w:ind w:firstLine="567"/>
        <w:jc w:val="both"/>
        <w:rPr>
          <w:rFonts w:ascii="Times New Roman" w:hAnsi="Times New Roman"/>
          <w:sz w:val="22"/>
          <w:szCs w:val="22"/>
        </w:rPr>
      </w:pPr>
      <w:bookmarkStart w:id="63" w:name="sub_140404"/>
      <w:r w:rsidRPr="005C582F">
        <w:rPr>
          <w:rFonts w:ascii="Times New Roman" w:hAnsi="Times New Roman"/>
          <w:sz w:val="22"/>
          <w:szCs w:val="22"/>
        </w:rPr>
        <w:t>1</w:t>
      </w:r>
      <w:r w:rsidR="00B6736E" w:rsidRPr="005C582F">
        <w:rPr>
          <w:rFonts w:ascii="Times New Roman" w:hAnsi="Times New Roman"/>
          <w:sz w:val="22"/>
          <w:szCs w:val="22"/>
        </w:rPr>
        <w:t>0.1.</w:t>
      </w:r>
      <w:r w:rsidR="00B6736E" w:rsidRPr="005C582F">
        <w:rPr>
          <w:rFonts w:ascii="Times New Roman" w:hAnsi="Times New Roman"/>
          <w:sz w:val="22"/>
          <w:szCs w:val="22"/>
        </w:rPr>
        <w:tab/>
        <w:t xml:space="preserve">Директор Союза является </w:t>
      </w:r>
      <w:r w:rsidR="00B6736E" w:rsidRPr="005C582F">
        <w:rPr>
          <w:rStyle w:val="FontStyle37"/>
          <w:rFonts w:ascii="Times New Roman" w:hAnsi="Times New Roman" w:cs="Times New Roman"/>
        </w:rPr>
        <w:t xml:space="preserve">единоличным исполнительным органом управления Союза, избираемым Общим собранием членов Союза на срок -10 лет.  </w:t>
      </w:r>
      <w:r w:rsidR="00B6736E" w:rsidRPr="005C582F">
        <w:rPr>
          <w:rFonts w:ascii="Times New Roman" w:hAnsi="Times New Roman"/>
          <w:sz w:val="22"/>
          <w:szCs w:val="22"/>
        </w:rPr>
        <w:t>Директор Союза:</w:t>
      </w:r>
    </w:p>
    <w:p w14:paraId="14A914A5" w14:textId="547A2A25"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w:t>
      </w:r>
      <w:r w:rsidR="00520DE2" w:rsidRPr="005C582F">
        <w:rPr>
          <w:rFonts w:ascii="Times New Roman" w:hAnsi="Times New Roman"/>
          <w:sz w:val="22"/>
          <w:szCs w:val="22"/>
        </w:rPr>
        <w:t xml:space="preserve"> </w:t>
      </w:r>
      <w:r w:rsidR="00B6736E" w:rsidRPr="005C582F">
        <w:rPr>
          <w:rFonts w:ascii="Times New Roman" w:hAnsi="Times New Roman"/>
          <w:sz w:val="22"/>
          <w:szCs w:val="22"/>
        </w:rPr>
        <w:t>обеспечивает ведение бухгалтерского учета и финансовой отчетности Союза</w:t>
      </w:r>
      <w:r w:rsidR="00B6736E" w:rsidRPr="005C582F">
        <w:rPr>
          <w:rStyle w:val="FontStyle37"/>
          <w:rFonts w:ascii="Times New Roman" w:hAnsi="Times New Roman" w:cs="Times New Roman"/>
        </w:rPr>
        <w:t>;</w:t>
      </w:r>
    </w:p>
    <w:p w14:paraId="3589B743" w14:textId="4074270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0.1.2. открывает расчетные счета и </w:t>
      </w:r>
      <w:r w:rsidR="00AC7860">
        <w:rPr>
          <w:rFonts w:ascii="Times New Roman" w:hAnsi="Times New Roman"/>
          <w:sz w:val="22"/>
          <w:szCs w:val="22"/>
        </w:rPr>
        <w:t xml:space="preserve">специальные </w:t>
      </w:r>
      <w:r w:rsidR="00B6736E" w:rsidRPr="005C582F">
        <w:rPr>
          <w:rFonts w:ascii="Times New Roman" w:hAnsi="Times New Roman"/>
          <w:sz w:val="22"/>
          <w:szCs w:val="22"/>
        </w:rPr>
        <w:t>счет</w:t>
      </w:r>
      <w:r w:rsidR="00AC7860">
        <w:rPr>
          <w:rFonts w:ascii="Times New Roman" w:hAnsi="Times New Roman"/>
          <w:sz w:val="22"/>
          <w:szCs w:val="22"/>
        </w:rPr>
        <w:t>а</w:t>
      </w:r>
      <w:r w:rsidR="00B6736E" w:rsidRPr="005C582F">
        <w:rPr>
          <w:rFonts w:ascii="Times New Roman" w:hAnsi="Times New Roman"/>
          <w:sz w:val="22"/>
          <w:szCs w:val="22"/>
        </w:rPr>
        <w:t xml:space="preserve"> для </w:t>
      </w:r>
      <w:r w:rsidR="00991978">
        <w:rPr>
          <w:rFonts w:ascii="Times New Roman" w:hAnsi="Times New Roman"/>
          <w:sz w:val="22"/>
          <w:szCs w:val="22"/>
        </w:rPr>
        <w:t xml:space="preserve">размещения средств </w:t>
      </w:r>
      <w:proofErr w:type="spellStart"/>
      <w:r w:rsidR="00B6736E" w:rsidRPr="005C582F">
        <w:rPr>
          <w:rFonts w:ascii="Times New Roman" w:hAnsi="Times New Roman"/>
          <w:sz w:val="22"/>
          <w:szCs w:val="22"/>
        </w:rPr>
        <w:t>компенсацион</w:t>
      </w:r>
      <w:r w:rsidR="00991978">
        <w:rPr>
          <w:rFonts w:ascii="Times New Roman" w:hAnsi="Times New Roman"/>
          <w:sz w:val="22"/>
          <w:szCs w:val="22"/>
        </w:rPr>
        <w:t>ого</w:t>
      </w:r>
      <w:proofErr w:type="spellEnd"/>
      <w:r w:rsidR="00B6736E" w:rsidRPr="005C582F">
        <w:rPr>
          <w:rFonts w:ascii="Times New Roman" w:hAnsi="Times New Roman"/>
          <w:sz w:val="22"/>
          <w:szCs w:val="22"/>
        </w:rPr>
        <w:t xml:space="preserve"> фон</w:t>
      </w:r>
      <w:r w:rsidR="00991978">
        <w:rPr>
          <w:rFonts w:ascii="Times New Roman" w:hAnsi="Times New Roman"/>
          <w:sz w:val="22"/>
          <w:szCs w:val="22"/>
        </w:rPr>
        <w:t>да (компенсационных фондов</w:t>
      </w:r>
      <w:r w:rsidR="00AC7860">
        <w:rPr>
          <w:rFonts w:ascii="Times New Roman" w:hAnsi="Times New Roman"/>
          <w:sz w:val="22"/>
          <w:szCs w:val="22"/>
        </w:rPr>
        <w:t>)</w:t>
      </w:r>
      <w:r w:rsidR="00B6736E" w:rsidRPr="005C582F">
        <w:rPr>
          <w:rFonts w:ascii="Times New Roman" w:hAnsi="Times New Roman"/>
          <w:sz w:val="22"/>
          <w:szCs w:val="22"/>
        </w:rPr>
        <w:t xml:space="preserve"> </w:t>
      </w:r>
      <w:r w:rsidR="008A44EC">
        <w:rPr>
          <w:rFonts w:ascii="Times New Roman" w:hAnsi="Times New Roman"/>
          <w:sz w:val="22"/>
          <w:szCs w:val="22"/>
        </w:rPr>
        <w:t xml:space="preserve"> Союза </w:t>
      </w:r>
      <w:r w:rsidR="00B6736E" w:rsidRPr="005C582F">
        <w:rPr>
          <w:rFonts w:ascii="Times New Roman" w:hAnsi="Times New Roman"/>
          <w:sz w:val="22"/>
          <w:szCs w:val="22"/>
        </w:rPr>
        <w:t>в российских банках;</w:t>
      </w:r>
    </w:p>
    <w:p w14:paraId="7F485D74" w14:textId="74524F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 заключает контракты и трудовые договоры с работниками Союза, в том числе с руководителями территориальных отделов и обособленных подразделений.</w:t>
      </w:r>
    </w:p>
    <w:p w14:paraId="16361C5C" w14:textId="14D1DF1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0.1.4. утверждает штатное расписание, должностные инструкции, иные локальные правовые акты, формирует штат Союза;</w:t>
      </w:r>
    </w:p>
    <w:p w14:paraId="34EABA95" w14:textId="5267553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0.1.5. выступает от имени Союза, в том числе представляет его в отношениях с третьими лицами без доверенности в вопросах осуществления текущей деятельности Союза;</w:t>
      </w:r>
    </w:p>
    <w:p w14:paraId="2C04B2B5" w14:textId="613DB24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0.1.6. выдает доверенности на осуществление действий в пределах своих полномочий;</w:t>
      </w:r>
    </w:p>
    <w:p w14:paraId="4B4895A8" w14:textId="16ECC1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0.1.7. издает приказы, распоряжения, дает указания в рамках своей компетенции;</w:t>
      </w:r>
    </w:p>
    <w:p w14:paraId="3AA227F2" w14:textId="13D6B32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0.1.8. обеспечивает выполнение планов деятельности Союза;</w:t>
      </w:r>
    </w:p>
    <w:p w14:paraId="79E3478D" w14:textId="2EA38D8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0.1.9.обеспечивает выполнение решений Общего собрания и Совета директоров Союза;</w:t>
      </w:r>
    </w:p>
    <w:p w14:paraId="1F3CE7DB" w14:textId="537A1E6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0.1.10. готовит материалы, проекты решений и предложения по вопросам, выносимым на рассмотрение Общего собрания членов Союза  и Совета директоров Союза;</w:t>
      </w:r>
    </w:p>
    <w:p w14:paraId="7E978B4E" w14:textId="08258FFF" w:rsidR="00B6736E" w:rsidRPr="00BE6082" w:rsidRDefault="002A71CD" w:rsidP="00B6736E">
      <w:pPr>
        <w:ind w:firstLine="567"/>
        <w:jc w:val="both"/>
        <w:rPr>
          <w:rFonts w:ascii="Times New Roman" w:hAnsi="Times New Roman"/>
          <w:sz w:val="22"/>
          <w:szCs w:val="22"/>
        </w:rPr>
      </w:pPr>
      <w:r w:rsidRPr="00BE6082">
        <w:rPr>
          <w:rFonts w:ascii="Times New Roman" w:hAnsi="Times New Roman"/>
          <w:sz w:val="22"/>
          <w:szCs w:val="22"/>
        </w:rPr>
        <w:lastRenderedPageBreak/>
        <w:t>1</w:t>
      </w:r>
      <w:r w:rsidR="00B6736E" w:rsidRPr="00BE6082">
        <w:rPr>
          <w:rFonts w:ascii="Times New Roman" w:hAnsi="Times New Roman"/>
          <w:sz w:val="22"/>
          <w:szCs w:val="22"/>
        </w:rPr>
        <w:t>0.1.11. распоряжается денежными средствами и имуществом Союза в пределах сметы, утвержденной Общим собранием членов Союза</w:t>
      </w:r>
      <w:r w:rsidR="00FE7BE7" w:rsidRPr="00BE6082">
        <w:rPr>
          <w:rFonts w:ascii="Times New Roman" w:hAnsi="Times New Roman"/>
          <w:sz w:val="22"/>
          <w:szCs w:val="22"/>
        </w:rPr>
        <w:t>. В случае превышения или уменьшения доходной части сметы Союза по сравнению с утвержденной</w:t>
      </w:r>
      <w:r w:rsidR="00A26BF1" w:rsidRPr="00BE6082">
        <w:rPr>
          <w:rFonts w:ascii="Times New Roman" w:hAnsi="Times New Roman"/>
          <w:sz w:val="22"/>
          <w:szCs w:val="22"/>
        </w:rPr>
        <w:t xml:space="preserve"> на соответствующий год</w:t>
      </w:r>
      <w:r w:rsidR="00FE7BE7" w:rsidRPr="00BE6082">
        <w:rPr>
          <w:rFonts w:ascii="Times New Roman" w:hAnsi="Times New Roman"/>
          <w:sz w:val="22"/>
          <w:szCs w:val="22"/>
        </w:rPr>
        <w:t>, производит расходование средств пропорционально утвержденным статьям расходов. В случае необходимости, производит перераспределение денежных средств между статьями сметы расходов (в том числе, за счет экономии иных статей расходов сметы), но в пределах не превышающих доходной части за соответствующий год</w:t>
      </w:r>
      <w:r w:rsidR="00B6736E" w:rsidRPr="00BE6082">
        <w:rPr>
          <w:rFonts w:ascii="Times New Roman" w:hAnsi="Times New Roman"/>
          <w:sz w:val="22"/>
          <w:szCs w:val="22"/>
        </w:rPr>
        <w:t>;</w:t>
      </w:r>
    </w:p>
    <w:p w14:paraId="16C82BDF" w14:textId="43A9B309"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0.1.12. от имени Союза самостоятельно совершает сделки, касающиеся обычной хозяйственной деятельности; совершает сделки, стоимость которых составляет свыше 50% активной части баланса Союза - по предварительному согласованию с Советом директоров Союза;</w:t>
      </w:r>
    </w:p>
    <w:p w14:paraId="1847B94B" w14:textId="28FF35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0.1.13. заключает сделки от имени Союза в пределах сметы или во исполнение </w:t>
      </w:r>
      <w:r w:rsidR="00AC7860">
        <w:rPr>
          <w:rFonts w:ascii="Times New Roman" w:hAnsi="Times New Roman"/>
          <w:sz w:val="22"/>
          <w:szCs w:val="22"/>
        </w:rPr>
        <w:t>р</w:t>
      </w:r>
      <w:r w:rsidR="00B6736E" w:rsidRPr="005C582F">
        <w:rPr>
          <w:rFonts w:ascii="Times New Roman" w:hAnsi="Times New Roman"/>
          <w:sz w:val="22"/>
          <w:szCs w:val="22"/>
        </w:rPr>
        <w:t>ешений Совета директоров Союза;</w:t>
      </w:r>
    </w:p>
    <w:p w14:paraId="129C3D54" w14:textId="00781E20"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0.1.14. представляет интересы Союза в суде, в том числе обращается от имени Союза в суд в случае оспаривания от имени Союза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его члена или членов либо создающие угрозу такого нарушения;</w:t>
      </w:r>
    </w:p>
    <w:p w14:paraId="0EE97325" w14:textId="1B285FD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0.1.15.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2CF30BB0" w14:textId="76F2312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0.1.16.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03143017" w14:textId="4455377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0.1.17. участвует от имени Союза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8858AF8" w14:textId="143CD32E"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0.1.18. запрашивает от имени Союза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763110CD" w14:textId="7C7E391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0.1.19. обеспечивает выполнение всех необходимых процедур для созыва Общего собрания членов Союза, в случаях, предусмотренных настоящим Уставом и требованиями законодательства Российской Федерации;</w:t>
      </w:r>
    </w:p>
    <w:p w14:paraId="535E8EF8" w14:textId="1162109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0.1.20. вносит на Общее собрание членов Союза предложения об образовании филиалов и представительств Союза;</w:t>
      </w:r>
    </w:p>
    <w:p w14:paraId="6D9F9BBB" w14:textId="7A23187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0.1.21. утверждает системы обозначений внутренних документов Союза;</w:t>
      </w:r>
    </w:p>
    <w:p w14:paraId="1F263465" w14:textId="2F6F76F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0.1.22. осуществляет контроль за состоянием компенсационного фонда (компенсационных фондов) и количеством членов Союза;</w:t>
      </w:r>
    </w:p>
    <w:p w14:paraId="17B4CA0E" w14:textId="623479E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0.1.23. принимает решения о размещении информации на официальном  сайте Союза в сети «Интернет»;</w:t>
      </w:r>
    </w:p>
    <w:p w14:paraId="0DB839E1" w14:textId="1234D93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0.1.24. организует  прием и учет документов, направленных в Союз, принимает по этим документам решения в пределах своих полномочий, либо вносит проекты решений по этим документам на рассмотрение иных органов Союза;</w:t>
      </w:r>
    </w:p>
    <w:p w14:paraId="6F912874" w14:textId="107E3EC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0.1.25. обеспечивает соблюдение сроков и процедур рассмотрения заявлений, обращений и жалоб, поступивших в адрес Союза;</w:t>
      </w:r>
    </w:p>
    <w:p w14:paraId="2EC9E16E" w14:textId="563BB87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lastRenderedPageBreak/>
        <w:t>1</w:t>
      </w:r>
      <w:r w:rsidR="00B6736E" w:rsidRPr="005C582F">
        <w:rPr>
          <w:rFonts w:ascii="Times New Roman" w:hAnsi="Times New Roman"/>
          <w:sz w:val="22"/>
          <w:szCs w:val="22"/>
        </w:rPr>
        <w:t>0.1.26. организует внесение  сведений в реестр членов Союза и  предоставление выписки из реестра членов Союза;</w:t>
      </w:r>
    </w:p>
    <w:p w14:paraId="11D9F309" w14:textId="5FC93AC6"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0.1.27. в случаях установленных законодательством и документами Союза, </w:t>
      </w:r>
      <w:r w:rsidR="008A44EC">
        <w:rPr>
          <w:rFonts w:ascii="Times New Roman" w:hAnsi="Times New Roman"/>
          <w:sz w:val="22"/>
          <w:szCs w:val="22"/>
        </w:rPr>
        <w:t xml:space="preserve">организует </w:t>
      </w:r>
      <w:r w:rsidR="00B6736E" w:rsidRPr="005C582F">
        <w:rPr>
          <w:rFonts w:ascii="Times New Roman" w:hAnsi="Times New Roman"/>
          <w:sz w:val="22"/>
          <w:szCs w:val="22"/>
        </w:rPr>
        <w:t>направл</w:t>
      </w:r>
      <w:r w:rsidR="008A44EC">
        <w:rPr>
          <w:rFonts w:ascii="Times New Roman" w:hAnsi="Times New Roman"/>
          <w:sz w:val="22"/>
          <w:szCs w:val="22"/>
        </w:rPr>
        <w:t>ение</w:t>
      </w:r>
      <w:r w:rsidR="00B6736E" w:rsidRPr="005C582F">
        <w:rPr>
          <w:rFonts w:ascii="Times New Roman" w:hAnsi="Times New Roman"/>
          <w:sz w:val="22"/>
          <w:szCs w:val="22"/>
        </w:rPr>
        <w:t xml:space="preserve"> необходим</w:t>
      </w:r>
      <w:r w:rsidR="008A44EC">
        <w:rPr>
          <w:rFonts w:ascii="Times New Roman" w:hAnsi="Times New Roman"/>
          <w:sz w:val="22"/>
          <w:szCs w:val="22"/>
        </w:rPr>
        <w:t>ой</w:t>
      </w:r>
      <w:r w:rsidR="00B6736E" w:rsidRPr="005C582F">
        <w:rPr>
          <w:rFonts w:ascii="Times New Roman" w:hAnsi="Times New Roman"/>
          <w:sz w:val="22"/>
          <w:szCs w:val="22"/>
        </w:rPr>
        <w:t xml:space="preserve"> информаци</w:t>
      </w:r>
      <w:r w:rsidR="008A44EC">
        <w:rPr>
          <w:rFonts w:ascii="Times New Roman" w:hAnsi="Times New Roman"/>
          <w:sz w:val="22"/>
          <w:szCs w:val="22"/>
        </w:rPr>
        <w:t>и</w:t>
      </w:r>
      <w:r w:rsidR="00B6736E" w:rsidRPr="005C582F">
        <w:rPr>
          <w:rFonts w:ascii="Times New Roman" w:hAnsi="Times New Roman"/>
          <w:sz w:val="22"/>
          <w:szCs w:val="22"/>
        </w:rPr>
        <w:t xml:space="preserve"> Национальному объединению саморегулируемых организаций, основанных на членстве лиц, осуществляющих строительство, органу надзора за саморегулируемыми организациями, государственным органам, членам Союза, лицам, претендующим на вступление в члены,  иным организациям и гражданам;</w:t>
      </w:r>
    </w:p>
    <w:p w14:paraId="714D4AFA" w14:textId="2ADBA98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0.1.28. вносит на утверждение Совета директоров Союза Годовой (п</w:t>
      </w:r>
      <w:r w:rsidR="00AF078C" w:rsidRPr="005C582F">
        <w:rPr>
          <w:rFonts w:ascii="Times New Roman" w:hAnsi="Times New Roman"/>
          <w:sz w:val="22"/>
          <w:szCs w:val="22"/>
        </w:rPr>
        <w:t>ер</w:t>
      </w:r>
      <w:r w:rsidR="00B6736E" w:rsidRPr="005C582F">
        <w:rPr>
          <w:rFonts w:ascii="Times New Roman" w:hAnsi="Times New Roman"/>
          <w:sz w:val="22"/>
          <w:szCs w:val="22"/>
        </w:rPr>
        <w:t>спективный) план проверок членов Союза;</w:t>
      </w:r>
    </w:p>
    <w:p w14:paraId="3D424731" w14:textId="480381D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0.1.29.  в целях реализации Годового (перспективного) плана проверок,  утверждает ежемесячные планы проведения проверок членов  Союза, издает приказы  о проведении  плановых и внеплановых проверок членов Союза;</w:t>
      </w:r>
    </w:p>
    <w:p w14:paraId="32B1EBB5" w14:textId="7A90896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0.1.30. обеспечивает проведение проверок членов Союза</w:t>
      </w:r>
      <w:r w:rsidR="005C3B2C">
        <w:rPr>
          <w:rFonts w:ascii="Times New Roman" w:hAnsi="Times New Roman"/>
          <w:sz w:val="22"/>
          <w:szCs w:val="22"/>
        </w:rPr>
        <w:t>, в том числе, текущий контроль за соблюдением  членами Союза требований к членству</w:t>
      </w:r>
      <w:r w:rsidR="00B6736E" w:rsidRPr="005C582F">
        <w:rPr>
          <w:rFonts w:ascii="Times New Roman" w:hAnsi="Times New Roman"/>
          <w:sz w:val="22"/>
          <w:szCs w:val="22"/>
        </w:rPr>
        <w:t>;</w:t>
      </w:r>
    </w:p>
    <w:p w14:paraId="6EAC4E7A" w14:textId="7450F1B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0.1.31. организует  анализ деятельности членов Союза</w:t>
      </w:r>
      <w:r w:rsidR="00B6736E" w:rsidRPr="005C582F">
        <w:rPr>
          <w:rStyle w:val="FontStyle37"/>
          <w:rFonts w:ascii="Times New Roman" w:hAnsi="Times New Roman" w:cs="Times New Roman"/>
        </w:rPr>
        <w:t xml:space="preserve"> в части соблюдения ими требований к членству, а также стандартов и внутренних документов  Союза,</w:t>
      </w:r>
      <w:r w:rsidR="00B6736E" w:rsidRPr="005C582F">
        <w:rPr>
          <w:rFonts w:ascii="Times New Roman" w:hAnsi="Times New Roman"/>
          <w:sz w:val="22"/>
          <w:szCs w:val="22"/>
        </w:rPr>
        <w:t xml:space="preserve"> информирует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о результатах анализа деятельности членов Союза;</w:t>
      </w:r>
    </w:p>
    <w:p w14:paraId="634B8259" w14:textId="605662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0.1.32.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директоров Союза об устранении нарушений;</w:t>
      </w:r>
    </w:p>
    <w:p w14:paraId="62D47D0D" w14:textId="6D0DEB77" w:rsidR="00B6736E" w:rsidRPr="005C582F" w:rsidRDefault="002A71CD" w:rsidP="002A71CD">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0.1.33. вносит на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для обсуждения смету Союза</w:t>
      </w:r>
      <w:r w:rsidR="00B6736E" w:rsidRPr="005C582F">
        <w:rPr>
          <w:rStyle w:val="FontStyle37"/>
          <w:rFonts w:ascii="Times New Roman" w:hAnsi="Times New Roman" w:cs="Times New Roman"/>
        </w:rPr>
        <w:t xml:space="preserve"> для дальнейшего ее утверждения </w:t>
      </w:r>
      <w:r w:rsidR="00B6736E" w:rsidRPr="005C582F">
        <w:rPr>
          <w:rFonts w:ascii="Times New Roman" w:hAnsi="Times New Roman"/>
          <w:sz w:val="22"/>
          <w:szCs w:val="22"/>
        </w:rPr>
        <w:t>Общим собранием членов Союза;</w:t>
      </w:r>
    </w:p>
    <w:p w14:paraId="0CCE4B12" w14:textId="6024EE21" w:rsidR="00B6736E" w:rsidRDefault="00B6736E" w:rsidP="002A71CD">
      <w:pPr>
        <w:pStyle w:val="af1"/>
        <w:numPr>
          <w:ilvl w:val="2"/>
          <w:numId w:val="22"/>
        </w:numPr>
        <w:ind w:left="0" w:firstLine="567"/>
        <w:jc w:val="both"/>
        <w:rPr>
          <w:rFonts w:ascii="Times New Roman" w:hAnsi="Times New Roman"/>
          <w:sz w:val="22"/>
          <w:szCs w:val="22"/>
        </w:rPr>
      </w:pPr>
      <w:r w:rsidRPr="005C582F">
        <w:rPr>
          <w:rFonts w:ascii="Times New Roman" w:hAnsi="Times New Roman"/>
          <w:sz w:val="22"/>
          <w:szCs w:val="22"/>
        </w:rPr>
        <w:t xml:space="preserve"> отчитывается перед Общим собранием Союза</w:t>
      </w:r>
      <w:r w:rsidRPr="005C582F">
        <w:rPr>
          <w:rStyle w:val="FontStyle37"/>
          <w:rFonts w:ascii="Times New Roman" w:hAnsi="Times New Roman" w:cs="Times New Roman"/>
        </w:rPr>
        <w:t xml:space="preserve"> о результатах деятельности </w:t>
      </w:r>
      <w:r w:rsidRPr="005C582F">
        <w:rPr>
          <w:rFonts w:ascii="Times New Roman" w:hAnsi="Times New Roman"/>
          <w:sz w:val="22"/>
          <w:szCs w:val="22"/>
        </w:rPr>
        <w:t>Союза</w:t>
      </w:r>
      <w:r w:rsidRPr="005C582F">
        <w:rPr>
          <w:rStyle w:val="FontStyle37"/>
          <w:rFonts w:ascii="Times New Roman" w:hAnsi="Times New Roman" w:cs="Times New Roman"/>
        </w:rPr>
        <w:t xml:space="preserve"> за отчетный период</w:t>
      </w:r>
      <w:r w:rsidRPr="005C582F">
        <w:rPr>
          <w:rFonts w:ascii="Times New Roman" w:hAnsi="Times New Roman"/>
          <w:sz w:val="22"/>
          <w:szCs w:val="22"/>
        </w:rPr>
        <w:t>;</w:t>
      </w:r>
    </w:p>
    <w:p w14:paraId="402F83A9" w14:textId="64BB9B34" w:rsidR="006D7371" w:rsidRPr="005F085D" w:rsidRDefault="006D7371" w:rsidP="002A71CD">
      <w:pPr>
        <w:pStyle w:val="af1"/>
        <w:numPr>
          <w:ilvl w:val="2"/>
          <w:numId w:val="22"/>
        </w:numPr>
        <w:ind w:left="0" w:firstLine="567"/>
        <w:jc w:val="both"/>
        <w:rPr>
          <w:rFonts w:ascii="Times New Roman" w:hAnsi="Times New Roman"/>
          <w:sz w:val="22"/>
          <w:szCs w:val="22"/>
        </w:rPr>
      </w:pPr>
      <w:r w:rsidRPr="00F84FAC">
        <w:rPr>
          <w:rFonts w:ascii="Times New Roman" w:hAnsi="Times New Roman"/>
          <w:sz w:val="22"/>
          <w:szCs w:val="22"/>
        </w:rPr>
        <w:t xml:space="preserve">принимает решения о  выплатах из средств компенсационных фондов, в случаях, предусмотренных законодательством Российской Федерации и отнесенных внутренними документами Союза к </w:t>
      </w:r>
      <w:proofErr w:type="spellStart"/>
      <w:r w:rsidRPr="00F84FAC">
        <w:rPr>
          <w:rFonts w:ascii="Times New Roman" w:hAnsi="Times New Roman"/>
          <w:sz w:val="22"/>
          <w:szCs w:val="22"/>
        </w:rPr>
        <w:t>компентенции</w:t>
      </w:r>
      <w:proofErr w:type="spellEnd"/>
      <w:r w:rsidRPr="00F84FAC">
        <w:rPr>
          <w:rFonts w:ascii="Times New Roman" w:hAnsi="Times New Roman"/>
          <w:sz w:val="22"/>
          <w:szCs w:val="22"/>
        </w:rPr>
        <w:t xml:space="preserve"> Директора;</w:t>
      </w:r>
    </w:p>
    <w:p w14:paraId="6122A1DE" w14:textId="45E0B7D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w:t>
      </w:r>
      <w:r w:rsidR="006D7371">
        <w:rPr>
          <w:rFonts w:ascii="Times New Roman" w:hAnsi="Times New Roman"/>
          <w:sz w:val="22"/>
          <w:szCs w:val="22"/>
        </w:rPr>
        <w:t>6</w:t>
      </w:r>
      <w:r w:rsidR="00B6736E" w:rsidRPr="005C582F">
        <w:rPr>
          <w:rFonts w:ascii="Times New Roman" w:hAnsi="Times New Roman"/>
          <w:sz w:val="22"/>
          <w:szCs w:val="22"/>
        </w:rPr>
        <w:t>. осуществляет иные действия, как предусмотренные внутренними документами  Союза, утвержденными Общим собранием членов Союза и (или) Советом директоров Союза,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08A8A18F" w14:textId="44BFF39F" w:rsidR="00B6736E" w:rsidRPr="005C582F" w:rsidRDefault="00B6736E" w:rsidP="00B6736E">
      <w:pPr>
        <w:ind w:firstLine="567"/>
        <w:jc w:val="both"/>
        <w:rPr>
          <w:rFonts w:ascii="Times New Roman" w:hAnsi="Times New Roman"/>
          <w:sz w:val="22"/>
          <w:szCs w:val="22"/>
        </w:rPr>
      </w:pPr>
      <w:r w:rsidRPr="005C582F" w:rsidDel="00F21D52">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0.2. Порядок осуществления Директором Союза руководства текущей деятельностью Союза определяется законодательством Российской Федерации и  внутренними документами Союза.</w:t>
      </w:r>
    </w:p>
    <w:p w14:paraId="484AB19B" w14:textId="12F1E4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0.3. В части, не регламентированной законодательством и документами Союза, Директор самостоятельно определяет порядок осуществления им руководства текущей деятельностью Союза.</w:t>
      </w:r>
    </w:p>
    <w:p w14:paraId="748C6C29" w14:textId="77777777" w:rsidR="00B6736E" w:rsidRPr="005C582F" w:rsidRDefault="00B6736E" w:rsidP="00B6736E">
      <w:pPr>
        <w:ind w:firstLine="567"/>
        <w:rPr>
          <w:rFonts w:ascii="Times New Roman" w:hAnsi="Times New Roman"/>
          <w:sz w:val="22"/>
          <w:szCs w:val="22"/>
        </w:rPr>
      </w:pPr>
    </w:p>
    <w:p w14:paraId="4A1E4D77" w14:textId="06F0E633" w:rsidR="00B6736E" w:rsidRPr="005C582F" w:rsidRDefault="002A71CD" w:rsidP="002A71CD">
      <w:pPr>
        <w:jc w:val="center"/>
        <w:rPr>
          <w:rFonts w:ascii="Times New Roman" w:hAnsi="Times New Roman"/>
          <w:sz w:val="22"/>
          <w:szCs w:val="22"/>
        </w:rPr>
      </w:pPr>
      <w:r w:rsidRPr="005C582F">
        <w:rPr>
          <w:rFonts w:ascii="Times New Roman" w:hAnsi="Times New Roman"/>
          <w:b/>
          <w:sz w:val="22"/>
          <w:szCs w:val="22"/>
        </w:rPr>
        <w:t>11.</w:t>
      </w:r>
      <w:r w:rsidR="00B6736E" w:rsidRPr="005C582F">
        <w:rPr>
          <w:rFonts w:ascii="Times New Roman" w:hAnsi="Times New Roman"/>
          <w:b/>
          <w:sz w:val="22"/>
          <w:szCs w:val="22"/>
        </w:rPr>
        <w:t xml:space="preserve">  КОНФЛИКТ ИНТЕРЕСОВ</w:t>
      </w:r>
    </w:p>
    <w:p w14:paraId="078EAFB7" w14:textId="64E8C4A5"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1.1. Конфликт интересов Союза и заинтересованных лиц (членов Союза, лиц входящих в состав органов управления Союза и работников Союза,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Союза и (или ) его членов . </w:t>
      </w:r>
    </w:p>
    <w:p w14:paraId="07F7BF06" w14:textId="61ED102B"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1.2. Во избежание конфликта интересов Союза и заинтересованных лиц, они не должны использовать возможности (имущество, имущественные и неимущественные права, конфиденциальную информацию) в целях, не предусмотренных настоящим Уставом.</w:t>
      </w:r>
    </w:p>
    <w:p w14:paraId="4667FDDB" w14:textId="5D9FD83A"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Союза и осуществлять указанные действия только после его положительного решения. </w:t>
      </w:r>
    </w:p>
    <w:p w14:paraId="1E8288A3" w14:textId="562BE021"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1.4. Сделка, в совершении которой имеется заинтересованность и которая совершена с</w:t>
      </w:r>
      <w:r w:rsidR="008153BF" w:rsidRPr="005C582F">
        <w:rPr>
          <w:rFonts w:ascii="Times New Roman" w:hAnsi="Times New Roman"/>
          <w:bCs/>
          <w:sz w:val="22"/>
          <w:szCs w:val="22"/>
        </w:rPr>
        <w:t xml:space="preserve"> нарушением требований статьи  </w:t>
      </w:r>
      <w:r w:rsidRPr="005C582F">
        <w:rPr>
          <w:rFonts w:ascii="Times New Roman" w:hAnsi="Times New Roman"/>
          <w:bCs/>
          <w:sz w:val="22"/>
          <w:szCs w:val="22"/>
        </w:rPr>
        <w:t>1</w:t>
      </w:r>
      <w:r w:rsidR="00B6736E" w:rsidRPr="005C582F">
        <w:rPr>
          <w:rFonts w:ascii="Times New Roman" w:hAnsi="Times New Roman"/>
          <w:bCs/>
          <w:sz w:val="22"/>
          <w:szCs w:val="22"/>
        </w:rPr>
        <w:t>1.3. настоящего Устава, может быть признана судом недействительной.</w:t>
      </w:r>
    </w:p>
    <w:p w14:paraId="10C09309" w14:textId="6C422B00" w:rsidR="00B6736E" w:rsidRDefault="002A71CD" w:rsidP="00B6736E">
      <w:pPr>
        <w:ind w:firstLine="567"/>
        <w:jc w:val="both"/>
        <w:rPr>
          <w:rFonts w:ascii="Times New Roman" w:hAnsi="Times New Roman"/>
          <w:sz w:val="22"/>
          <w:szCs w:val="22"/>
        </w:rPr>
      </w:pPr>
      <w:r w:rsidRPr="005C582F">
        <w:rPr>
          <w:rFonts w:ascii="Times New Roman" w:hAnsi="Times New Roman"/>
          <w:bCs/>
          <w:sz w:val="22"/>
          <w:szCs w:val="22"/>
        </w:rPr>
        <w:lastRenderedPageBreak/>
        <w:t>1</w:t>
      </w:r>
      <w:r w:rsidR="00B6736E" w:rsidRPr="005C582F">
        <w:rPr>
          <w:rFonts w:ascii="Times New Roman" w:hAnsi="Times New Roman"/>
          <w:bCs/>
          <w:sz w:val="22"/>
          <w:szCs w:val="22"/>
        </w:rPr>
        <w:t>1.5</w:t>
      </w:r>
      <w:r w:rsidR="00B6736E" w:rsidRPr="005C582F">
        <w:rPr>
          <w:rFonts w:ascii="Times New Roman" w:hAnsi="Times New Roman"/>
          <w:sz w:val="22"/>
          <w:szCs w:val="22"/>
        </w:rPr>
        <w:t xml:space="preserve">. </w:t>
      </w:r>
      <w:r w:rsidR="00B6736E" w:rsidRPr="005C582F">
        <w:rPr>
          <w:rFonts w:ascii="Times New Roman" w:hAnsi="Times New Roman"/>
          <w:bCs/>
          <w:sz w:val="22"/>
          <w:szCs w:val="22"/>
        </w:rPr>
        <w:t>Союз</w:t>
      </w:r>
      <w:r w:rsidR="00B6736E" w:rsidRPr="005C582F">
        <w:rPr>
          <w:rFonts w:ascii="Times New Roman" w:hAnsi="Times New Roman"/>
          <w:sz w:val="22"/>
          <w:szCs w:val="22"/>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46F2F9B7" w14:textId="152DAD49" w:rsidR="00B804C9" w:rsidRPr="005C582F" w:rsidRDefault="00B804C9" w:rsidP="00B6736E">
      <w:pPr>
        <w:ind w:firstLine="567"/>
        <w:jc w:val="both"/>
        <w:rPr>
          <w:rFonts w:ascii="Times New Roman" w:hAnsi="Times New Roman"/>
          <w:sz w:val="22"/>
          <w:szCs w:val="22"/>
        </w:rPr>
      </w:pPr>
      <w:r>
        <w:rPr>
          <w:rFonts w:ascii="Times New Roman" w:hAnsi="Times New Roman"/>
          <w:sz w:val="22"/>
          <w:szCs w:val="22"/>
        </w:rPr>
        <w:t xml:space="preserve">11.6. Союз вправе предусмотреть иные мероприятия направленные на  урегулирование конфликта интересов во внутренних документах Союза. </w:t>
      </w:r>
    </w:p>
    <w:p w14:paraId="46D56E20" w14:textId="77777777" w:rsidR="00B6736E" w:rsidRPr="005C582F" w:rsidRDefault="00B6736E" w:rsidP="00B6736E">
      <w:pPr>
        <w:ind w:firstLine="567"/>
        <w:jc w:val="both"/>
        <w:rPr>
          <w:rFonts w:ascii="Times New Roman" w:hAnsi="Times New Roman"/>
          <w:sz w:val="22"/>
          <w:szCs w:val="22"/>
        </w:rPr>
      </w:pPr>
    </w:p>
    <w:bookmarkEnd w:id="63"/>
    <w:p w14:paraId="04EEA1C3" w14:textId="145D7F65"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УЧЕТ И ОТЧЕТНОСТЬ СОЮЗА</w:t>
      </w:r>
      <w:r w:rsidR="00B804C9">
        <w:rPr>
          <w:rFonts w:ascii="Times New Roman" w:hAnsi="Times New Roman"/>
          <w:b/>
          <w:sz w:val="22"/>
          <w:szCs w:val="22"/>
        </w:rPr>
        <w:t>.</w:t>
      </w:r>
    </w:p>
    <w:p w14:paraId="51C06B0A"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ОБЕСПЕЧЕНИЕ ДОСТУПА К ИНФОРМАЦИИ</w:t>
      </w:r>
    </w:p>
    <w:p w14:paraId="5DD7371F" w14:textId="4178971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2.1. Союз ведет бухгалтерский учет и статистическую отчетность, в порядке, установленном законодательством РФ.</w:t>
      </w:r>
    </w:p>
    <w:p w14:paraId="246A8DF5" w14:textId="4A49ED9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2.2. Ответственность за организацию ведения бухгалтерского учета возлагается на Директора Союза.</w:t>
      </w:r>
    </w:p>
    <w:p w14:paraId="26D4C6D9" w14:textId="112D246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 xml:space="preserve">2.3. Союз обязан хранить в установленных законом порядке, объеме  и сроке, следующие документы: </w:t>
      </w:r>
    </w:p>
    <w:p w14:paraId="4BDD3A5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Устав со всеми изменениями и дополнениями;</w:t>
      </w:r>
    </w:p>
    <w:p w14:paraId="0112F3D8" w14:textId="0117313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свидетельство о </w:t>
      </w:r>
      <w:r w:rsidR="0091295E">
        <w:rPr>
          <w:rFonts w:ascii="Times New Roman" w:hAnsi="Times New Roman"/>
          <w:sz w:val="22"/>
          <w:szCs w:val="22"/>
        </w:rPr>
        <w:t>г</w:t>
      </w:r>
      <w:r w:rsidRPr="005C582F">
        <w:rPr>
          <w:rFonts w:ascii="Times New Roman" w:hAnsi="Times New Roman"/>
          <w:sz w:val="22"/>
          <w:szCs w:val="22"/>
        </w:rPr>
        <w:t>осударственной регистрации;</w:t>
      </w:r>
    </w:p>
    <w:p w14:paraId="4F2164B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документы, подтверждающие права Союза на имущество, находящееся на его балансе;</w:t>
      </w:r>
    </w:p>
    <w:p w14:paraId="4F21594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протоколы Общих Собраний членов Союза, заседаний Совета директоров Союза и иных органов Союза;</w:t>
      </w:r>
    </w:p>
    <w:p w14:paraId="4D6B092E" w14:textId="20CE4E1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дела членов Союза, в том числе</w:t>
      </w:r>
      <w:r w:rsidR="0091295E">
        <w:rPr>
          <w:rFonts w:ascii="Times New Roman" w:hAnsi="Times New Roman"/>
          <w:sz w:val="22"/>
          <w:szCs w:val="22"/>
        </w:rPr>
        <w:t>,</w:t>
      </w:r>
      <w:r w:rsidRPr="005C582F">
        <w:rPr>
          <w:rFonts w:ascii="Times New Roman" w:hAnsi="Times New Roman"/>
          <w:sz w:val="22"/>
          <w:szCs w:val="22"/>
        </w:rPr>
        <w:t xml:space="preserve"> исключенных.</w:t>
      </w:r>
    </w:p>
    <w:p w14:paraId="1E4C0460" w14:textId="0BD98B9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2.4. При реорганизации все документы передаются правопреемнику Союза в соответствие с передаточным актом или разделительным балансом.</w:t>
      </w:r>
    </w:p>
    <w:p w14:paraId="6550A878" w14:textId="33CDA8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2.5. При ликвидации Союза документы постоянного хранения передаются в установленном законом порядке на государственное хранение в архив по месту нахождения Союза.</w:t>
      </w:r>
    </w:p>
    <w:p w14:paraId="625BFC60" w14:textId="71C88B75" w:rsidR="00B6736E" w:rsidRPr="005C582F" w:rsidRDefault="002A71CD" w:rsidP="00B6736E">
      <w:pPr>
        <w:ind w:firstLine="567"/>
        <w:jc w:val="both"/>
        <w:rPr>
          <w:rFonts w:ascii="Times New Roman" w:hAnsi="Times New Roman"/>
          <w:sz w:val="22"/>
          <w:szCs w:val="22"/>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2.6. </w:t>
      </w:r>
      <w:r w:rsidR="00B6736E" w:rsidRPr="005C582F">
        <w:rPr>
          <w:rFonts w:ascii="Times New Roman" w:hAnsi="Times New Roman"/>
          <w:sz w:val="22"/>
          <w:szCs w:val="22"/>
        </w:rPr>
        <w:t>Союз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r w:rsidR="0091295E">
        <w:rPr>
          <w:rFonts w:ascii="Times New Roman" w:hAnsi="Times New Roman"/>
          <w:sz w:val="22"/>
          <w:szCs w:val="22"/>
        </w:rPr>
        <w:t xml:space="preserve">, а так же,  внутренними документами Союза. </w:t>
      </w:r>
    </w:p>
    <w:p w14:paraId="7DEDE795" w14:textId="139E068D" w:rsidR="00B6736E" w:rsidRPr="005C582F" w:rsidRDefault="002A71CD" w:rsidP="00B6736E">
      <w:pPr>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2.7. Документы, изменения, внесенные в документы, и решения, принятые общим собранием членов Союза или Советом директоров Союза, в отношении которых законодательством Российской Федерации установлены требования о раскрытии информации  подлежат размещению на сайте Союза в сети Интернет в сроки, установленные соответствующими  нормативно-правовыми актами.</w:t>
      </w:r>
    </w:p>
    <w:p w14:paraId="2ADA30DF" w14:textId="77777777" w:rsidR="00B6736E" w:rsidRPr="005C582F" w:rsidRDefault="00B6736E" w:rsidP="00B6736E">
      <w:pPr>
        <w:ind w:firstLine="567"/>
        <w:rPr>
          <w:rFonts w:ascii="Times New Roman" w:hAnsi="Times New Roman"/>
          <w:b/>
          <w:sz w:val="22"/>
          <w:szCs w:val="22"/>
        </w:rPr>
      </w:pPr>
    </w:p>
    <w:p w14:paraId="0F91AAAA" w14:textId="306E1548" w:rsidR="00B6736E" w:rsidRPr="005C582F" w:rsidRDefault="002A71CD" w:rsidP="00B6736E">
      <w:pPr>
        <w:ind w:firstLine="567"/>
        <w:jc w:val="center"/>
        <w:rPr>
          <w:rFonts w:ascii="Times New Roman" w:hAnsi="Times New Roman"/>
          <w:b/>
          <w:sz w:val="22"/>
          <w:szCs w:val="22"/>
        </w:rPr>
      </w:pPr>
      <w:r w:rsidRPr="005C582F">
        <w:rPr>
          <w:rFonts w:ascii="Times New Roman" w:hAnsi="Times New Roman"/>
          <w:b/>
          <w:sz w:val="22"/>
          <w:szCs w:val="22"/>
        </w:rPr>
        <w:t>1</w:t>
      </w:r>
      <w:r w:rsidR="00B6736E" w:rsidRPr="005C582F">
        <w:rPr>
          <w:rFonts w:ascii="Times New Roman" w:hAnsi="Times New Roman"/>
          <w:b/>
          <w:sz w:val="22"/>
          <w:szCs w:val="22"/>
        </w:rPr>
        <w:t>3. РЕОРГАНИЗАЦИЯ И ЛИКВИДАЦИЯ СОЮЗА</w:t>
      </w:r>
    </w:p>
    <w:p w14:paraId="7F914253" w14:textId="77777777" w:rsidR="0091295E"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3.1. Реорганизация Союза  осуществляется в порядке, предусмотренном</w:t>
      </w:r>
      <w:r w:rsidR="00B6736E" w:rsidRPr="005C582F">
        <w:rPr>
          <w:sz w:val="22"/>
          <w:szCs w:val="22"/>
        </w:rPr>
        <w:t xml:space="preserve"> </w:t>
      </w:r>
      <w:r w:rsidR="00B6736E" w:rsidRPr="005C582F">
        <w:rPr>
          <w:rStyle w:val="FontStyle37"/>
          <w:rFonts w:ascii="Times New Roman" w:hAnsi="Times New Roman" w:cs="Times New Roman"/>
        </w:rPr>
        <w:t>действующим законодательством  Российской Федерации.</w:t>
      </w:r>
    </w:p>
    <w:p w14:paraId="5B74BCC5" w14:textId="77777777" w:rsidR="0091295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Реорганизация может быть осуществлена в форме слияния, присоединения, разделения, выделения и преобразования. </w:t>
      </w:r>
    </w:p>
    <w:p w14:paraId="09CE86C1" w14:textId="77777777" w:rsidR="0091295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Союз вправе преобразоваться в </w:t>
      </w:r>
      <w:r w:rsidRPr="005C582F">
        <w:rPr>
          <w:sz w:val="22"/>
          <w:szCs w:val="22"/>
        </w:rPr>
        <w:t>общественную организацию,</w:t>
      </w:r>
      <w:r w:rsidRPr="005C582F">
        <w:rPr>
          <w:rStyle w:val="ad"/>
          <w:rFonts w:ascii="Times New Roman" w:hAnsi="Times New Roman"/>
          <w:sz w:val="22"/>
          <w:szCs w:val="22"/>
        </w:rPr>
        <w:t xml:space="preserve"> </w:t>
      </w:r>
      <w:r w:rsidRPr="005C582F">
        <w:rPr>
          <w:rStyle w:val="FontStyle37"/>
          <w:rFonts w:ascii="Times New Roman" w:hAnsi="Times New Roman" w:cs="Times New Roman"/>
        </w:rPr>
        <w:t>фонд, автономную некоммерческую организацию, в случаях и в порядке, которые установлены федеральным законом.</w:t>
      </w:r>
    </w:p>
    <w:p w14:paraId="624CF274" w14:textId="53145994" w:rsidR="00B6736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Союз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1E2E47EC" w14:textId="2BAD9A9E" w:rsidR="00F21087" w:rsidRPr="00BE6082" w:rsidRDefault="00F21087" w:rsidP="00930166">
      <w:pPr>
        <w:numPr>
          <w:ilvl w:val="0"/>
          <w:numId w:val="3"/>
        </w:numPr>
        <w:autoSpaceDE w:val="0"/>
        <w:autoSpaceDN w:val="0"/>
        <w:adjustRightInd w:val="0"/>
        <w:ind w:firstLine="567"/>
        <w:jc w:val="both"/>
        <w:rPr>
          <w:rStyle w:val="FontStyle37"/>
          <w:rFonts w:ascii="Times New Roman" w:hAnsi="Times New Roman" w:cs="Times New Roman"/>
        </w:rPr>
      </w:pPr>
      <w:r w:rsidRPr="00BE6082">
        <w:rPr>
          <w:rFonts w:ascii="Times New Roman" w:hAnsi="Times New Roman"/>
          <w:sz w:val="22"/>
          <w:szCs w:val="22"/>
        </w:rPr>
        <w:t xml:space="preserve">13.2. Ликвидация Союза, осуществляется  только после исключения  сведений о нем из государственного  реестра  саморегулируемых организаций и зачисления в порядке и в срок, установленный  Градостроительным кодексом РФ, средств компенсационного фонда (компенсационных фондов) Союза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w:t>
      </w:r>
    </w:p>
    <w:p w14:paraId="3CFE3CE9" w14:textId="359AFE58" w:rsidR="00B6736E" w:rsidRPr="00BE6082" w:rsidRDefault="002A71CD" w:rsidP="00B6736E">
      <w:pPr>
        <w:pStyle w:val="Style19"/>
        <w:widowControl/>
        <w:ind w:firstLine="567"/>
        <w:jc w:val="both"/>
        <w:rPr>
          <w:rStyle w:val="FontStyle37"/>
          <w:rFonts w:ascii="Times New Roman" w:hAnsi="Times New Roman" w:cs="Times New Roman"/>
        </w:rPr>
      </w:pPr>
      <w:r w:rsidRPr="00BE6082">
        <w:rPr>
          <w:rStyle w:val="FontStyle37"/>
          <w:rFonts w:ascii="Times New Roman" w:hAnsi="Times New Roman" w:cs="Times New Roman"/>
        </w:rPr>
        <w:t>1</w:t>
      </w:r>
      <w:r w:rsidR="00B6736E" w:rsidRPr="00BE6082">
        <w:rPr>
          <w:rStyle w:val="FontStyle37"/>
          <w:rFonts w:ascii="Times New Roman" w:hAnsi="Times New Roman" w:cs="Times New Roman"/>
        </w:rPr>
        <w:t>3.</w:t>
      </w:r>
      <w:r w:rsidR="00F21087" w:rsidRPr="00BE6082">
        <w:rPr>
          <w:rStyle w:val="FontStyle37"/>
          <w:rFonts w:ascii="Times New Roman" w:hAnsi="Times New Roman" w:cs="Times New Roman"/>
        </w:rPr>
        <w:t>3</w:t>
      </w:r>
      <w:r w:rsidR="00B6736E" w:rsidRPr="00BE6082">
        <w:rPr>
          <w:rStyle w:val="FontStyle37"/>
          <w:rFonts w:ascii="Times New Roman" w:hAnsi="Times New Roman" w:cs="Times New Roman"/>
        </w:rPr>
        <w:t xml:space="preserve">. Ликвидация Союза  производится по решению Общего собрания членов Союза или по решению суда. Орган,  принявший решение о ликвидации, назначает ликвидационную комиссию </w:t>
      </w:r>
      <w:r w:rsidR="00A82F2A" w:rsidRPr="00BE6082">
        <w:rPr>
          <w:rStyle w:val="FontStyle37"/>
          <w:rFonts w:ascii="Times New Roman" w:hAnsi="Times New Roman" w:cs="Times New Roman"/>
        </w:rPr>
        <w:t xml:space="preserve">(ликвидатора) </w:t>
      </w:r>
      <w:r w:rsidR="00B6736E" w:rsidRPr="00BE6082">
        <w:rPr>
          <w:rStyle w:val="FontStyle37"/>
          <w:rFonts w:ascii="Times New Roman" w:hAnsi="Times New Roman" w:cs="Times New Roman"/>
        </w:rPr>
        <w:t xml:space="preserve">и устанавливает порядок и сроки ликвидации. С момента назначения </w:t>
      </w:r>
      <w:r w:rsidR="00B6736E" w:rsidRPr="00BE6082">
        <w:rPr>
          <w:rStyle w:val="FontStyle37"/>
          <w:rFonts w:ascii="Times New Roman" w:hAnsi="Times New Roman" w:cs="Times New Roman"/>
        </w:rPr>
        <w:lastRenderedPageBreak/>
        <w:t xml:space="preserve">ликвидационной комиссии </w:t>
      </w:r>
      <w:r w:rsidR="00A82F2A" w:rsidRPr="00BE6082">
        <w:rPr>
          <w:rStyle w:val="FontStyle37"/>
          <w:rFonts w:ascii="Times New Roman" w:hAnsi="Times New Roman" w:cs="Times New Roman"/>
        </w:rPr>
        <w:t xml:space="preserve">(ликвидатора) </w:t>
      </w:r>
      <w:r w:rsidR="00B6736E" w:rsidRPr="00BE6082">
        <w:rPr>
          <w:rStyle w:val="FontStyle37"/>
          <w:rFonts w:ascii="Times New Roman" w:hAnsi="Times New Roman" w:cs="Times New Roman"/>
        </w:rPr>
        <w:t xml:space="preserve">к ней переходят полномочия по управлению делами Союза. </w:t>
      </w:r>
    </w:p>
    <w:p w14:paraId="00737849" w14:textId="20CB918C"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Ликвидационная комиссия</w:t>
      </w:r>
      <w:r w:rsidR="00A82F2A" w:rsidRPr="005C582F">
        <w:rPr>
          <w:rStyle w:val="FontStyle37"/>
          <w:rFonts w:ascii="Times New Roman" w:hAnsi="Times New Roman" w:cs="Times New Roman"/>
        </w:rPr>
        <w:t xml:space="preserve"> (ликвидатор) </w:t>
      </w:r>
      <w:r w:rsidRPr="005C582F">
        <w:rPr>
          <w:rStyle w:val="FontStyle37"/>
          <w:rFonts w:ascii="Times New Roman" w:hAnsi="Times New Roman" w:cs="Times New Roman"/>
        </w:rPr>
        <w:t xml:space="preserve"> осуществляет свою деятельность в соответствии с действующим гражданским законодательством Российской Федерации. </w:t>
      </w:r>
    </w:p>
    <w:p w14:paraId="68DA407D" w14:textId="5B69175D" w:rsidR="00B6736E" w:rsidRPr="005C582F" w:rsidRDefault="002A71CD" w:rsidP="00B6736E">
      <w:pPr>
        <w:pStyle w:val="Style19"/>
        <w:widowControl/>
        <w:ind w:firstLine="567"/>
        <w:jc w:val="both"/>
        <w:rPr>
          <w:rStyle w:val="FontStyle37"/>
          <w:rFonts w:ascii="Times New Roman" w:hAnsi="Times New Roman" w:cs="Times New Roman"/>
        </w:rPr>
      </w:pPr>
      <w:r w:rsidRPr="007A1132">
        <w:rPr>
          <w:rStyle w:val="FontStyle37"/>
          <w:rFonts w:ascii="Times New Roman" w:hAnsi="Times New Roman" w:cs="Times New Roman"/>
        </w:rPr>
        <w:t>1</w:t>
      </w:r>
      <w:r w:rsidR="00B6736E" w:rsidRPr="007A1132">
        <w:rPr>
          <w:rStyle w:val="FontStyle37"/>
          <w:rFonts w:ascii="Times New Roman" w:hAnsi="Times New Roman" w:cs="Times New Roman"/>
        </w:rPr>
        <w:t>3.</w:t>
      </w:r>
      <w:r w:rsidR="00F21087" w:rsidRPr="007A1132">
        <w:rPr>
          <w:rStyle w:val="FontStyle37"/>
          <w:rFonts w:ascii="Times New Roman" w:hAnsi="Times New Roman" w:cs="Times New Roman"/>
        </w:rPr>
        <w:t>4</w:t>
      </w:r>
      <w:r w:rsidR="00B6736E" w:rsidRPr="007A1132">
        <w:rPr>
          <w:rStyle w:val="FontStyle37"/>
          <w:rFonts w:ascii="Times New Roman" w:hAnsi="Times New Roman" w:cs="Times New Roman"/>
        </w:rPr>
        <w:t xml:space="preserve">. Оставшееся  после  удовлетворения требований кредиторов имущество по решению Общего собрания </w:t>
      </w:r>
      <w:r w:rsidR="0091295E" w:rsidRPr="007A1132">
        <w:rPr>
          <w:rStyle w:val="FontStyle37"/>
          <w:rFonts w:ascii="Times New Roman" w:hAnsi="Times New Roman" w:cs="Times New Roman"/>
        </w:rPr>
        <w:t xml:space="preserve">членов Союза </w:t>
      </w:r>
      <w:r w:rsidR="00B6736E" w:rsidRPr="007A1132">
        <w:rPr>
          <w:rStyle w:val="FontStyle37"/>
          <w:rFonts w:ascii="Times New Roman" w:hAnsi="Times New Roman" w:cs="Times New Roman"/>
        </w:rPr>
        <w:t>может быть направлено  на  цели,  в интересах которых  Союз  был создан и (или)  на благотворительные цели,  в соответствие с т</w:t>
      </w:r>
      <w:r w:rsidR="007A1132" w:rsidRPr="007A1132">
        <w:rPr>
          <w:rStyle w:val="FontStyle37"/>
          <w:rFonts w:ascii="Times New Roman" w:hAnsi="Times New Roman" w:cs="Times New Roman"/>
        </w:rPr>
        <w:t xml:space="preserve">ребованиями законодательства РФ. В случае, если использование  имущества ликвидируемого Союза в соответствии с его </w:t>
      </w:r>
      <w:r w:rsidR="00C73D71">
        <w:rPr>
          <w:rStyle w:val="FontStyle37"/>
          <w:rFonts w:ascii="Times New Roman" w:hAnsi="Times New Roman" w:cs="Times New Roman"/>
        </w:rPr>
        <w:t xml:space="preserve">Уставом </w:t>
      </w:r>
      <w:r w:rsidR="007A1132" w:rsidRPr="007A1132">
        <w:rPr>
          <w:rStyle w:val="FontStyle37"/>
          <w:rFonts w:ascii="Times New Roman" w:hAnsi="Times New Roman" w:cs="Times New Roman"/>
        </w:rPr>
        <w:t xml:space="preserve"> не представляется возможным, оно обращается в доход государства.</w:t>
      </w:r>
      <w:r w:rsidR="007A1132">
        <w:rPr>
          <w:rStyle w:val="FontStyle37"/>
          <w:rFonts w:ascii="Times New Roman" w:hAnsi="Times New Roman" w:cs="Times New Roman"/>
        </w:rPr>
        <w:t xml:space="preserve">  </w:t>
      </w:r>
    </w:p>
    <w:p w14:paraId="17E8EF8E" w14:textId="53A232BD"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w:t>
      </w:r>
      <w:r w:rsidR="00F21087">
        <w:rPr>
          <w:rStyle w:val="FontStyle37"/>
          <w:rFonts w:ascii="Times New Roman" w:hAnsi="Times New Roman" w:cs="Times New Roman"/>
        </w:rPr>
        <w:t>5</w:t>
      </w:r>
      <w:r w:rsidR="00B6736E" w:rsidRPr="005C582F">
        <w:rPr>
          <w:rStyle w:val="FontStyle37"/>
          <w:rFonts w:ascii="Times New Roman" w:hAnsi="Times New Roman" w:cs="Times New Roman"/>
        </w:rPr>
        <w:t>. Ликвидация Союза будет считаться завершенной после внесения об этом записи в единый государственный реестр юридических лиц.</w:t>
      </w:r>
    </w:p>
    <w:p w14:paraId="5E3AC7FE" w14:textId="77777777" w:rsidR="00B6736E" w:rsidRPr="005C582F" w:rsidRDefault="00B6736E" w:rsidP="00B6736E">
      <w:pPr>
        <w:ind w:firstLine="567"/>
        <w:jc w:val="center"/>
        <w:rPr>
          <w:rFonts w:ascii="Times New Roman" w:hAnsi="Times New Roman"/>
          <w:b/>
          <w:sz w:val="22"/>
          <w:szCs w:val="22"/>
        </w:rPr>
      </w:pPr>
    </w:p>
    <w:p w14:paraId="101737F7" w14:textId="6D9A5370" w:rsidR="00B6736E" w:rsidRPr="005C582F" w:rsidRDefault="00B6736E" w:rsidP="002A71CD">
      <w:pPr>
        <w:pStyle w:val="af1"/>
        <w:numPr>
          <w:ilvl w:val="0"/>
          <w:numId w:val="24"/>
        </w:numPr>
        <w:jc w:val="center"/>
        <w:rPr>
          <w:rFonts w:ascii="Times New Roman" w:hAnsi="Times New Roman"/>
          <w:b/>
          <w:sz w:val="22"/>
          <w:szCs w:val="22"/>
        </w:rPr>
      </w:pPr>
      <w:r w:rsidRPr="005C582F">
        <w:rPr>
          <w:rFonts w:ascii="Times New Roman" w:hAnsi="Times New Roman"/>
          <w:b/>
          <w:sz w:val="22"/>
          <w:szCs w:val="22"/>
        </w:rPr>
        <w:t>РЕВИЗИОННАЯ КОМИССИЯ</w:t>
      </w:r>
      <w:r w:rsidR="00A169C8">
        <w:rPr>
          <w:rFonts w:ascii="Times New Roman" w:hAnsi="Times New Roman"/>
          <w:b/>
          <w:sz w:val="22"/>
          <w:szCs w:val="22"/>
        </w:rPr>
        <w:t xml:space="preserve"> (РЕВИЗОР)</w:t>
      </w:r>
      <w:r w:rsidRPr="005C582F">
        <w:rPr>
          <w:rFonts w:ascii="Times New Roman" w:hAnsi="Times New Roman"/>
          <w:b/>
          <w:sz w:val="22"/>
          <w:szCs w:val="22"/>
        </w:rPr>
        <w:t xml:space="preserve"> СОЮЗА. АУДИТ СОЮЗА.</w:t>
      </w:r>
    </w:p>
    <w:p w14:paraId="65CAA64A" w14:textId="767AF57E" w:rsidR="00B6736E" w:rsidRPr="005C582F" w:rsidRDefault="002A71CD" w:rsidP="00B6736E">
      <w:pPr>
        <w:ind w:firstLine="567"/>
        <w:jc w:val="both"/>
        <w:rPr>
          <w:rStyle w:val="apple-converted-space"/>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4.1.</w:t>
      </w:r>
      <w:r w:rsidR="00520DE2" w:rsidRPr="005C582F">
        <w:rPr>
          <w:rFonts w:ascii="Times New Roman" w:hAnsi="Times New Roman"/>
          <w:sz w:val="22"/>
          <w:szCs w:val="22"/>
        </w:rPr>
        <w:t xml:space="preserve"> В Союзе по решению Общего собрания членов Союза может быть </w:t>
      </w:r>
      <w:r w:rsidR="00A169C8">
        <w:rPr>
          <w:rFonts w:ascii="Times New Roman" w:hAnsi="Times New Roman"/>
          <w:sz w:val="22"/>
          <w:szCs w:val="22"/>
        </w:rPr>
        <w:t>избрана</w:t>
      </w:r>
      <w:r w:rsidR="00A169C8" w:rsidRPr="005C582F">
        <w:rPr>
          <w:rFonts w:ascii="Times New Roman" w:hAnsi="Times New Roman"/>
          <w:sz w:val="22"/>
          <w:szCs w:val="22"/>
        </w:rPr>
        <w:t xml:space="preserve">  </w:t>
      </w:r>
      <w:r w:rsidR="00B6736E" w:rsidRPr="005C582F">
        <w:rPr>
          <w:rFonts w:ascii="Times New Roman" w:hAnsi="Times New Roman"/>
          <w:sz w:val="22"/>
          <w:szCs w:val="22"/>
        </w:rPr>
        <w:t>Ревизионная комиссия</w:t>
      </w:r>
      <w:r w:rsidR="00A169C8">
        <w:rPr>
          <w:rFonts w:ascii="Times New Roman" w:hAnsi="Times New Roman"/>
          <w:sz w:val="22"/>
          <w:szCs w:val="22"/>
        </w:rPr>
        <w:t xml:space="preserve"> (Ревизор). </w:t>
      </w:r>
      <w:r w:rsidR="00B6736E" w:rsidRPr="005C582F">
        <w:rPr>
          <w:rFonts w:ascii="Times New Roman" w:hAnsi="Times New Roman"/>
          <w:sz w:val="22"/>
          <w:szCs w:val="22"/>
        </w:rPr>
        <w:t xml:space="preserve"> </w:t>
      </w:r>
      <w:r w:rsidR="00A169C8">
        <w:rPr>
          <w:rFonts w:ascii="Times New Roman" w:hAnsi="Times New Roman"/>
          <w:sz w:val="22"/>
          <w:szCs w:val="22"/>
        </w:rPr>
        <w:t>Ц</w:t>
      </w:r>
      <w:r w:rsidR="00520DE2" w:rsidRPr="005C582F">
        <w:rPr>
          <w:rFonts w:ascii="Times New Roman" w:hAnsi="Times New Roman"/>
          <w:sz w:val="22"/>
          <w:szCs w:val="22"/>
        </w:rPr>
        <w:t xml:space="preserve">елью </w:t>
      </w:r>
      <w:r w:rsidR="00A169C8">
        <w:rPr>
          <w:rFonts w:ascii="Times New Roman" w:hAnsi="Times New Roman"/>
          <w:sz w:val="22"/>
          <w:szCs w:val="22"/>
        </w:rPr>
        <w:t xml:space="preserve">деятельности Ревизионной комиссии (Ревизора) </w:t>
      </w:r>
      <w:r w:rsidR="00520DE2" w:rsidRPr="005C582F">
        <w:rPr>
          <w:rFonts w:ascii="Times New Roman" w:hAnsi="Times New Roman"/>
          <w:sz w:val="22"/>
          <w:szCs w:val="22"/>
        </w:rPr>
        <w:t>является ревизия</w:t>
      </w:r>
      <w:r w:rsidR="00B6736E" w:rsidRPr="005C582F">
        <w:rPr>
          <w:rFonts w:ascii="Times New Roman" w:hAnsi="Times New Roman"/>
          <w:sz w:val="22"/>
          <w:szCs w:val="22"/>
        </w:rPr>
        <w:t xml:space="preserve"> финансово-хозяйственной деятельности Союза</w:t>
      </w:r>
      <w:r w:rsidR="00520DE2" w:rsidRPr="005C582F">
        <w:rPr>
          <w:rFonts w:ascii="Times New Roman" w:hAnsi="Times New Roman"/>
          <w:sz w:val="22"/>
          <w:szCs w:val="22"/>
        </w:rPr>
        <w:t>.  Члены Ревизионной комиссии</w:t>
      </w:r>
      <w:r w:rsidR="00C826F8">
        <w:rPr>
          <w:rFonts w:ascii="Times New Roman" w:hAnsi="Times New Roman"/>
          <w:sz w:val="22"/>
          <w:szCs w:val="22"/>
        </w:rPr>
        <w:t xml:space="preserve"> (Ревизор)</w:t>
      </w:r>
      <w:r w:rsidR="00520DE2" w:rsidRPr="005C582F">
        <w:rPr>
          <w:rFonts w:ascii="Times New Roman" w:hAnsi="Times New Roman"/>
          <w:sz w:val="22"/>
          <w:szCs w:val="22"/>
        </w:rPr>
        <w:t>, в случае принятия решения о</w:t>
      </w:r>
      <w:r w:rsidR="00C826F8">
        <w:rPr>
          <w:rFonts w:ascii="Times New Roman" w:hAnsi="Times New Roman"/>
          <w:sz w:val="22"/>
          <w:szCs w:val="22"/>
        </w:rPr>
        <w:t>б избрании</w:t>
      </w:r>
      <w:r w:rsidR="00520DE2" w:rsidRPr="005C582F">
        <w:rPr>
          <w:rFonts w:ascii="Times New Roman" w:hAnsi="Times New Roman"/>
          <w:sz w:val="22"/>
          <w:szCs w:val="22"/>
        </w:rPr>
        <w:t xml:space="preserve">,  избираются </w:t>
      </w:r>
      <w:r w:rsidR="00B6736E" w:rsidRPr="005C582F">
        <w:rPr>
          <w:rFonts w:ascii="Times New Roman" w:hAnsi="Times New Roman"/>
          <w:sz w:val="22"/>
          <w:szCs w:val="22"/>
        </w:rPr>
        <w:t xml:space="preserve">из числа членов Союза </w:t>
      </w:r>
      <w:r w:rsidR="00BB48B2">
        <w:rPr>
          <w:rFonts w:ascii="Times New Roman" w:hAnsi="Times New Roman"/>
          <w:sz w:val="22"/>
          <w:szCs w:val="22"/>
        </w:rPr>
        <w:t xml:space="preserve">либо третьих лиц, не являющихся членами Союза, </w:t>
      </w:r>
      <w:r w:rsidR="00B6736E" w:rsidRPr="005C582F">
        <w:rPr>
          <w:rFonts w:ascii="Times New Roman" w:hAnsi="Times New Roman"/>
          <w:sz w:val="22"/>
          <w:szCs w:val="22"/>
        </w:rPr>
        <w:t xml:space="preserve">на срок и в количестве, определяемом </w:t>
      </w:r>
      <w:r w:rsidR="0091295E">
        <w:rPr>
          <w:rFonts w:ascii="Times New Roman" w:hAnsi="Times New Roman"/>
          <w:sz w:val="22"/>
          <w:szCs w:val="22"/>
        </w:rPr>
        <w:t xml:space="preserve">Общим </w:t>
      </w:r>
      <w:r w:rsidR="00B6736E" w:rsidRPr="005C582F">
        <w:rPr>
          <w:rFonts w:ascii="Times New Roman" w:hAnsi="Times New Roman"/>
          <w:sz w:val="22"/>
          <w:szCs w:val="22"/>
        </w:rPr>
        <w:t>собранием.</w:t>
      </w:r>
      <w:r w:rsidR="00B6736E" w:rsidRPr="005C582F">
        <w:rPr>
          <w:rStyle w:val="apple-converted-space"/>
          <w:rFonts w:ascii="Times New Roman" w:hAnsi="Times New Roman"/>
          <w:sz w:val="22"/>
          <w:szCs w:val="22"/>
        </w:rPr>
        <w:t> </w:t>
      </w:r>
    </w:p>
    <w:p w14:paraId="2A5A617D" w14:textId="0FDBE209" w:rsidR="00B6736E" w:rsidRPr="005C582F" w:rsidRDefault="002A71CD" w:rsidP="00B6736E">
      <w:pPr>
        <w:ind w:firstLine="567"/>
        <w:jc w:val="both"/>
        <w:rPr>
          <w:rStyle w:val="apple-converted-space"/>
          <w:rFonts w:ascii="Times New Roman" w:hAnsi="Times New Roman"/>
          <w:sz w:val="22"/>
          <w:szCs w:val="22"/>
        </w:rPr>
      </w:pPr>
      <w:r w:rsidRPr="005C582F">
        <w:rPr>
          <w:rStyle w:val="apple-converted-space"/>
          <w:rFonts w:ascii="Times New Roman" w:hAnsi="Times New Roman"/>
          <w:sz w:val="22"/>
          <w:szCs w:val="22"/>
        </w:rPr>
        <w:t>1</w:t>
      </w:r>
      <w:r w:rsidR="00B6736E" w:rsidRPr="005C582F">
        <w:rPr>
          <w:rStyle w:val="apple-converted-space"/>
          <w:rFonts w:ascii="Times New Roman" w:hAnsi="Times New Roman"/>
          <w:sz w:val="22"/>
          <w:szCs w:val="22"/>
        </w:rPr>
        <w:t xml:space="preserve">4.2. </w:t>
      </w:r>
      <w:r w:rsidR="00B6736E" w:rsidRPr="005C582F">
        <w:rPr>
          <w:rFonts w:ascii="Times New Roman" w:hAnsi="Times New Roman"/>
          <w:sz w:val="22"/>
          <w:szCs w:val="22"/>
        </w:rPr>
        <w:t>Членами Ревизионной комиссии не могут являться члены Совета Директоров, Директор Союза, руководители и члены специализированных органов, работники Союза.</w:t>
      </w:r>
      <w:r w:rsidR="00B6736E" w:rsidRPr="005C582F">
        <w:rPr>
          <w:rStyle w:val="apple-converted-space"/>
          <w:rFonts w:ascii="Times New Roman" w:hAnsi="Times New Roman"/>
          <w:sz w:val="22"/>
          <w:szCs w:val="22"/>
        </w:rPr>
        <w:t> </w:t>
      </w:r>
    </w:p>
    <w:p w14:paraId="685AD4DF" w14:textId="6A8646E8"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4.3.</w:t>
      </w:r>
      <w:r w:rsidR="00253813">
        <w:rPr>
          <w:rFonts w:ascii="Times New Roman" w:hAnsi="Times New Roman"/>
          <w:sz w:val="22"/>
          <w:szCs w:val="22"/>
        </w:rPr>
        <w:t xml:space="preserve"> </w:t>
      </w:r>
      <w:r w:rsidR="00C826F8">
        <w:rPr>
          <w:rFonts w:ascii="Times New Roman" w:hAnsi="Times New Roman"/>
          <w:sz w:val="22"/>
          <w:szCs w:val="22"/>
        </w:rPr>
        <w:t>К</w:t>
      </w:r>
      <w:r w:rsidR="00B6736E" w:rsidRPr="005C582F">
        <w:rPr>
          <w:rFonts w:ascii="Times New Roman" w:hAnsi="Times New Roman"/>
          <w:sz w:val="22"/>
          <w:szCs w:val="22"/>
        </w:rPr>
        <w:t xml:space="preserve"> </w:t>
      </w:r>
      <w:r w:rsidR="00C826F8">
        <w:rPr>
          <w:rFonts w:ascii="Times New Roman" w:hAnsi="Times New Roman"/>
          <w:sz w:val="22"/>
          <w:szCs w:val="22"/>
        </w:rPr>
        <w:t>к</w:t>
      </w:r>
      <w:r w:rsidR="00B6736E" w:rsidRPr="005C582F">
        <w:rPr>
          <w:rFonts w:ascii="Times New Roman" w:hAnsi="Times New Roman"/>
          <w:sz w:val="22"/>
          <w:szCs w:val="22"/>
        </w:rPr>
        <w:t>омпетенци</w:t>
      </w:r>
      <w:r w:rsidR="00C826F8">
        <w:rPr>
          <w:rFonts w:ascii="Times New Roman" w:hAnsi="Times New Roman"/>
          <w:sz w:val="22"/>
          <w:szCs w:val="22"/>
        </w:rPr>
        <w:t>и</w:t>
      </w:r>
      <w:r w:rsidR="00B6736E" w:rsidRPr="005C582F">
        <w:rPr>
          <w:rFonts w:ascii="Times New Roman" w:hAnsi="Times New Roman"/>
          <w:sz w:val="22"/>
          <w:szCs w:val="22"/>
        </w:rPr>
        <w:t xml:space="preserve"> </w:t>
      </w:r>
      <w:r w:rsidR="00C826F8">
        <w:rPr>
          <w:rFonts w:ascii="Times New Roman" w:hAnsi="Times New Roman"/>
          <w:sz w:val="22"/>
          <w:szCs w:val="22"/>
        </w:rPr>
        <w:t>Р</w:t>
      </w:r>
      <w:r w:rsidR="00B6736E" w:rsidRPr="005C582F">
        <w:rPr>
          <w:rFonts w:ascii="Times New Roman" w:hAnsi="Times New Roman"/>
          <w:sz w:val="22"/>
          <w:szCs w:val="22"/>
        </w:rPr>
        <w:t>евизионной комиссии</w:t>
      </w:r>
      <w:r w:rsidR="00C826F8">
        <w:rPr>
          <w:rFonts w:ascii="Times New Roman" w:hAnsi="Times New Roman"/>
          <w:sz w:val="22"/>
          <w:szCs w:val="22"/>
        </w:rPr>
        <w:t xml:space="preserve"> (Ревизора)</w:t>
      </w:r>
      <w:r w:rsidR="00B6736E" w:rsidRPr="005C582F">
        <w:rPr>
          <w:rFonts w:ascii="Times New Roman" w:hAnsi="Times New Roman"/>
          <w:sz w:val="22"/>
          <w:szCs w:val="22"/>
        </w:rPr>
        <w:t xml:space="preserve"> Союза </w:t>
      </w:r>
      <w:r w:rsidR="00C826F8">
        <w:rPr>
          <w:rFonts w:ascii="Times New Roman" w:hAnsi="Times New Roman"/>
          <w:sz w:val="22"/>
          <w:szCs w:val="22"/>
        </w:rPr>
        <w:t xml:space="preserve">могут быть отнесены </w:t>
      </w:r>
      <w:r w:rsidR="00B6736E" w:rsidRPr="005C582F">
        <w:rPr>
          <w:rFonts w:ascii="Times New Roman" w:hAnsi="Times New Roman"/>
          <w:sz w:val="22"/>
          <w:szCs w:val="22"/>
        </w:rPr>
        <w:t>следующие полномочия:</w:t>
      </w:r>
    </w:p>
    <w:p w14:paraId="7FA54E64" w14:textId="3C5B277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проверка (ревизия) финансово-хозяйственной деятельности Союза по итогам деятельности за год, а так</w:t>
      </w:r>
      <w:r w:rsidR="00520DE2" w:rsidRPr="005C582F">
        <w:rPr>
          <w:rFonts w:ascii="Times New Roman" w:hAnsi="Times New Roman"/>
          <w:sz w:val="22"/>
          <w:szCs w:val="22"/>
        </w:rPr>
        <w:t xml:space="preserve"> </w:t>
      </w:r>
      <w:r w:rsidRPr="005C582F">
        <w:rPr>
          <w:rFonts w:ascii="Times New Roman" w:hAnsi="Times New Roman"/>
          <w:sz w:val="22"/>
          <w:szCs w:val="22"/>
        </w:rPr>
        <w:t>же</w:t>
      </w:r>
      <w:r w:rsidR="00520DE2" w:rsidRPr="005C582F">
        <w:rPr>
          <w:rFonts w:ascii="Times New Roman" w:hAnsi="Times New Roman"/>
          <w:sz w:val="22"/>
          <w:szCs w:val="22"/>
        </w:rPr>
        <w:t>,</w:t>
      </w:r>
      <w:r w:rsidRPr="005C582F">
        <w:rPr>
          <w:rFonts w:ascii="Times New Roman" w:hAnsi="Times New Roman"/>
          <w:sz w:val="22"/>
          <w:szCs w:val="22"/>
        </w:rPr>
        <w:t xml:space="preserve"> во всякое время по инициативе </w:t>
      </w:r>
      <w:r w:rsidR="00ED57E8">
        <w:rPr>
          <w:rFonts w:ascii="Times New Roman" w:hAnsi="Times New Roman"/>
          <w:sz w:val="22"/>
          <w:szCs w:val="22"/>
        </w:rPr>
        <w:t>Р</w:t>
      </w:r>
      <w:r w:rsidRPr="005C582F">
        <w:rPr>
          <w:rFonts w:ascii="Times New Roman" w:hAnsi="Times New Roman"/>
          <w:sz w:val="22"/>
          <w:szCs w:val="22"/>
        </w:rPr>
        <w:t>евизионной комиссии, решению общего собрания или по требованию не менее 50-ти членов Союза;</w:t>
      </w:r>
    </w:p>
    <w:p w14:paraId="03BD5B4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истребование у органов управления Союза документов о финансово-хозяйственной деятельности;</w:t>
      </w:r>
    </w:p>
    <w:p w14:paraId="12644DF3"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созыв общего собрания;</w:t>
      </w:r>
    </w:p>
    <w:p w14:paraId="2D0F26D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составление заключения по итогам проверки финансово-хозяйственной деятельности, в котором должны содержаться:</w:t>
      </w:r>
    </w:p>
    <w:p w14:paraId="3952BFFB"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подтверждение достоверности данных, содержащихся в отчетах, и иных финансовых документов Союза;</w:t>
      </w:r>
    </w:p>
    <w:p w14:paraId="369BD5E7"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1369D0F8" w14:textId="773CBEB0"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4.4. Порядок деятельности </w:t>
      </w:r>
      <w:r w:rsidR="00C826F8">
        <w:rPr>
          <w:rFonts w:ascii="Times New Roman" w:hAnsi="Times New Roman"/>
          <w:sz w:val="22"/>
          <w:szCs w:val="22"/>
        </w:rPr>
        <w:t>Р</w:t>
      </w:r>
      <w:r w:rsidR="00B6736E" w:rsidRPr="005C582F">
        <w:rPr>
          <w:rFonts w:ascii="Times New Roman" w:hAnsi="Times New Roman"/>
          <w:sz w:val="22"/>
          <w:szCs w:val="22"/>
        </w:rPr>
        <w:t>евизионной комиссии</w:t>
      </w:r>
      <w:r w:rsidR="00C826F8">
        <w:rPr>
          <w:rFonts w:ascii="Times New Roman" w:hAnsi="Times New Roman"/>
          <w:sz w:val="22"/>
          <w:szCs w:val="22"/>
        </w:rPr>
        <w:t xml:space="preserve"> (Ревизора)</w:t>
      </w:r>
      <w:r w:rsidR="00B6736E" w:rsidRPr="005C582F">
        <w:rPr>
          <w:rFonts w:ascii="Times New Roman" w:hAnsi="Times New Roman"/>
          <w:sz w:val="22"/>
          <w:szCs w:val="22"/>
        </w:rPr>
        <w:t xml:space="preserve">  Союза</w:t>
      </w:r>
      <w:r w:rsidR="00520DE2" w:rsidRPr="005C582F">
        <w:rPr>
          <w:rFonts w:ascii="Times New Roman" w:hAnsi="Times New Roman"/>
          <w:sz w:val="22"/>
          <w:szCs w:val="22"/>
        </w:rPr>
        <w:t xml:space="preserve">, в случае принятия решения о создании, </w:t>
      </w:r>
      <w:r w:rsidR="00B6736E" w:rsidRPr="005C582F">
        <w:rPr>
          <w:rFonts w:ascii="Times New Roman" w:hAnsi="Times New Roman"/>
          <w:sz w:val="22"/>
          <w:szCs w:val="22"/>
        </w:rPr>
        <w:t>определяется  Положением О Ревизионной комиссии Союз</w:t>
      </w:r>
      <w:r w:rsidR="00391232" w:rsidRPr="005C582F">
        <w:rPr>
          <w:rFonts w:ascii="Times New Roman" w:hAnsi="Times New Roman"/>
          <w:sz w:val="22"/>
          <w:szCs w:val="22"/>
        </w:rPr>
        <w:t>а</w:t>
      </w:r>
      <w:r w:rsidR="00B6736E" w:rsidRPr="005C582F">
        <w:rPr>
          <w:rFonts w:ascii="Times New Roman" w:hAnsi="Times New Roman"/>
          <w:sz w:val="22"/>
          <w:szCs w:val="22"/>
        </w:rPr>
        <w:t xml:space="preserve"> «</w:t>
      </w:r>
      <w:r w:rsidR="00391232" w:rsidRPr="005C582F">
        <w:rPr>
          <w:rFonts w:ascii="Times New Roman" w:hAnsi="Times New Roman"/>
          <w:sz w:val="22"/>
          <w:szCs w:val="22"/>
        </w:rPr>
        <w:t>Черноморский Строительный Союз</w:t>
      </w:r>
      <w:r w:rsidR="00B6736E" w:rsidRPr="005C582F">
        <w:rPr>
          <w:rFonts w:ascii="Times New Roman" w:hAnsi="Times New Roman"/>
          <w:sz w:val="22"/>
          <w:szCs w:val="22"/>
        </w:rPr>
        <w:t xml:space="preserve">», утверждаемым </w:t>
      </w:r>
      <w:r w:rsidR="00EE0B8D">
        <w:rPr>
          <w:rFonts w:ascii="Times New Roman" w:hAnsi="Times New Roman"/>
          <w:sz w:val="22"/>
          <w:szCs w:val="22"/>
        </w:rPr>
        <w:t>О</w:t>
      </w:r>
      <w:r w:rsidR="00B6736E" w:rsidRPr="005C582F">
        <w:rPr>
          <w:rFonts w:ascii="Times New Roman" w:hAnsi="Times New Roman"/>
          <w:sz w:val="22"/>
          <w:szCs w:val="22"/>
        </w:rPr>
        <w:t>бщим собранием членов Союза.</w:t>
      </w:r>
    </w:p>
    <w:p w14:paraId="5D826999" w14:textId="07415FBA"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4.5. По решению </w:t>
      </w:r>
      <w:r w:rsidR="00EE0B8D">
        <w:rPr>
          <w:rFonts w:ascii="Times New Roman" w:hAnsi="Times New Roman"/>
          <w:sz w:val="22"/>
          <w:szCs w:val="22"/>
        </w:rPr>
        <w:t>О</w:t>
      </w:r>
      <w:r w:rsidR="00B6736E" w:rsidRPr="005C582F">
        <w:rPr>
          <w:rFonts w:ascii="Times New Roman" w:hAnsi="Times New Roman"/>
          <w:sz w:val="22"/>
          <w:szCs w:val="22"/>
        </w:rPr>
        <w:t xml:space="preserve">бщего собрания членам </w:t>
      </w:r>
      <w:r w:rsidR="00EE0B8D">
        <w:rPr>
          <w:rFonts w:ascii="Times New Roman" w:hAnsi="Times New Roman"/>
          <w:sz w:val="22"/>
          <w:szCs w:val="22"/>
        </w:rPr>
        <w:t>Р</w:t>
      </w:r>
      <w:r w:rsidR="00B6736E" w:rsidRPr="005C582F">
        <w:rPr>
          <w:rFonts w:ascii="Times New Roman" w:hAnsi="Times New Roman"/>
          <w:sz w:val="22"/>
          <w:szCs w:val="22"/>
        </w:rPr>
        <w:t>евизионной комиссии</w:t>
      </w:r>
      <w:r w:rsidR="00EE0B8D">
        <w:rPr>
          <w:rFonts w:ascii="Times New Roman" w:hAnsi="Times New Roman"/>
          <w:sz w:val="22"/>
          <w:szCs w:val="22"/>
        </w:rPr>
        <w:t xml:space="preserve"> (Ревизору)</w:t>
      </w:r>
      <w:r w:rsidR="00B6736E" w:rsidRPr="005C582F">
        <w:rPr>
          <w:rFonts w:ascii="Times New Roman" w:hAnsi="Times New Roman"/>
          <w:sz w:val="22"/>
          <w:szCs w:val="22"/>
        </w:rPr>
        <w:t xml:space="preserve">  Союза в период исполнения ими своих обязанностей  может выплачиваться </w:t>
      </w:r>
      <w:r w:rsidR="00AE10FE" w:rsidRPr="005C582F">
        <w:rPr>
          <w:rFonts w:ascii="Times New Roman" w:hAnsi="Times New Roman"/>
          <w:sz w:val="22"/>
          <w:szCs w:val="22"/>
        </w:rPr>
        <w:t>компенсация  расходов, связанных</w:t>
      </w:r>
      <w:r w:rsidR="00B6736E" w:rsidRPr="005C582F">
        <w:rPr>
          <w:rFonts w:ascii="Times New Roman" w:hAnsi="Times New Roman"/>
          <w:sz w:val="22"/>
          <w:szCs w:val="22"/>
        </w:rPr>
        <w:t xml:space="preserve"> с исполнением ими  своих обязанностей.</w:t>
      </w:r>
    </w:p>
    <w:p w14:paraId="6F19F290" w14:textId="20BFDDC6"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Размеры таких компенсаций устанавливаются решением общего собрания.</w:t>
      </w:r>
    </w:p>
    <w:p w14:paraId="517B724D" w14:textId="580B79E3"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4.6. Для проверки финансово-хозяйственной деятельности Союза ежегодно Совет директоров  назначает аудитор</w:t>
      </w:r>
      <w:r w:rsidR="00EE0B8D">
        <w:rPr>
          <w:rFonts w:ascii="Times New Roman" w:hAnsi="Times New Roman"/>
          <w:sz w:val="22"/>
          <w:szCs w:val="22"/>
        </w:rPr>
        <w:t xml:space="preserve">скую организацию или индивидуального аудитора </w:t>
      </w:r>
      <w:r w:rsidR="00B6736E" w:rsidRPr="005C582F">
        <w:rPr>
          <w:rFonts w:ascii="Times New Roman" w:hAnsi="Times New Roman"/>
          <w:sz w:val="22"/>
          <w:szCs w:val="22"/>
        </w:rPr>
        <w:t xml:space="preserve"> Союза.</w:t>
      </w:r>
    </w:p>
    <w:p w14:paraId="07DCD4B5" w14:textId="540D7F1B"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4.7.  Аудитор</w:t>
      </w:r>
      <w:r w:rsidR="00EE0B8D">
        <w:rPr>
          <w:rFonts w:ascii="Times New Roman" w:hAnsi="Times New Roman"/>
          <w:sz w:val="22"/>
          <w:szCs w:val="22"/>
        </w:rPr>
        <w:t xml:space="preserve">ская организация (индивидуальный аудитор) </w:t>
      </w:r>
      <w:r w:rsidR="00B6736E" w:rsidRPr="005C582F">
        <w:rPr>
          <w:rFonts w:ascii="Times New Roman" w:hAnsi="Times New Roman"/>
          <w:sz w:val="22"/>
          <w:szCs w:val="22"/>
        </w:rPr>
        <w:t xml:space="preserve"> осуществляет проверку финансово-хозяйственной деятельности Союза в соответствии с правовыми актами Российской Федерации на основании заключаемого между Союзом и </w:t>
      </w:r>
      <w:proofErr w:type="spellStart"/>
      <w:r w:rsidR="004C5C3E" w:rsidRPr="005C582F">
        <w:rPr>
          <w:rFonts w:ascii="Times New Roman" w:hAnsi="Times New Roman"/>
          <w:sz w:val="22"/>
          <w:szCs w:val="22"/>
        </w:rPr>
        <w:t>Аудиторо</w:t>
      </w:r>
      <w:r w:rsidR="004C5C3E">
        <w:rPr>
          <w:rFonts w:ascii="Times New Roman" w:hAnsi="Times New Roman"/>
          <w:sz w:val="22"/>
          <w:szCs w:val="22"/>
        </w:rPr>
        <w:t>ской</w:t>
      </w:r>
      <w:proofErr w:type="spellEnd"/>
      <w:r w:rsidR="004C5C3E">
        <w:rPr>
          <w:rFonts w:ascii="Times New Roman" w:hAnsi="Times New Roman"/>
          <w:sz w:val="22"/>
          <w:szCs w:val="22"/>
        </w:rPr>
        <w:t xml:space="preserve"> организацией (индивидуальным аудитором)</w:t>
      </w:r>
      <w:r w:rsidR="004C5C3E" w:rsidRPr="005C582F">
        <w:rPr>
          <w:rFonts w:ascii="Times New Roman" w:hAnsi="Times New Roman"/>
          <w:sz w:val="22"/>
          <w:szCs w:val="22"/>
        </w:rPr>
        <w:t xml:space="preserve"> </w:t>
      </w:r>
      <w:r w:rsidR="00B6736E" w:rsidRPr="005C582F">
        <w:rPr>
          <w:rFonts w:ascii="Times New Roman" w:hAnsi="Times New Roman"/>
          <w:sz w:val="22"/>
          <w:szCs w:val="22"/>
        </w:rPr>
        <w:t xml:space="preserve">договора. Размер оплаты услуг </w:t>
      </w:r>
      <w:proofErr w:type="spellStart"/>
      <w:r w:rsidR="004C5C3E" w:rsidRPr="005C582F">
        <w:rPr>
          <w:rFonts w:ascii="Times New Roman" w:hAnsi="Times New Roman"/>
          <w:sz w:val="22"/>
          <w:szCs w:val="22"/>
        </w:rPr>
        <w:t>Аудиторо</w:t>
      </w:r>
      <w:r w:rsidR="004C5C3E">
        <w:rPr>
          <w:rFonts w:ascii="Times New Roman" w:hAnsi="Times New Roman"/>
          <w:sz w:val="22"/>
          <w:szCs w:val="22"/>
        </w:rPr>
        <w:t>ской</w:t>
      </w:r>
      <w:proofErr w:type="spellEnd"/>
      <w:r w:rsidR="004C5C3E">
        <w:rPr>
          <w:rFonts w:ascii="Times New Roman" w:hAnsi="Times New Roman"/>
          <w:sz w:val="22"/>
          <w:szCs w:val="22"/>
        </w:rPr>
        <w:t xml:space="preserve"> организации (индивидуального аудитора)</w:t>
      </w:r>
      <w:r w:rsidR="004C5C3E" w:rsidRPr="005C582F">
        <w:rPr>
          <w:rFonts w:ascii="Times New Roman" w:hAnsi="Times New Roman"/>
          <w:sz w:val="22"/>
          <w:szCs w:val="22"/>
        </w:rPr>
        <w:t xml:space="preserve"> </w:t>
      </w:r>
      <w:r w:rsidR="00B6736E" w:rsidRPr="005C582F">
        <w:rPr>
          <w:rFonts w:ascii="Times New Roman" w:hAnsi="Times New Roman"/>
          <w:sz w:val="22"/>
          <w:szCs w:val="22"/>
        </w:rPr>
        <w:t xml:space="preserve"> определяется  Советом директоров Союза.</w:t>
      </w:r>
    </w:p>
    <w:p w14:paraId="3DD8EA56" w14:textId="77777777" w:rsidR="00B6736E" w:rsidRPr="005C582F" w:rsidRDefault="00B6736E" w:rsidP="00B6736E">
      <w:pPr>
        <w:pStyle w:val="HTML"/>
        <w:ind w:firstLine="567"/>
        <w:jc w:val="center"/>
        <w:rPr>
          <w:rFonts w:ascii="Times New Roman" w:hAnsi="Times New Roman" w:cs="Times New Roman"/>
          <w:b/>
          <w:color w:val="auto"/>
          <w:sz w:val="22"/>
          <w:szCs w:val="22"/>
        </w:rPr>
      </w:pPr>
    </w:p>
    <w:p w14:paraId="0530B159" w14:textId="77777777" w:rsidR="009038E4" w:rsidRPr="005C582F" w:rsidRDefault="009038E4" w:rsidP="009038E4">
      <w:pPr>
        <w:pStyle w:val="HTML"/>
        <w:ind w:firstLine="567"/>
        <w:jc w:val="center"/>
        <w:rPr>
          <w:rFonts w:ascii="Times New Roman" w:hAnsi="Times New Roman" w:cs="Times New Roman"/>
          <w:b/>
          <w:color w:val="000000" w:themeColor="text1"/>
          <w:sz w:val="22"/>
          <w:szCs w:val="22"/>
        </w:rPr>
      </w:pPr>
      <w:r w:rsidRPr="005C582F">
        <w:rPr>
          <w:rFonts w:ascii="Times New Roman" w:hAnsi="Times New Roman" w:cs="Times New Roman"/>
          <w:b/>
          <w:color w:val="000000" w:themeColor="text1"/>
          <w:sz w:val="22"/>
          <w:szCs w:val="22"/>
        </w:rPr>
        <w:t>15. СИМВОЛИКА СОЮЗА</w:t>
      </w:r>
    </w:p>
    <w:p w14:paraId="3810619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15.1.Официальным главным символом Союза является эмблема Союза.</w:t>
      </w:r>
    </w:p>
    <w:p w14:paraId="677D0DBE"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15.2. Описание символики Союза:</w:t>
      </w:r>
    </w:p>
    <w:p w14:paraId="438526D6" w14:textId="74384912"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lastRenderedPageBreak/>
        <w:t>Эмблема Союза «</w:t>
      </w:r>
      <w:r w:rsidR="0063050A" w:rsidRPr="005C582F">
        <w:rPr>
          <w:rFonts w:ascii="Times New Roman" w:hAnsi="Times New Roman"/>
          <w:color w:val="000000" w:themeColor="text1"/>
          <w:sz w:val="22"/>
          <w:szCs w:val="22"/>
        </w:rPr>
        <w:t>Черноморский Строительный Союз</w:t>
      </w:r>
      <w:r w:rsidRPr="005C582F">
        <w:rPr>
          <w:rFonts w:ascii="Times New Roman" w:hAnsi="Times New Roman"/>
          <w:color w:val="000000" w:themeColor="text1"/>
          <w:sz w:val="22"/>
          <w:szCs w:val="22"/>
        </w:rPr>
        <w:t>» представляет собой комбинированное изображение, состоящее из:</w:t>
      </w:r>
    </w:p>
    <w:p w14:paraId="08DC08FF" w14:textId="145E2B08" w:rsidR="00EE3A94" w:rsidRPr="005C582F" w:rsidRDefault="0063050A" w:rsidP="00E766B3">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Изображения круга, </w:t>
      </w:r>
      <w:r w:rsidR="00E766B3" w:rsidRPr="005C582F">
        <w:rPr>
          <w:rFonts w:ascii="Times New Roman" w:hAnsi="Times New Roman"/>
          <w:color w:val="000000" w:themeColor="text1"/>
          <w:sz w:val="22"/>
          <w:szCs w:val="22"/>
        </w:rPr>
        <w:t xml:space="preserve">который поделен горизонтально условным изображением волны на две неравные части. Верхние 2/3 (две трети)  части  круга </w:t>
      </w:r>
      <w:r w:rsidRPr="005C582F">
        <w:rPr>
          <w:rFonts w:ascii="Times New Roman" w:hAnsi="Times New Roman"/>
          <w:color w:val="000000" w:themeColor="text1"/>
          <w:sz w:val="22"/>
          <w:szCs w:val="22"/>
        </w:rPr>
        <w:t>выполнены в сером цвете, а</w:t>
      </w:r>
      <w:r w:rsidR="00E766B3" w:rsidRPr="005C582F">
        <w:rPr>
          <w:rFonts w:ascii="Times New Roman" w:hAnsi="Times New Roman"/>
          <w:color w:val="000000" w:themeColor="text1"/>
          <w:sz w:val="22"/>
          <w:szCs w:val="22"/>
        </w:rPr>
        <w:t xml:space="preserve"> нижняя </w:t>
      </w:r>
      <w:r w:rsidRPr="005C582F">
        <w:rPr>
          <w:rFonts w:ascii="Times New Roman" w:hAnsi="Times New Roman"/>
          <w:color w:val="000000" w:themeColor="text1"/>
          <w:sz w:val="22"/>
          <w:szCs w:val="22"/>
        </w:rPr>
        <w:t xml:space="preserve"> 1/3</w:t>
      </w:r>
      <w:r w:rsidR="00E766B3" w:rsidRPr="005C582F">
        <w:rPr>
          <w:rFonts w:ascii="Times New Roman" w:hAnsi="Times New Roman"/>
          <w:color w:val="000000" w:themeColor="text1"/>
          <w:sz w:val="22"/>
          <w:szCs w:val="22"/>
        </w:rPr>
        <w:t xml:space="preserve"> (одна треть)</w:t>
      </w:r>
      <w:r w:rsidRPr="005C582F">
        <w:rPr>
          <w:rFonts w:ascii="Times New Roman" w:hAnsi="Times New Roman"/>
          <w:color w:val="000000" w:themeColor="text1"/>
          <w:sz w:val="22"/>
          <w:szCs w:val="22"/>
        </w:rPr>
        <w:t xml:space="preserve"> части круга выполнена в </w:t>
      </w:r>
      <w:r w:rsidR="00A554A0" w:rsidRPr="005C582F">
        <w:rPr>
          <w:rFonts w:ascii="Times New Roman" w:hAnsi="Times New Roman"/>
          <w:color w:val="000000" w:themeColor="text1"/>
          <w:sz w:val="22"/>
          <w:szCs w:val="22"/>
        </w:rPr>
        <w:t xml:space="preserve">темно-бирюзовом </w:t>
      </w:r>
      <w:r w:rsidR="00E2368B" w:rsidRPr="005C582F">
        <w:rPr>
          <w:rFonts w:ascii="Times New Roman" w:hAnsi="Times New Roman"/>
          <w:color w:val="000000" w:themeColor="text1"/>
          <w:sz w:val="22"/>
          <w:szCs w:val="22"/>
        </w:rPr>
        <w:t xml:space="preserve"> </w:t>
      </w:r>
      <w:r w:rsidR="00A554A0" w:rsidRPr="005C582F">
        <w:rPr>
          <w:rFonts w:ascii="Times New Roman" w:hAnsi="Times New Roman"/>
          <w:color w:val="000000" w:themeColor="text1"/>
          <w:sz w:val="22"/>
          <w:szCs w:val="22"/>
        </w:rPr>
        <w:t>ц</w:t>
      </w:r>
      <w:r w:rsidR="00E766B3" w:rsidRPr="005C582F">
        <w:rPr>
          <w:rFonts w:ascii="Times New Roman" w:hAnsi="Times New Roman"/>
          <w:color w:val="000000" w:themeColor="text1"/>
          <w:sz w:val="22"/>
          <w:szCs w:val="22"/>
        </w:rPr>
        <w:t>вете.  В</w:t>
      </w:r>
      <w:r w:rsidR="00E2368B" w:rsidRPr="005C582F">
        <w:rPr>
          <w:rFonts w:ascii="Times New Roman" w:hAnsi="Times New Roman"/>
          <w:color w:val="000000" w:themeColor="text1"/>
          <w:sz w:val="22"/>
          <w:szCs w:val="22"/>
        </w:rPr>
        <w:t xml:space="preserve"> центральной части круга </w:t>
      </w:r>
      <w:r w:rsidR="00E766B3" w:rsidRPr="005C582F">
        <w:rPr>
          <w:rFonts w:ascii="Times New Roman" w:hAnsi="Times New Roman"/>
          <w:color w:val="000000" w:themeColor="text1"/>
          <w:sz w:val="22"/>
          <w:szCs w:val="22"/>
        </w:rPr>
        <w:t>на сером поле</w:t>
      </w:r>
      <w:r w:rsidR="00E2368B" w:rsidRPr="005C582F">
        <w:rPr>
          <w:rFonts w:ascii="Times New Roman" w:hAnsi="Times New Roman"/>
          <w:color w:val="000000" w:themeColor="text1"/>
          <w:sz w:val="22"/>
          <w:szCs w:val="22"/>
        </w:rPr>
        <w:t xml:space="preserve"> изображены 3 стилизованных </w:t>
      </w:r>
      <w:r w:rsidR="009038E4" w:rsidRPr="005C582F">
        <w:rPr>
          <w:rFonts w:ascii="Times New Roman" w:hAnsi="Times New Roman"/>
          <w:color w:val="000000" w:themeColor="text1"/>
          <w:sz w:val="22"/>
          <w:szCs w:val="22"/>
        </w:rPr>
        <w:t xml:space="preserve"> </w:t>
      </w:r>
      <w:r w:rsidR="00E2368B" w:rsidRPr="005C582F">
        <w:rPr>
          <w:rFonts w:ascii="Times New Roman" w:hAnsi="Times New Roman"/>
          <w:color w:val="000000" w:themeColor="text1"/>
          <w:sz w:val="22"/>
          <w:szCs w:val="22"/>
        </w:rPr>
        <w:t xml:space="preserve">высотных здания и поднимающаяся над </w:t>
      </w:r>
      <w:r w:rsidR="00EE3A94" w:rsidRPr="005C582F">
        <w:rPr>
          <w:rFonts w:ascii="Times New Roman" w:hAnsi="Times New Roman"/>
          <w:color w:val="000000" w:themeColor="text1"/>
          <w:sz w:val="22"/>
          <w:szCs w:val="22"/>
        </w:rPr>
        <w:t xml:space="preserve">крайним правым зданием </w:t>
      </w:r>
      <w:r w:rsidR="00E2368B" w:rsidRPr="005C582F">
        <w:rPr>
          <w:rFonts w:ascii="Times New Roman" w:hAnsi="Times New Roman"/>
          <w:color w:val="000000" w:themeColor="text1"/>
          <w:sz w:val="22"/>
          <w:szCs w:val="22"/>
        </w:rPr>
        <w:t>стрела башенного крана. Высотное здание в це</w:t>
      </w:r>
      <w:r w:rsidR="00520DE2" w:rsidRPr="005C582F">
        <w:rPr>
          <w:rFonts w:ascii="Times New Roman" w:hAnsi="Times New Roman"/>
          <w:color w:val="000000" w:themeColor="text1"/>
          <w:sz w:val="22"/>
          <w:szCs w:val="22"/>
        </w:rPr>
        <w:t xml:space="preserve">нтре выполнено в </w:t>
      </w:r>
      <w:r w:rsidR="00A554A0" w:rsidRPr="005C582F">
        <w:rPr>
          <w:rFonts w:ascii="Times New Roman" w:hAnsi="Times New Roman"/>
          <w:color w:val="000000" w:themeColor="text1"/>
          <w:sz w:val="22"/>
          <w:szCs w:val="22"/>
        </w:rPr>
        <w:t xml:space="preserve">светло-бирюзовом </w:t>
      </w:r>
      <w:r w:rsidR="00520DE2" w:rsidRPr="005C582F">
        <w:rPr>
          <w:rFonts w:ascii="Times New Roman" w:hAnsi="Times New Roman"/>
          <w:color w:val="000000" w:themeColor="text1"/>
          <w:sz w:val="22"/>
          <w:szCs w:val="22"/>
        </w:rPr>
        <w:t>цвете, здания</w:t>
      </w:r>
      <w:r w:rsidR="00E2368B" w:rsidRPr="005C582F">
        <w:rPr>
          <w:rFonts w:ascii="Times New Roman" w:hAnsi="Times New Roman"/>
          <w:color w:val="000000" w:themeColor="text1"/>
          <w:sz w:val="22"/>
          <w:szCs w:val="22"/>
        </w:rPr>
        <w:t xml:space="preserve"> стоящие от него по бокам в </w:t>
      </w:r>
      <w:r w:rsidR="00A554A0" w:rsidRPr="005C582F">
        <w:rPr>
          <w:rFonts w:ascii="Times New Roman" w:hAnsi="Times New Roman"/>
          <w:color w:val="000000" w:themeColor="text1"/>
          <w:sz w:val="22"/>
          <w:szCs w:val="22"/>
        </w:rPr>
        <w:t>синем</w:t>
      </w:r>
      <w:r w:rsidR="00E2368B" w:rsidRPr="005C582F">
        <w:rPr>
          <w:rFonts w:ascii="Times New Roman" w:hAnsi="Times New Roman"/>
          <w:color w:val="000000" w:themeColor="text1"/>
          <w:sz w:val="22"/>
          <w:szCs w:val="22"/>
        </w:rPr>
        <w:t xml:space="preserve"> цвете</w:t>
      </w:r>
      <w:r w:rsidR="00EE3A94" w:rsidRPr="005C582F">
        <w:rPr>
          <w:rFonts w:ascii="Times New Roman" w:hAnsi="Times New Roman"/>
          <w:color w:val="000000" w:themeColor="text1"/>
          <w:sz w:val="22"/>
          <w:szCs w:val="22"/>
        </w:rPr>
        <w:t>, а  стрела башенного</w:t>
      </w:r>
      <w:r w:rsidR="00E2368B" w:rsidRPr="005C582F">
        <w:rPr>
          <w:rFonts w:ascii="Times New Roman" w:hAnsi="Times New Roman"/>
          <w:color w:val="000000" w:themeColor="text1"/>
          <w:sz w:val="22"/>
          <w:szCs w:val="22"/>
        </w:rPr>
        <w:t xml:space="preserve"> кран</w:t>
      </w:r>
      <w:r w:rsidR="00EE3A94" w:rsidRPr="005C582F">
        <w:rPr>
          <w:rFonts w:ascii="Times New Roman" w:hAnsi="Times New Roman"/>
          <w:color w:val="000000" w:themeColor="text1"/>
          <w:sz w:val="22"/>
          <w:szCs w:val="22"/>
        </w:rPr>
        <w:t>а</w:t>
      </w:r>
      <w:r w:rsidR="00E2368B"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темно-бирюзовом</w:t>
      </w:r>
      <w:r w:rsidR="00E2368B" w:rsidRPr="005C582F">
        <w:rPr>
          <w:rFonts w:ascii="Times New Roman" w:hAnsi="Times New Roman"/>
          <w:color w:val="000000" w:themeColor="text1"/>
          <w:sz w:val="22"/>
          <w:szCs w:val="22"/>
        </w:rPr>
        <w:t xml:space="preserve"> цвете. Над центральным зданием  выполнена надпись</w:t>
      </w:r>
      <w:r w:rsidR="00EE3A94"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 xml:space="preserve">темно-бирюзовом </w:t>
      </w:r>
      <w:r w:rsidR="00EE3A94" w:rsidRPr="005C582F">
        <w:rPr>
          <w:rFonts w:ascii="Times New Roman" w:hAnsi="Times New Roman"/>
          <w:color w:val="000000" w:themeColor="text1"/>
          <w:sz w:val="22"/>
          <w:szCs w:val="22"/>
        </w:rPr>
        <w:t xml:space="preserve">цвете </w:t>
      </w:r>
      <w:r w:rsidR="00E2368B" w:rsidRPr="005C582F">
        <w:rPr>
          <w:rFonts w:ascii="Times New Roman" w:hAnsi="Times New Roman"/>
          <w:color w:val="000000" w:themeColor="text1"/>
          <w:sz w:val="22"/>
          <w:szCs w:val="22"/>
        </w:rPr>
        <w:t xml:space="preserve"> с первой заглавной буквой - «Союз</w:t>
      </w:r>
      <w:r w:rsidR="00E766B3" w:rsidRPr="005C582F">
        <w:rPr>
          <w:rFonts w:ascii="Times New Roman" w:hAnsi="Times New Roman"/>
          <w:color w:val="000000" w:themeColor="text1"/>
          <w:sz w:val="22"/>
          <w:szCs w:val="22"/>
        </w:rPr>
        <w:t xml:space="preserve">». </w:t>
      </w:r>
      <w:r w:rsidR="00EE3A94" w:rsidRPr="005C582F">
        <w:rPr>
          <w:rFonts w:ascii="Times New Roman" w:hAnsi="Times New Roman"/>
          <w:color w:val="000000" w:themeColor="text1"/>
          <w:sz w:val="22"/>
          <w:szCs w:val="22"/>
        </w:rPr>
        <w:t xml:space="preserve"> </w:t>
      </w:r>
      <w:r w:rsidR="00E766B3" w:rsidRPr="005C582F">
        <w:rPr>
          <w:rFonts w:ascii="Times New Roman" w:hAnsi="Times New Roman"/>
          <w:color w:val="000000" w:themeColor="text1"/>
          <w:sz w:val="22"/>
          <w:szCs w:val="22"/>
        </w:rPr>
        <w:t>По нижне</w:t>
      </w:r>
      <w:r w:rsidR="00A554A0" w:rsidRPr="005C582F">
        <w:rPr>
          <w:rFonts w:ascii="Times New Roman" w:hAnsi="Times New Roman"/>
          <w:color w:val="000000" w:themeColor="text1"/>
          <w:sz w:val="22"/>
          <w:szCs w:val="22"/>
        </w:rPr>
        <w:t>му краю круга мелким шрифтом темно-бирюзового</w:t>
      </w:r>
      <w:r w:rsidR="00E766B3" w:rsidRPr="005C582F">
        <w:rPr>
          <w:rFonts w:ascii="Times New Roman" w:hAnsi="Times New Roman"/>
          <w:color w:val="000000" w:themeColor="text1"/>
          <w:sz w:val="22"/>
          <w:szCs w:val="22"/>
        </w:rPr>
        <w:t xml:space="preserve"> цвета выполнена надпись «Черноморский Строительный Союз», при этом</w:t>
      </w:r>
      <w:r w:rsidR="00A554A0" w:rsidRPr="005C582F">
        <w:rPr>
          <w:rFonts w:ascii="Times New Roman" w:hAnsi="Times New Roman"/>
          <w:color w:val="000000" w:themeColor="text1"/>
          <w:sz w:val="22"/>
          <w:szCs w:val="22"/>
        </w:rPr>
        <w:t>,</w:t>
      </w:r>
      <w:r w:rsidR="00E766B3" w:rsidRPr="005C582F">
        <w:rPr>
          <w:rFonts w:ascii="Times New Roman" w:hAnsi="Times New Roman"/>
          <w:color w:val="000000" w:themeColor="text1"/>
          <w:sz w:val="22"/>
          <w:szCs w:val="22"/>
        </w:rPr>
        <w:t xml:space="preserve">  каждое из слов в надписи  выполнено с первой заглавной буквы.  </w:t>
      </w:r>
    </w:p>
    <w:p w14:paraId="50F4EF08" w14:textId="56994D1B" w:rsidR="009038E4" w:rsidRPr="005C582F" w:rsidRDefault="009038E4" w:rsidP="00003FD9">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Изображение </w:t>
      </w:r>
      <w:r w:rsidR="00E766B3" w:rsidRPr="005C582F">
        <w:rPr>
          <w:rFonts w:ascii="Times New Roman" w:hAnsi="Times New Roman"/>
          <w:color w:val="000000" w:themeColor="text1"/>
          <w:sz w:val="22"/>
          <w:szCs w:val="22"/>
        </w:rPr>
        <w:t xml:space="preserve">высотных зданий и стрелы башенного крана </w:t>
      </w:r>
      <w:r w:rsidRPr="005C582F">
        <w:rPr>
          <w:rFonts w:ascii="Times New Roman" w:hAnsi="Times New Roman"/>
          <w:color w:val="000000" w:themeColor="text1"/>
          <w:sz w:val="22"/>
          <w:szCs w:val="22"/>
        </w:rPr>
        <w:t xml:space="preserve">символизирует </w:t>
      </w:r>
      <w:r w:rsidR="00E766B3" w:rsidRPr="005C582F">
        <w:rPr>
          <w:rFonts w:ascii="Times New Roman" w:hAnsi="Times New Roman"/>
          <w:color w:val="000000" w:themeColor="text1"/>
          <w:sz w:val="22"/>
          <w:szCs w:val="22"/>
        </w:rPr>
        <w:t xml:space="preserve">процесс </w:t>
      </w:r>
      <w:r w:rsidRPr="005C582F">
        <w:rPr>
          <w:rFonts w:ascii="Times New Roman" w:hAnsi="Times New Roman"/>
          <w:color w:val="000000" w:themeColor="text1"/>
          <w:sz w:val="22"/>
          <w:szCs w:val="22"/>
        </w:rPr>
        <w:t xml:space="preserve">строительства, а </w:t>
      </w:r>
      <w:r w:rsidR="00003FD9" w:rsidRPr="005C582F">
        <w:rPr>
          <w:rFonts w:ascii="Times New Roman" w:hAnsi="Times New Roman"/>
          <w:color w:val="000000" w:themeColor="text1"/>
          <w:sz w:val="22"/>
          <w:szCs w:val="22"/>
        </w:rPr>
        <w:t xml:space="preserve">изображение  волны </w:t>
      </w:r>
      <w:r w:rsidR="00A554A0" w:rsidRPr="005C582F">
        <w:rPr>
          <w:rFonts w:ascii="Times New Roman" w:hAnsi="Times New Roman"/>
          <w:color w:val="000000" w:themeColor="text1"/>
          <w:sz w:val="22"/>
          <w:szCs w:val="22"/>
        </w:rPr>
        <w:t>отсылает</w:t>
      </w:r>
      <w:r w:rsidR="00003FD9" w:rsidRPr="005C582F">
        <w:rPr>
          <w:rFonts w:ascii="Times New Roman" w:hAnsi="Times New Roman"/>
          <w:color w:val="000000" w:themeColor="text1"/>
          <w:sz w:val="22"/>
          <w:szCs w:val="22"/>
        </w:rPr>
        <w:t xml:space="preserve"> к  региону месторасположения Союза и обыгрывает наименование  Союза. </w:t>
      </w:r>
    </w:p>
    <w:p w14:paraId="3C07C5F6"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15.3. Изображение эмблемы приведено в Приложении к Уставу.</w:t>
      </w:r>
    </w:p>
    <w:p w14:paraId="114252ED"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15.4. При воспроизведении эмблемы Союза следование эталонному изображению является обязательным.</w:t>
      </w:r>
    </w:p>
    <w:p w14:paraId="3873F86F"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15.5. Порядок использования символики Союза:</w:t>
      </w:r>
    </w:p>
    <w:p w14:paraId="540E85DA"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а) Эмблема Союза может воспроизводиться:</w:t>
      </w:r>
    </w:p>
    <w:p w14:paraId="4C31D9A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фасадах зданий, в которых располагается Союз;</w:t>
      </w:r>
    </w:p>
    <w:p w14:paraId="2F76E2BC"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рабочих кабинетах Союза;</w:t>
      </w:r>
    </w:p>
    <w:p w14:paraId="7EE519B0"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залах заседаний Союза;</w:t>
      </w:r>
    </w:p>
    <w:p w14:paraId="36177B8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3DEA0CC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качестве элемента оформления официального печатного издания и сайта Союза, информационных ресурсов, имеющихся в распоряжении Союза;</w:t>
      </w:r>
    </w:p>
    <w:p w14:paraId="56F842D8"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бланках Союза, его органов, Почетных грамотах Союза, Благодарностях  Союза,;</w:t>
      </w:r>
    </w:p>
    <w:p w14:paraId="0D29468B"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печатной, полиграфической, рекламно-информационной, аудиовизуальной, программной продукции, изготавливаемой по заказу Союза.</w:t>
      </w:r>
    </w:p>
    <w:p w14:paraId="0383EF75"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б) Символика Союза может использоваться:</w:t>
      </w:r>
    </w:p>
    <w:p w14:paraId="77860E6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выпускаемой Союзом информационной продукции, в том числе размещаемой в средствах массовой информации и в сети Интернет;</w:t>
      </w:r>
    </w:p>
    <w:p w14:paraId="6CE285E3"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любом имуществе, находящемся в собственности Союза;</w:t>
      </w:r>
    </w:p>
    <w:p w14:paraId="49374FF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при оформлении официальных и иных мероприятий, проводимых Союзом; </w:t>
      </w:r>
    </w:p>
    <w:p w14:paraId="6A03DCB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в) Иные случаи использования символики Союза могут устанавливаться решением Совета директоров. </w:t>
      </w:r>
    </w:p>
    <w:p w14:paraId="31367F5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15.6. Союз обеспечивает изготовление, закупку и использование сувенирных изделий с символикой Союза.</w:t>
      </w:r>
    </w:p>
    <w:p w14:paraId="50C08B02" w14:textId="77777777" w:rsidR="00B6736E" w:rsidRPr="005C582F" w:rsidRDefault="00B6736E" w:rsidP="00B6736E">
      <w:pPr>
        <w:ind w:firstLine="567"/>
        <w:rPr>
          <w:rFonts w:ascii="Times New Roman" w:hAnsi="Times New Roman"/>
          <w:sz w:val="22"/>
          <w:szCs w:val="22"/>
        </w:rPr>
      </w:pPr>
    </w:p>
    <w:p w14:paraId="05A1B48E" w14:textId="26CB3C67" w:rsidR="00B6736E" w:rsidRPr="005C582F" w:rsidRDefault="00003FD9" w:rsidP="005C582F">
      <w:pPr>
        <w:ind w:left="2124"/>
        <w:rPr>
          <w:rFonts w:ascii="Times New Roman" w:hAnsi="Times New Roman"/>
          <w:b/>
          <w:sz w:val="22"/>
          <w:szCs w:val="22"/>
        </w:rPr>
      </w:pPr>
      <w:r w:rsidRPr="005C582F">
        <w:rPr>
          <w:rFonts w:ascii="Times New Roman" w:hAnsi="Times New Roman"/>
          <w:b/>
          <w:sz w:val="22"/>
          <w:szCs w:val="22"/>
        </w:rPr>
        <w:t>16</w:t>
      </w:r>
      <w:r w:rsidR="00B6736E" w:rsidRPr="005C582F">
        <w:rPr>
          <w:rFonts w:ascii="Times New Roman" w:hAnsi="Times New Roman"/>
          <w:b/>
          <w:sz w:val="22"/>
          <w:szCs w:val="22"/>
        </w:rPr>
        <w:t>. ЗАКЛЮЧИТЕЛЬНЫЕ ПОЛОЖЕНИЯ</w:t>
      </w:r>
    </w:p>
    <w:p w14:paraId="2798637C" w14:textId="30CD42F5"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.1.</w:t>
      </w:r>
      <w:r w:rsidR="00B6736E" w:rsidRPr="005C582F">
        <w:rPr>
          <w:rFonts w:ascii="Times New Roman" w:hAnsi="Times New Roman"/>
          <w:sz w:val="22"/>
          <w:szCs w:val="22"/>
        </w:rPr>
        <w:tab/>
        <w:t xml:space="preserve"> Настоящая редакция  Устава вступает в силу  с момента её государственной  регистрации, в установленном законодательством Российской Федерации  порядке</w:t>
      </w:r>
      <w:r w:rsidRPr="005C582F">
        <w:rPr>
          <w:rFonts w:ascii="Times New Roman" w:hAnsi="Times New Roman"/>
          <w:sz w:val="22"/>
          <w:szCs w:val="22"/>
        </w:rPr>
        <w:t xml:space="preserve">. </w:t>
      </w:r>
    </w:p>
    <w:p w14:paraId="330AFD88" w14:textId="4D8E8FDD"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315E80" w:rsidRPr="005C582F">
        <w:rPr>
          <w:rFonts w:ascii="Times New Roman" w:hAnsi="Times New Roman"/>
          <w:sz w:val="22"/>
          <w:szCs w:val="22"/>
        </w:rPr>
        <w:t>.2</w:t>
      </w:r>
      <w:r w:rsidR="00B6736E" w:rsidRPr="005C582F">
        <w:rPr>
          <w:rFonts w:ascii="Times New Roman" w:hAnsi="Times New Roman"/>
          <w:sz w:val="22"/>
          <w:szCs w:val="22"/>
        </w:rPr>
        <w:t>. Все  правоотношения, не урегулированные настоящим Уставом, разрешаются и регулируются в соответствии с законодательством  Российской Федерации,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47AD224D" w14:textId="7131E979"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w:t>
      </w:r>
      <w:r w:rsidR="00315E80" w:rsidRPr="005C582F">
        <w:rPr>
          <w:rFonts w:ascii="Times New Roman" w:hAnsi="Times New Roman"/>
          <w:sz w:val="22"/>
          <w:szCs w:val="22"/>
        </w:rPr>
        <w:t>3</w:t>
      </w:r>
      <w:r w:rsidR="00B6736E" w:rsidRPr="005C582F">
        <w:rPr>
          <w:rFonts w:ascii="Times New Roman" w:hAnsi="Times New Roman"/>
          <w:sz w:val="22"/>
          <w:szCs w:val="22"/>
        </w:rPr>
        <w:t xml:space="preserve">.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1895C698" w14:textId="77777777" w:rsidR="008A41D4" w:rsidRPr="005C582F" w:rsidRDefault="008A41D4" w:rsidP="008F7CAB">
      <w:pPr>
        <w:ind w:left="-567"/>
        <w:jc w:val="both"/>
        <w:rPr>
          <w:rFonts w:ascii="Times New Roman" w:hAnsi="Times New Roman"/>
          <w:sz w:val="22"/>
          <w:szCs w:val="22"/>
        </w:rPr>
      </w:pPr>
    </w:p>
    <w:p w14:paraId="63EAF2A7" w14:textId="77777777" w:rsidR="008A41D4" w:rsidRPr="005C582F" w:rsidRDefault="008A41D4" w:rsidP="008A41D4">
      <w:pPr>
        <w:rPr>
          <w:rFonts w:ascii="Times New Roman" w:hAnsi="Times New Roman"/>
          <w:sz w:val="22"/>
          <w:szCs w:val="22"/>
        </w:rPr>
      </w:pPr>
    </w:p>
    <w:p w14:paraId="647AEA2C" w14:textId="045F4C77" w:rsidR="005C582F" w:rsidRDefault="00731333" w:rsidP="004352D7">
      <w:pPr>
        <w:rPr>
          <w:rFonts w:ascii="Times New Roman" w:hAnsi="Times New Roman"/>
          <w:color w:val="000000" w:themeColor="text1"/>
          <w:sz w:val="22"/>
          <w:szCs w:val="22"/>
        </w:rPr>
      </w:pPr>
      <w:r w:rsidRPr="00731333">
        <w:rPr>
          <w:rFonts w:ascii="Times New Roman" w:hAnsi="Times New Roman"/>
          <w:color w:val="000000" w:themeColor="text1"/>
          <w:sz w:val="22"/>
          <w:szCs w:val="22"/>
        </w:rPr>
        <w:t>Приложение № 1: Изображение эмблемы на 1 (одном) листе.</w:t>
      </w:r>
    </w:p>
    <w:p w14:paraId="2FB6F599" w14:textId="77777777" w:rsidR="00551932" w:rsidRDefault="00551932" w:rsidP="0075379C">
      <w:pPr>
        <w:ind w:left="7080"/>
        <w:jc w:val="right"/>
        <w:rPr>
          <w:rFonts w:ascii="Times New Roman" w:hAnsi="Times New Roman"/>
          <w:color w:val="000000" w:themeColor="text1"/>
          <w:sz w:val="22"/>
          <w:szCs w:val="22"/>
        </w:rPr>
      </w:pPr>
    </w:p>
    <w:p w14:paraId="482BC0FE" w14:textId="77777777" w:rsidR="00551932" w:rsidRDefault="00551932" w:rsidP="00C91C26">
      <w:pPr>
        <w:rPr>
          <w:rFonts w:ascii="Times New Roman" w:hAnsi="Times New Roman"/>
          <w:color w:val="000000" w:themeColor="text1"/>
          <w:sz w:val="22"/>
          <w:szCs w:val="22"/>
        </w:rPr>
      </w:pPr>
    </w:p>
    <w:p w14:paraId="2F303C34" w14:textId="77777777" w:rsidR="00E60098" w:rsidRDefault="00E60098" w:rsidP="000C72A6">
      <w:pPr>
        <w:rPr>
          <w:rFonts w:ascii="Times New Roman" w:hAnsi="Times New Roman"/>
          <w:color w:val="000000" w:themeColor="text1"/>
          <w:sz w:val="22"/>
          <w:szCs w:val="22"/>
        </w:rPr>
      </w:pPr>
    </w:p>
    <w:p w14:paraId="114EA357" w14:textId="77777777" w:rsidR="0057326C" w:rsidRPr="005C582F" w:rsidRDefault="0057326C" w:rsidP="0075379C">
      <w:pPr>
        <w:ind w:left="7080"/>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Приложение № 1</w:t>
      </w:r>
    </w:p>
    <w:p w14:paraId="10DCE9BF" w14:textId="6E5F2B36" w:rsidR="0057326C" w:rsidRPr="005C582F" w:rsidRDefault="0057326C"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к Уставу  </w:t>
      </w:r>
    </w:p>
    <w:p w14:paraId="05FFED27" w14:textId="2DD201A0" w:rsidR="0057326C" w:rsidRPr="005C582F" w:rsidRDefault="00520DE2"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r w:rsidR="0057326C" w:rsidRPr="005C582F">
        <w:rPr>
          <w:rFonts w:ascii="Times New Roman" w:hAnsi="Times New Roman"/>
          <w:color w:val="000000" w:themeColor="text1"/>
          <w:sz w:val="22"/>
          <w:szCs w:val="22"/>
        </w:rPr>
        <w:t xml:space="preserve"> «Черноморский Строительный Союз» </w:t>
      </w:r>
    </w:p>
    <w:p w14:paraId="46399D73" w14:textId="77777777" w:rsidR="0057326C" w:rsidRPr="005C582F" w:rsidRDefault="0057326C" w:rsidP="0057326C">
      <w:pPr>
        <w:ind w:firstLine="567"/>
        <w:jc w:val="both"/>
        <w:rPr>
          <w:rFonts w:ascii="Times New Roman" w:hAnsi="Times New Roman"/>
          <w:color w:val="000000" w:themeColor="text1"/>
          <w:sz w:val="22"/>
          <w:szCs w:val="22"/>
        </w:rPr>
      </w:pPr>
    </w:p>
    <w:p w14:paraId="2B5A2C08" w14:textId="77777777" w:rsidR="0057326C" w:rsidRPr="005C582F" w:rsidRDefault="0057326C" w:rsidP="0057326C">
      <w:pPr>
        <w:ind w:firstLine="567"/>
        <w:jc w:val="both"/>
        <w:rPr>
          <w:rFonts w:ascii="Times New Roman" w:hAnsi="Times New Roman"/>
          <w:color w:val="000000" w:themeColor="text1"/>
          <w:sz w:val="22"/>
          <w:szCs w:val="22"/>
        </w:rPr>
      </w:pPr>
    </w:p>
    <w:p w14:paraId="3D57EDEC" w14:textId="77777777" w:rsidR="0057326C" w:rsidRPr="005C582F" w:rsidRDefault="0057326C" w:rsidP="0057326C">
      <w:pPr>
        <w:ind w:firstLine="567"/>
        <w:jc w:val="both"/>
        <w:rPr>
          <w:rFonts w:ascii="Times New Roman" w:hAnsi="Times New Roman"/>
          <w:color w:val="000000" w:themeColor="text1"/>
          <w:sz w:val="22"/>
          <w:szCs w:val="22"/>
        </w:rPr>
      </w:pPr>
    </w:p>
    <w:p w14:paraId="2F26AEF0" w14:textId="77777777"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Изображение эмблемы</w:t>
      </w:r>
    </w:p>
    <w:p w14:paraId="5C6F76D0" w14:textId="324AC7FD" w:rsidR="0057326C" w:rsidRPr="005C582F" w:rsidRDefault="00520DE2"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p>
    <w:p w14:paraId="3B2DFD67" w14:textId="2F70D7AF"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«Черноморский Строительный Союз»</w:t>
      </w:r>
    </w:p>
    <w:p w14:paraId="3577233B" w14:textId="77777777" w:rsidR="0063050A" w:rsidRPr="005C582F" w:rsidRDefault="0063050A">
      <w:pPr>
        <w:rPr>
          <w:rFonts w:ascii="Times New Roman" w:hAnsi="Times New Roman"/>
          <w:sz w:val="22"/>
          <w:szCs w:val="22"/>
        </w:rPr>
      </w:pPr>
    </w:p>
    <w:p w14:paraId="368F553E" w14:textId="77777777" w:rsidR="0063050A" w:rsidRPr="005C582F" w:rsidRDefault="0063050A" w:rsidP="0057326C">
      <w:pPr>
        <w:jc w:val="center"/>
        <w:rPr>
          <w:rFonts w:ascii="Times New Roman" w:hAnsi="Times New Roman"/>
          <w:sz w:val="22"/>
          <w:szCs w:val="22"/>
        </w:rPr>
      </w:pPr>
    </w:p>
    <w:p w14:paraId="33C5F7F4" w14:textId="77777777" w:rsidR="0063050A" w:rsidRPr="005C582F" w:rsidRDefault="0063050A" w:rsidP="0057326C">
      <w:pPr>
        <w:jc w:val="center"/>
        <w:rPr>
          <w:rFonts w:ascii="Times New Roman" w:hAnsi="Times New Roman"/>
          <w:sz w:val="22"/>
          <w:szCs w:val="22"/>
        </w:rPr>
      </w:pPr>
    </w:p>
    <w:p w14:paraId="4CC6099B" w14:textId="77777777" w:rsidR="0063050A" w:rsidRPr="005C582F" w:rsidRDefault="0063050A" w:rsidP="0057326C">
      <w:pPr>
        <w:jc w:val="center"/>
        <w:rPr>
          <w:rFonts w:ascii="Times New Roman" w:hAnsi="Times New Roman"/>
          <w:sz w:val="22"/>
          <w:szCs w:val="22"/>
        </w:rPr>
      </w:pPr>
    </w:p>
    <w:p w14:paraId="646B6176" w14:textId="305AE7B9" w:rsidR="0063050A" w:rsidRPr="00504605" w:rsidRDefault="0063050A" w:rsidP="0057326C">
      <w:pPr>
        <w:jc w:val="center"/>
        <w:rPr>
          <w:rFonts w:ascii="Times New Roman" w:hAnsi="Times New Roman"/>
          <w:sz w:val="24"/>
          <w:szCs w:val="24"/>
        </w:rPr>
      </w:pPr>
      <w:r w:rsidRPr="0063050A">
        <w:rPr>
          <w:noProof/>
          <w:lang w:val="en-US"/>
        </w:rPr>
        <w:drawing>
          <wp:inline distT="0" distB="0" distL="0" distR="0" wp14:anchorId="49BB8781" wp14:editId="1DD75BAB">
            <wp:extent cx="2295020" cy="2392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020" cy="2392680"/>
                    </a:xfrm>
                    <a:prstGeom prst="rect">
                      <a:avLst/>
                    </a:prstGeom>
                    <a:noFill/>
                    <a:ln>
                      <a:noFill/>
                    </a:ln>
                  </pic:spPr>
                </pic:pic>
              </a:graphicData>
            </a:graphic>
          </wp:inline>
        </w:drawing>
      </w:r>
    </w:p>
    <w:sectPr w:rsidR="0063050A" w:rsidRPr="00504605" w:rsidSect="00FB3ADF">
      <w:headerReference w:type="even" r:id="rId10"/>
      <w:headerReference w:type="default" r:id="rId11"/>
      <w:footerReference w:type="even" r:id="rId12"/>
      <w:footerReference w:type="default" r:id="rId13"/>
      <w:footerReference w:type="first" r:id="rId14"/>
      <w:pgSz w:w="11906" w:h="16838" w:code="9"/>
      <w:pgMar w:top="1482"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263E" w14:textId="77777777" w:rsidR="00E46DEE" w:rsidRDefault="00E46DEE" w:rsidP="002A4182">
      <w:r>
        <w:separator/>
      </w:r>
    </w:p>
  </w:endnote>
  <w:endnote w:type="continuationSeparator" w:id="0">
    <w:p w14:paraId="4218E7C4" w14:textId="77777777" w:rsidR="00E46DEE" w:rsidRDefault="00E46DEE" w:rsidP="002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FFBF" w14:textId="77777777" w:rsidR="00E46DEE" w:rsidRDefault="00E46DEE">
    <w:pPr>
      <w:pStyle w:val="ac"/>
      <w:jc w:val="right"/>
    </w:pPr>
    <w:r>
      <w:fldChar w:fldCharType="begin"/>
    </w:r>
    <w:r>
      <w:instrText xml:space="preserve"> PAGE   \* MERGEFORMAT </w:instrText>
    </w:r>
    <w:r>
      <w:fldChar w:fldCharType="separate"/>
    </w:r>
    <w:r>
      <w:rPr>
        <w:noProof/>
      </w:rPr>
      <w:t>2</w:t>
    </w:r>
    <w:r>
      <w:fldChar w:fldCharType="end"/>
    </w:r>
  </w:p>
  <w:p w14:paraId="3F8D14F5" w14:textId="77777777" w:rsidR="00E46DEE" w:rsidRDefault="00E46DEE">
    <w:pPr>
      <w:pStyle w:val="ac"/>
    </w:pPr>
  </w:p>
  <w:p w14:paraId="3385C96E" w14:textId="77777777" w:rsidR="00E46DEE" w:rsidRDefault="00E46DE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6905" w14:textId="77777777" w:rsidR="00E46DEE" w:rsidRDefault="00E46DEE">
    <w:pPr>
      <w:pStyle w:val="ac"/>
      <w:jc w:val="right"/>
    </w:pPr>
    <w:r>
      <w:fldChar w:fldCharType="begin"/>
    </w:r>
    <w:r>
      <w:instrText xml:space="preserve"> PAGE   \* MERGEFORMAT </w:instrText>
    </w:r>
    <w:r>
      <w:fldChar w:fldCharType="separate"/>
    </w:r>
    <w:r w:rsidR="00F56BC9">
      <w:rPr>
        <w:noProof/>
      </w:rPr>
      <w:t>19</w:t>
    </w:r>
    <w:r>
      <w:fldChar w:fldCharType="end"/>
    </w:r>
  </w:p>
  <w:p w14:paraId="0DDFB511" w14:textId="77777777" w:rsidR="00E46DEE" w:rsidRDefault="00E46DEE">
    <w:pPr>
      <w:pStyle w:val="ac"/>
    </w:pPr>
  </w:p>
  <w:p w14:paraId="0D52EED3" w14:textId="77777777" w:rsidR="00E46DEE" w:rsidRDefault="00E46DE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54C6" w14:textId="4A4F0DA9" w:rsidR="00E46DEE" w:rsidRDefault="00E46DEE" w:rsidP="00FB3ADF">
    <w:pPr>
      <w:pStyle w:val="ac"/>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548A" w14:textId="77777777" w:rsidR="00E46DEE" w:rsidRDefault="00E46DEE" w:rsidP="002A4182">
      <w:r>
        <w:separator/>
      </w:r>
    </w:p>
  </w:footnote>
  <w:footnote w:type="continuationSeparator" w:id="0">
    <w:p w14:paraId="17935A09" w14:textId="77777777" w:rsidR="00E46DEE" w:rsidRDefault="00E46DEE" w:rsidP="002A4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4140" w14:textId="77777777" w:rsidR="00E46DEE" w:rsidRPr="00387D48" w:rsidRDefault="00E46DEE">
    <w:pPr>
      <w:pStyle w:val="aa"/>
      <w:rPr>
        <w:rFonts w:ascii="Times New Roman" w:hAnsi="Times New Roman"/>
        <w:b/>
        <w:i/>
        <w:u w:val="single"/>
      </w:rPr>
    </w:pPr>
    <w:r w:rsidRPr="00387D48">
      <w:rPr>
        <w:rFonts w:ascii="Times New Roman" w:hAnsi="Times New Roman"/>
        <w:b/>
        <w:i/>
        <w:u w:val="single"/>
      </w:rPr>
      <w:t xml:space="preserve">Устав Некоммерческого </w:t>
    </w:r>
    <w:r>
      <w:rPr>
        <w:rFonts w:ascii="Times New Roman" w:hAnsi="Times New Roman"/>
        <w:b/>
        <w:i/>
        <w:u w:val="single"/>
      </w:rPr>
      <w:t>Союза</w:t>
    </w:r>
    <w:r w:rsidRPr="00387D48">
      <w:rPr>
        <w:rFonts w:ascii="Times New Roman" w:hAnsi="Times New Roman"/>
        <w:b/>
        <w:i/>
        <w:u w:val="single"/>
      </w:rPr>
      <w:t xml:space="preserve"> «Гильдия </w:t>
    </w:r>
    <w:proofErr w:type="spellStart"/>
    <w:r w:rsidRPr="00387D48">
      <w:rPr>
        <w:rFonts w:ascii="Times New Roman" w:hAnsi="Times New Roman"/>
        <w:b/>
        <w:i/>
        <w:u w:val="single"/>
      </w:rPr>
      <w:t>ЭнергоСбережения</w:t>
    </w:r>
    <w:proofErr w:type="spellEnd"/>
    <w:r w:rsidRPr="00387D48">
      <w:rPr>
        <w:rFonts w:ascii="Times New Roman" w:hAnsi="Times New Roman"/>
        <w:b/>
        <w:i/>
        <w:u w:val="single"/>
      </w:rPr>
      <w:t>» НП «ГЭС»</w:t>
    </w:r>
  </w:p>
  <w:p w14:paraId="1EC5523A" w14:textId="77777777" w:rsidR="00E46DEE" w:rsidRDefault="00E46DE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EC30" w14:textId="3DDB807F" w:rsidR="00E46DEE" w:rsidRPr="007416C3" w:rsidRDefault="00E46DEE" w:rsidP="00FB3ADF">
    <w:pPr>
      <w:pStyle w:val="aa"/>
      <w:jc w:val="center"/>
      <w:rPr>
        <w:rFonts w:ascii="Times New Roman" w:hAnsi="Times New Roman"/>
        <w:b/>
        <w:i/>
        <w:u w:val="single"/>
      </w:rPr>
    </w:pPr>
    <w:r w:rsidRPr="00387D48">
      <w:rPr>
        <w:rFonts w:ascii="Times New Roman" w:hAnsi="Times New Roman"/>
        <w:b/>
        <w:i/>
        <w:u w:val="single"/>
      </w:rPr>
      <w:t>Устав</w:t>
    </w:r>
    <w:r>
      <w:rPr>
        <w:rFonts w:ascii="Times New Roman" w:hAnsi="Times New Roman"/>
        <w:b/>
        <w:i/>
        <w:u w:val="single"/>
      </w:rPr>
      <w:t xml:space="preserve"> Союза </w:t>
    </w:r>
    <w:r w:rsidRPr="00387D48">
      <w:rPr>
        <w:rFonts w:ascii="Times New Roman" w:hAnsi="Times New Roman"/>
        <w:b/>
        <w:i/>
        <w:u w:val="single"/>
      </w:rPr>
      <w:t>«</w:t>
    </w:r>
    <w:r>
      <w:rPr>
        <w:rFonts w:ascii="Times New Roman" w:hAnsi="Times New Roman"/>
        <w:b/>
        <w:i/>
        <w:u w:val="single"/>
      </w:rPr>
      <w:t xml:space="preserve">Черноморский Строительный Союз» </w:t>
    </w:r>
  </w:p>
  <w:p w14:paraId="0EBEFFFD" w14:textId="77777777" w:rsidR="00E46DEE" w:rsidRDefault="00E46DE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E50108"/>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CD6C25"/>
    <w:multiLevelType w:val="multilevel"/>
    <w:tmpl w:val="04F6C1C0"/>
    <w:lvl w:ilvl="0">
      <w:start w:val="1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1643ED"/>
    <w:multiLevelType w:val="multilevel"/>
    <w:tmpl w:val="D8968412"/>
    <w:lvl w:ilvl="0">
      <w:start w:val="10"/>
      <w:numFmt w:val="decimal"/>
      <w:lvlText w:val="%1."/>
      <w:lvlJc w:val="left"/>
      <w:pPr>
        <w:ind w:left="1287" w:hanging="360"/>
      </w:pPr>
      <w:rPr>
        <w:rFonts w:hint="default"/>
      </w:rPr>
    </w:lvl>
    <w:lvl w:ilvl="1">
      <w:start w:val="2"/>
      <w:numFmt w:val="decimal"/>
      <w:isLgl/>
      <w:lvlText w:val="%1.%2."/>
      <w:lvlJc w:val="left"/>
      <w:pPr>
        <w:ind w:left="1407" w:hanging="48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7">
    <w:nsid w:val="1B431C9B"/>
    <w:multiLevelType w:val="multilevel"/>
    <w:tmpl w:val="87400BFA"/>
    <w:styleLink w:val="a"/>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21C94EDB"/>
    <w:multiLevelType w:val="multilevel"/>
    <w:tmpl w:val="69E85052"/>
    <w:lvl w:ilvl="0">
      <w:start w:val="1"/>
      <w:numFmt w:val="decimal"/>
      <w:lvlText w:val="%1."/>
      <w:lvlJc w:val="left"/>
      <w:pPr>
        <w:ind w:left="720" w:hanging="360"/>
      </w:p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9">
    <w:nsid w:val="258049F2"/>
    <w:multiLevelType w:val="multilevel"/>
    <w:tmpl w:val="D96A60DE"/>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pStyle w:val="a1"/>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pStyle w:val="a2"/>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0">
    <w:nsid w:val="280C7F2E"/>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2">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3B6578"/>
    <w:multiLevelType w:val="hybridMultilevel"/>
    <w:tmpl w:val="A36CD8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E7A63DD"/>
    <w:multiLevelType w:val="multilevel"/>
    <w:tmpl w:val="97A62B10"/>
    <w:lvl w:ilvl="0">
      <w:start w:val="11"/>
      <w:numFmt w:val="decimal"/>
      <w:lvlText w:val="%1."/>
      <w:lvlJc w:val="left"/>
      <w:pPr>
        <w:ind w:left="1080" w:hanging="360"/>
      </w:pPr>
      <w:rPr>
        <w:rFonts w:hint="default"/>
        <w:b/>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1EF018B"/>
    <w:multiLevelType w:val="multilevel"/>
    <w:tmpl w:val="7E5AB158"/>
    <w:lvl w:ilvl="0">
      <w:start w:val="2"/>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7B04000"/>
    <w:multiLevelType w:val="multilevel"/>
    <w:tmpl w:val="21703E6C"/>
    <w:name w:val="WW8Num22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8E63E2E"/>
    <w:multiLevelType w:val="multilevel"/>
    <w:tmpl w:val="07A0CF54"/>
    <w:lvl w:ilvl="0">
      <w:start w:val="7"/>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34"/>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BB5F33"/>
    <w:multiLevelType w:val="hybridMultilevel"/>
    <w:tmpl w:val="E80809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6F6E86"/>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71866F66"/>
    <w:multiLevelType w:val="hybridMultilevel"/>
    <w:tmpl w:val="8B64E2E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7DC5"/>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F025035"/>
    <w:multiLevelType w:val="hybridMultilevel"/>
    <w:tmpl w:val="04F6C1C0"/>
    <w:lvl w:ilvl="0" w:tplc="3932B4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4">
    <w:abstractNumId w:val="12"/>
  </w:num>
  <w:num w:numId="5">
    <w:abstractNumId w:val="21"/>
  </w:num>
  <w:num w:numId="6">
    <w:abstractNumId w:val="14"/>
  </w:num>
  <w:num w:numId="7">
    <w:abstractNumId w:val="23"/>
  </w:num>
  <w:num w:numId="8">
    <w:abstractNumId w:val="15"/>
  </w:num>
  <w:num w:numId="9">
    <w:abstractNumId w:val="11"/>
  </w:num>
  <w:num w:numId="10">
    <w:abstractNumId w:val="5"/>
  </w:num>
  <w:num w:numId="11">
    <w:abstractNumId w:val="3"/>
  </w:num>
  <w:num w:numId="12">
    <w:abstractNumId w:val="8"/>
  </w:num>
  <w:num w:numId="13">
    <w:abstractNumId w:val="19"/>
  </w:num>
  <w:num w:numId="14">
    <w:abstractNumId w:val="6"/>
  </w:num>
  <w:num w:numId="15">
    <w:abstractNumId w:val="16"/>
  </w:num>
  <w:num w:numId="16">
    <w:abstractNumId w:val="24"/>
  </w:num>
  <w:num w:numId="17">
    <w:abstractNumId w:val="20"/>
  </w:num>
  <w:num w:numId="18">
    <w:abstractNumId w:val="10"/>
  </w:num>
  <w:num w:numId="19">
    <w:abstractNumId w:val="22"/>
  </w:num>
  <w:num w:numId="20">
    <w:abstractNumId w:val="7"/>
  </w:num>
  <w:num w:numId="21">
    <w:abstractNumId w:val="4"/>
  </w:num>
  <w:num w:numId="22">
    <w:abstractNumId w:val="18"/>
  </w:num>
  <w:num w:numId="23">
    <w:abstractNumId w:val="2"/>
  </w:num>
  <w:num w:numId="24">
    <w:abstractNumId w:val="13"/>
  </w:num>
  <w:num w:numId="25">
    <w:abstractNumId w:val="7"/>
    <w:lvlOverride w:ilvl="0">
      <w:lvl w:ilvl="0">
        <w:start w:val="1"/>
        <w:numFmt w:val="upperRoman"/>
        <w:lvlText w:val="%1"/>
        <w:lvlJc w:val="left"/>
        <w:pPr>
          <w:tabs>
            <w:tab w:val="num" w:pos="567"/>
          </w:tabs>
          <w:ind w:left="567" w:hanging="567"/>
        </w:pPr>
        <w:rPr>
          <w:rFonts w:ascii="Times New Roman" w:hAnsi="Times New Roman" w:cs="Times New Roman" w:hint="default"/>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761"/>
          </w:tabs>
          <w:ind w:left="1761"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1815"/>
          </w:tabs>
          <w:ind w:left="1815" w:hanging="397"/>
        </w:pPr>
        <w:rPr>
          <w:rFonts w:ascii="Times New Roman" w:hAnsi="Times New Roman" w:cs="Times New Roman" w:hint="default"/>
          <w:b w:val="0"/>
          <w:i w:val="0"/>
          <w:sz w:val="24"/>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4"/>
    <w:rsid w:val="00003FD9"/>
    <w:rsid w:val="00016014"/>
    <w:rsid w:val="00024EF0"/>
    <w:rsid w:val="00033562"/>
    <w:rsid w:val="00035927"/>
    <w:rsid w:val="00053356"/>
    <w:rsid w:val="00060EBC"/>
    <w:rsid w:val="00063F3D"/>
    <w:rsid w:val="00065301"/>
    <w:rsid w:val="00097A77"/>
    <w:rsid w:val="000C72A6"/>
    <w:rsid w:val="000D63E5"/>
    <w:rsid w:val="00101A6E"/>
    <w:rsid w:val="00170075"/>
    <w:rsid w:val="00177ECB"/>
    <w:rsid w:val="001A596E"/>
    <w:rsid w:val="001D5343"/>
    <w:rsid w:val="001E5276"/>
    <w:rsid w:val="001F4B12"/>
    <w:rsid w:val="002321A4"/>
    <w:rsid w:val="00234AAA"/>
    <w:rsid w:val="00253813"/>
    <w:rsid w:val="00256224"/>
    <w:rsid w:val="00295747"/>
    <w:rsid w:val="002A4182"/>
    <w:rsid w:val="002A71CD"/>
    <w:rsid w:val="002B07BA"/>
    <w:rsid w:val="0030202E"/>
    <w:rsid w:val="00315E80"/>
    <w:rsid w:val="003554F2"/>
    <w:rsid w:val="00391232"/>
    <w:rsid w:val="003B7769"/>
    <w:rsid w:val="003D6F94"/>
    <w:rsid w:val="003F2F19"/>
    <w:rsid w:val="004028BD"/>
    <w:rsid w:val="00407AEC"/>
    <w:rsid w:val="004167C3"/>
    <w:rsid w:val="00421A25"/>
    <w:rsid w:val="00424125"/>
    <w:rsid w:val="0043200F"/>
    <w:rsid w:val="004352D7"/>
    <w:rsid w:val="004833E6"/>
    <w:rsid w:val="0048518A"/>
    <w:rsid w:val="004908B8"/>
    <w:rsid w:val="004A2D18"/>
    <w:rsid w:val="004A3A10"/>
    <w:rsid w:val="004A3D4B"/>
    <w:rsid w:val="004A66A9"/>
    <w:rsid w:val="004C5C3E"/>
    <w:rsid w:val="004D1031"/>
    <w:rsid w:val="004D730D"/>
    <w:rsid w:val="004E3E5C"/>
    <w:rsid w:val="004F2F4A"/>
    <w:rsid w:val="005040CF"/>
    <w:rsid w:val="00504605"/>
    <w:rsid w:val="00513CE1"/>
    <w:rsid w:val="00520DE2"/>
    <w:rsid w:val="00551932"/>
    <w:rsid w:val="00555062"/>
    <w:rsid w:val="00567DA5"/>
    <w:rsid w:val="0057044C"/>
    <w:rsid w:val="0057326C"/>
    <w:rsid w:val="005C377E"/>
    <w:rsid w:val="005C3B2C"/>
    <w:rsid w:val="005C582F"/>
    <w:rsid w:val="005D32A5"/>
    <w:rsid w:val="005F085D"/>
    <w:rsid w:val="0063050A"/>
    <w:rsid w:val="00643091"/>
    <w:rsid w:val="00644287"/>
    <w:rsid w:val="006836A6"/>
    <w:rsid w:val="006A3169"/>
    <w:rsid w:val="006C23D6"/>
    <w:rsid w:val="006D7371"/>
    <w:rsid w:val="006F4275"/>
    <w:rsid w:val="0072348D"/>
    <w:rsid w:val="00731333"/>
    <w:rsid w:val="0074503A"/>
    <w:rsid w:val="0074593C"/>
    <w:rsid w:val="0075379C"/>
    <w:rsid w:val="0078776A"/>
    <w:rsid w:val="007A0D3B"/>
    <w:rsid w:val="007A1132"/>
    <w:rsid w:val="007D3CC0"/>
    <w:rsid w:val="008153BF"/>
    <w:rsid w:val="00822886"/>
    <w:rsid w:val="00840D17"/>
    <w:rsid w:val="008504C1"/>
    <w:rsid w:val="00855F04"/>
    <w:rsid w:val="00872D9D"/>
    <w:rsid w:val="00874698"/>
    <w:rsid w:val="008856AE"/>
    <w:rsid w:val="008A0CD1"/>
    <w:rsid w:val="008A41D4"/>
    <w:rsid w:val="008A44EC"/>
    <w:rsid w:val="008B0236"/>
    <w:rsid w:val="008F7CAB"/>
    <w:rsid w:val="009038E4"/>
    <w:rsid w:val="00907430"/>
    <w:rsid w:val="0091295E"/>
    <w:rsid w:val="00930166"/>
    <w:rsid w:val="009419BD"/>
    <w:rsid w:val="009509ED"/>
    <w:rsid w:val="00991978"/>
    <w:rsid w:val="009A3458"/>
    <w:rsid w:val="009B1B31"/>
    <w:rsid w:val="009C0494"/>
    <w:rsid w:val="009C5B2B"/>
    <w:rsid w:val="009D4DDE"/>
    <w:rsid w:val="009F4336"/>
    <w:rsid w:val="00A169C8"/>
    <w:rsid w:val="00A26BF1"/>
    <w:rsid w:val="00A554A0"/>
    <w:rsid w:val="00A82F2A"/>
    <w:rsid w:val="00AB4B18"/>
    <w:rsid w:val="00AC0194"/>
    <w:rsid w:val="00AC370A"/>
    <w:rsid w:val="00AC7860"/>
    <w:rsid w:val="00AE10FE"/>
    <w:rsid w:val="00AF078C"/>
    <w:rsid w:val="00AF2C10"/>
    <w:rsid w:val="00B34C3B"/>
    <w:rsid w:val="00B5392A"/>
    <w:rsid w:val="00B575DE"/>
    <w:rsid w:val="00B6736E"/>
    <w:rsid w:val="00B768C5"/>
    <w:rsid w:val="00B804C9"/>
    <w:rsid w:val="00BA68FD"/>
    <w:rsid w:val="00BB48B2"/>
    <w:rsid w:val="00BE6082"/>
    <w:rsid w:val="00BE6AFA"/>
    <w:rsid w:val="00C03C59"/>
    <w:rsid w:val="00C131BD"/>
    <w:rsid w:val="00C44B63"/>
    <w:rsid w:val="00C67700"/>
    <w:rsid w:val="00C73D71"/>
    <w:rsid w:val="00C76BE0"/>
    <w:rsid w:val="00C826F8"/>
    <w:rsid w:val="00C91C26"/>
    <w:rsid w:val="00CB33AE"/>
    <w:rsid w:val="00CC16E8"/>
    <w:rsid w:val="00CD5A8A"/>
    <w:rsid w:val="00CD7C07"/>
    <w:rsid w:val="00CD7D05"/>
    <w:rsid w:val="00CE3DD6"/>
    <w:rsid w:val="00D03C19"/>
    <w:rsid w:val="00D24D54"/>
    <w:rsid w:val="00D419AC"/>
    <w:rsid w:val="00D42C8D"/>
    <w:rsid w:val="00D65CB4"/>
    <w:rsid w:val="00DE03D2"/>
    <w:rsid w:val="00DE1AA3"/>
    <w:rsid w:val="00E104D1"/>
    <w:rsid w:val="00E178DA"/>
    <w:rsid w:val="00E2368B"/>
    <w:rsid w:val="00E32175"/>
    <w:rsid w:val="00E32D2D"/>
    <w:rsid w:val="00E46DEE"/>
    <w:rsid w:val="00E537B7"/>
    <w:rsid w:val="00E5518D"/>
    <w:rsid w:val="00E60098"/>
    <w:rsid w:val="00E603AC"/>
    <w:rsid w:val="00E60F8D"/>
    <w:rsid w:val="00E63254"/>
    <w:rsid w:val="00E714CE"/>
    <w:rsid w:val="00E74C56"/>
    <w:rsid w:val="00E766B3"/>
    <w:rsid w:val="00E817FB"/>
    <w:rsid w:val="00E92CB7"/>
    <w:rsid w:val="00E92F0F"/>
    <w:rsid w:val="00EB562A"/>
    <w:rsid w:val="00ED3653"/>
    <w:rsid w:val="00ED3687"/>
    <w:rsid w:val="00ED57E8"/>
    <w:rsid w:val="00EE0B8D"/>
    <w:rsid w:val="00EE3A94"/>
    <w:rsid w:val="00EE6568"/>
    <w:rsid w:val="00F06AE6"/>
    <w:rsid w:val="00F1166E"/>
    <w:rsid w:val="00F21087"/>
    <w:rsid w:val="00F239B5"/>
    <w:rsid w:val="00F240C8"/>
    <w:rsid w:val="00F24905"/>
    <w:rsid w:val="00F26274"/>
    <w:rsid w:val="00F33B39"/>
    <w:rsid w:val="00F3772D"/>
    <w:rsid w:val="00F56BC9"/>
    <w:rsid w:val="00F65785"/>
    <w:rsid w:val="00F734D9"/>
    <w:rsid w:val="00F84FAC"/>
    <w:rsid w:val="00FB3ADF"/>
    <w:rsid w:val="00FC7E82"/>
    <w:rsid w:val="00FD5780"/>
    <w:rsid w:val="00FE7778"/>
    <w:rsid w:val="00FE7B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iPriority w:val="99"/>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iPriority w:val="99"/>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777">
      <w:bodyDiv w:val="1"/>
      <w:marLeft w:val="0"/>
      <w:marRight w:val="0"/>
      <w:marTop w:val="0"/>
      <w:marBottom w:val="0"/>
      <w:divBdr>
        <w:top w:val="none" w:sz="0" w:space="0" w:color="auto"/>
        <w:left w:val="none" w:sz="0" w:space="0" w:color="auto"/>
        <w:bottom w:val="none" w:sz="0" w:space="0" w:color="auto"/>
        <w:right w:val="none" w:sz="0" w:space="0" w:color="auto"/>
      </w:divBdr>
      <w:divsChild>
        <w:div w:id="364214093">
          <w:marLeft w:val="0"/>
          <w:marRight w:val="0"/>
          <w:marTop w:val="0"/>
          <w:marBottom w:val="0"/>
          <w:divBdr>
            <w:top w:val="none" w:sz="0" w:space="0" w:color="auto"/>
            <w:left w:val="none" w:sz="0" w:space="0" w:color="auto"/>
            <w:bottom w:val="none" w:sz="0" w:space="0" w:color="auto"/>
            <w:right w:val="none" w:sz="0" w:space="0" w:color="auto"/>
          </w:divBdr>
          <w:divsChild>
            <w:div w:id="283511237">
              <w:marLeft w:val="0"/>
              <w:marRight w:val="0"/>
              <w:marTop w:val="0"/>
              <w:marBottom w:val="0"/>
              <w:divBdr>
                <w:top w:val="none" w:sz="0" w:space="0" w:color="auto"/>
                <w:left w:val="none" w:sz="0" w:space="0" w:color="auto"/>
                <w:bottom w:val="none" w:sz="0" w:space="0" w:color="auto"/>
                <w:right w:val="none" w:sz="0" w:space="0" w:color="auto"/>
              </w:divBdr>
              <w:divsChild>
                <w:div w:id="574096178">
                  <w:marLeft w:val="0"/>
                  <w:marRight w:val="0"/>
                  <w:marTop w:val="0"/>
                  <w:marBottom w:val="0"/>
                  <w:divBdr>
                    <w:top w:val="none" w:sz="0" w:space="0" w:color="auto"/>
                    <w:left w:val="none" w:sz="0" w:space="0" w:color="auto"/>
                    <w:bottom w:val="none" w:sz="0" w:space="0" w:color="auto"/>
                    <w:right w:val="none" w:sz="0" w:space="0" w:color="auto"/>
                  </w:divBdr>
                </w:div>
              </w:divsChild>
            </w:div>
            <w:div w:id="1440485631">
              <w:marLeft w:val="0"/>
              <w:marRight w:val="0"/>
              <w:marTop w:val="0"/>
              <w:marBottom w:val="0"/>
              <w:divBdr>
                <w:top w:val="none" w:sz="0" w:space="0" w:color="auto"/>
                <w:left w:val="none" w:sz="0" w:space="0" w:color="auto"/>
                <w:bottom w:val="none" w:sz="0" w:space="0" w:color="auto"/>
                <w:right w:val="none" w:sz="0" w:space="0" w:color="auto"/>
              </w:divBdr>
              <w:divsChild>
                <w:div w:id="11612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2782">
      <w:bodyDiv w:val="1"/>
      <w:marLeft w:val="0"/>
      <w:marRight w:val="0"/>
      <w:marTop w:val="0"/>
      <w:marBottom w:val="0"/>
      <w:divBdr>
        <w:top w:val="none" w:sz="0" w:space="0" w:color="auto"/>
        <w:left w:val="none" w:sz="0" w:space="0" w:color="auto"/>
        <w:bottom w:val="none" w:sz="0" w:space="0" w:color="auto"/>
        <w:right w:val="none" w:sz="0" w:space="0" w:color="auto"/>
      </w:divBdr>
      <w:divsChild>
        <w:div w:id="1456825107">
          <w:marLeft w:val="0"/>
          <w:marRight w:val="0"/>
          <w:marTop w:val="0"/>
          <w:marBottom w:val="0"/>
          <w:divBdr>
            <w:top w:val="none" w:sz="0" w:space="0" w:color="auto"/>
            <w:left w:val="none" w:sz="0" w:space="0" w:color="auto"/>
            <w:bottom w:val="none" w:sz="0" w:space="0" w:color="auto"/>
            <w:right w:val="none" w:sz="0" w:space="0" w:color="auto"/>
          </w:divBdr>
          <w:divsChild>
            <w:div w:id="1891569400">
              <w:marLeft w:val="0"/>
              <w:marRight w:val="0"/>
              <w:marTop w:val="0"/>
              <w:marBottom w:val="0"/>
              <w:divBdr>
                <w:top w:val="none" w:sz="0" w:space="0" w:color="auto"/>
                <w:left w:val="none" w:sz="0" w:space="0" w:color="auto"/>
                <w:bottom w:val="none" w:sz="0" w:space="0" w:color="auto"/>
                <w:right w:val="none" w:sz="0" w:space="0" w:color="auto"/>
              </w:divBdr>
              <w:divsChild>
                <w:div w:id="973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1566">
      <w:bodyDiv w:val="1"/>
      <w:marLeft w:val="0"/>
      <w:marRight w:val="0"/>
      <w:marTop w:val="0"/>
      <w:marBottom w:val="0"/>
      <w:divBdr>
        <w:top w:val="none" w:sz="0" w:space="0" w:color="auto"/>
        <w:left w:val="none" w:sz="0" w:space="0" w:color="auto"/>
        <w:bottom w:val="none" w:sz="0" w:space="0" w:color="auto"/>
        <w:right w:val="none" w:sz="0" w:space="0" w:color="auto"/>
      </w:divBdr>
      <w:divsChild>
        <w:div w:id="1179469729">
          <w:marLeft w:val="0"/>
          <w:marRight w:val="0"/>
          <w:marTop w:val="0"/>
          <w:marBottom w:val="0"/>
          <w:divBdr>
            <w:top w:val="none" w:sz="0" w:space="0" w:color="auto"/>
            <w:left w:val="none" w:sz="0" w:space="0" w:color="auto"/>
            <w:bottom w:val="none" w:sz="0" w:space="0" w:color="auto"/>
            <w:right w:val="none" w:sz="0" w:space="0" w:color="auto"/>
          </w:divBdr>
          <w:divsChild>
            <w:div w:id="1117680229">
              <w:marLeft w:val="0"/>
              <w:marRight w:val="0"/>
              <w:marTop w:val="0"/>
              <w:marBottom w:val="0"/>
              <w:divBdr>
                <w:top w:val="none" w:sz="0" w:space="0" w:color="auto"/>
                <w:left w:val="none" w:sz="0" w:space="0" w:color="auto"/>
                <w:bottom w:val="none" w:sz="0" w:space="0" w:color="auto"/>
                <w:right w:val="none" w:sz="0" w:space="0" w:color="auto"/>
              </w:divBdr>
              <w:divsChild>
                <w:div w:id="429931816">
                  <w:marLeft w:val="0"/>
                  <w:marRight w:val="0"/>
                  <w:marTop w:val="0"/>
                  <w:marBottom w:val="0"/>
                  <w:divBdr>
                    <w:top w:val="none" w:sz="0" w:space="0" w:color="auto"/>
                    <w:left w:val="none" w:sz="0" w:space="0" w:color="auto"/>
                    <w:bottom w:val="none" w:sz="0" w:space="0" w:color="auto"/>
                    <w:right w:val="none" w:sz="0" w:space="0" w:color="auto"/>
                  </w:divBdr>
                  <w:divsChild>
                    <w:div w:id="866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5306">
      <w:bodyDiv w:val="1"/>
      <w:marLeft w:val="0"/>
      <w:marRight w:val="0"/>
      <w:marTop w:val="0"/>
      <w:marBottom w:val="0"/>
      <w:divBdr>
        <w:top w:val="none" w:sz="0" w:space="0" w:color="auto"/>
        <w:left w:val="none" w:sz="0" w:space="0" w:color="auto"/>
        <w:bottom w:val="none" w:sz="0" w:space="0" w:color="auto"/>
        <w:right w:val="none" w:sz="0" w:space="0" w:color="auto"/>
      </w:divBdr>
      <w:divsChild>
        <w:div w:id="729767950">
          <w:marLeft w:val="0"/>
          <w:marRight w:val="0"/>
          <w:marTop w:val="0"/>
          <w:marBottom w:val="0"/>
          <w:divBdr>
            <w:top w:val="none" w:sz="0" w:space="0" w:color="auto"/>
            <w:left w:val="none" w:sz="0" w:space="0" w:color="auto"/>
            <w:bottom w:val="none" w:sz="0" w:space="0" w:color="auto"/>
            <w:right w:val="none" w:sz="0" w:space="0" w:color="auto"/>
          </w:divBdr>
          <w:divsChild>
            <w:div w:id="1248877946">
              <w:marLeft w:val="0"/>
              <w:marRight w:val="0"/>
              <w:marTop w:val="0"/>
              <w:marBottom w:val="0"/>
              <w:divBdr>
                <w:top w:val="none" w:sz="0" w:space="0" w:color="auto"/>
                <w:left w:val="none" w:sz="0" w:space="0" w:color="auto"/>
                <w:bottom w:val="none" w:sz="0" w:space="0" w:color="auto"/>
                <w:right w:val="none" w:sz="0" w:space="0" w:color="auto"/>
              </w:divBdr>
              <w:divsChild>
                <w:div w:id="1070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231">
      <w:bodyDiv w:val="1"/>
      <w:marLeft w:val="0"/>
      <w:marRight w:val="0"/>
      <w:marTop w:val="0"/>
      <w:marBottom w:val="0"/>
      <w:divBdr>
        <w:top w:val="none" w:sz="0" w:space="0" w:color="auto"/>
        <w:left w:val="none" w:sz="0" w:space="0" w:color="auto"/>
        <w:bottom w:val="none" w:sz="0" w:space="0" w:color="auto"/>
        <w:right w:val="none" w:sz="0" w:space="0" w:color="auto"/>
      </w:divBdr>
      <w:divsChild>
        <w:div w:id="1043597431">
          <w:marLeft w:val="0"/>
          <w:marRight w:val="0"/>
          <w:marTop w:val="0"/>
          <w:marBottom w:val="0"/>
          <w:divBdr>
            <w:top w:val="none" w:sz="0" w:space="0" w:color="auto"/>
            <w:left w:val="none" w:sz="0" w:space="0" w:color="auto"/>
            <w:bottom w:val="none" w:sz="0" w:space="0" w:color="auto"/>
            <w:right w:val="none" w:sz="0" w:space="0" w:color="auto"/>
          </w:divBdr>
          <w:divsChild>
            <w:div w:id="1709256612">
              <w:marLeft w:val="0"/>
              <w:marRight w:val="0"/>
              <w:marTop w:val="0"/>
              <w:marBottom w:val="0"/>
              <w:divBdr>
                <w:top w:val="none" w:sz="0" w:space="0" w:color="auto"/>
                <w:left w:val="none" w:sz="0" w:space="0" w:color="auto"/>
                <w:bottom w:val="none" w:sz="0" w:space="0" w:color="auto"/>
                <w:right w:val="none" w:sz="0" w:space="0" w:color="auto"/>
              </w:divBdr>
              <w:divsChild>
                <w:div w:id="307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062">
      <w:bodyDiv w:val="1"/>
      <w:marLeft w:val="0"/>
      <w:marRight w:val="0"/>
      <w:marTop w:val="0"/>
      <w:marBottom w:val="0"/>
      <w:divBdr>
        <w:top w:val="none" w:sz="0" w:space="0" w:color="auto"/>
        <w:left w:val="none" w:sz="0" w:space="0" w:color="auto"/>
        <w:bottom w:val="none" w:sz="0" w:space="0" w:color="auto"/>
        <w:right w:val="none" w:sz="0" w:space="0" w:color="auto"/>
      </w:divBdr>
      <w:divsChild>
        <w:div w:id="1130324831">
          <w:marLeft w:val="0"/>
          <w:marRight w:val="0"/>
          <w:marTop w:val="0"/>
          <w:marBottom w:val="0"/>
          <w:divBdr>
            <w:top w:val="none" w:sz="0" w:space="0" w:color="auto"/>
            <w:left w:val="none" w:sz="0" w:space="0" w:color="auto"/>
            <w:bottom w:val="none" w:sz="0" w:space="0" w:color="auto"/>
            <w:right w:val="none" w:sz="0" w:space="0" w:color="auto"/>
          </w:divBdr>
          <w:divsChild>
            <w:div w:id="426273033">
              <w:marLeft w:val="0"/>
              <w:marRight w:val="0"/>
              <w:marTop w:val="0"/>
              <w:marBottom w:val="0"/>
              <w:divBdr>
                <w:top w:val="none" w:sz="0" w:space="0" w:color="auto"/>
                <w:left w:val="none" w:sz="0" w:space="0" w:color="auto"/>
                <w:bottom w:val="none" w:sz="0" w:space="0" w:color="auto"/>
                <w:right w:val="none" w:sz="0" w:space="0" w:color="auto"/>
              </w:divBdr>
              <w:divsChild>
                <w:div w:id="2026900835">
                  <w:marLeft w:val="0"/>
                  <w:marRight w:val="0"/>
                  <w:marTop w:val="0"/>
                  <w:marBottom w:val="0"/>
                  <w:divBdr>
                    <w:top w:val="none" w:sz="0" w:space="0" w:color="auto"/>
                    <w:left w:val="none" w:sz="0" w:space="0" w:color="auto"/>
                    <w:bottom w:val="none" w:sz="0" w:space="0" w:color="auto"/>
                    <w:right w:val="none" w:sz="0" w:space="0" w:color="auto"/>
                  </w:divBdr>
                </w:div>
              </w:divsChild>
            </w:div>
            <w:div w:id="1443839981">
              <w:marLeft w:val="0"/>
              <w:marRight w:val="0"/>
              <w:marTop w:val="0"/>
              <w:marBottom w:val="0"/>
              <w:divBdr>
                <w:top w:val="none" w:sz="0" w:space="0" w:color="auto"/>
                <w:left w:val="none" w:sz="0" w:space="0" w:color="auto"/>
                <w:bottom w:val="none" w:sz="0" w:space="0" w:color="auto"/>
                <w:right w:val="none" w:sz="0" w:space="0" w:color="auto"/>
              </w:divBdr>
              <w:divsChild>
                <w:div w:id="7214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8E5E-BF02-1E4F-BAFC-2EEE97A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12209</Words>
  <Characters>69594</Characters>
  <Application>Microsoft Macintosh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9</cp:revision>
  <cp:lastPrinted>2017-07-17T16:14:00Z</cp:lastPrinted>
  <dcterms:created xsi:type="dcterms:W3CDTF">2019-04-11T11:35:00Z</dcterms:created>
  <dcterms:modified xsi:type="dcterms:W3CDTF">2020-06-04T08:11:00Z</dcterms:modified>
</cp:coreProperties>
</file>