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5E7C" w14:textId="77777777" w:rsidR="00DB5E12" w:rsidRPr="008F7A82" w:rsidRDefault="00DB5E12" w:rsidP="008F7A8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F7A82">
        <w:rPr>
          <w:rFonts w:ascii="Times New Roman" w:hAnsi="Times New Roman"/>
          <w:sz w:val="28"/>
          <w:szCs w:val="28"/>
        </w:rPr>
        <w:t>УТВЕРЖДЕНО</w:t>
      </w:r>
    </w:p>
    <w:p w14:paraId="42F37DCF" w14:textId="47FEF6B6" w:rsidR="00DB5E12" w:rsidRPr="008F7A82" w:rsidRDefault="00DB5E12" w:rsidP="008F7A8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F7A82">
        <w:rPr>
          <w:rFonts w:ascii="Times New Roman" w:hAnsi="Times New Roman"/>
          <w:sz w:val="28"/>
          <w:szCs w:val="28"/>
        </w:rPr>
        <w:t xml:space="preserve">Решением </w:t>
      </w:r>
      <w:r w:rsidR="00113EE9">
        <w:rPr>
          <w:rFonts w:ascii="Times New Roman" w:hAnsi="Times New Roman"/>
          <w:sz w:val="28"/>
          <w:szCs w:val="28"/>
        </w:rPr>
        <w:t xml:space="preserve">Годового </w:t>
      </w:r>
      <w:r w:rsidRPr="008F7A82">
        <w:rPr>
          <w:rFonts w:ascii="Times New Roman" w:hAnsi="Times New Roman"/>
          <w:sz w:val="28"/>
          <w:szCs w:val="28"/>
        </w:rPr>
        <w:t>общего собрания членов</w:t>
      </w:r>
    </w:p>
    <w:p w14:paraId="122E41F9" w14:textId="77777777" w:rsidR="00DB5E12" w:rsidRPr="008F7A82" w:rsidRDefault="00DB5E12" w:rsidP="008F7A8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F7A82">
        <w:rPr>
          <w:rFonts w:ascii="Times New Roman" w:hAnsi="Times New Roman"/>
          <w:sz w:val="28"/>
          <w:szCs w:val="28"/>
        </w:rPr>
        <w:t>Союза</w:t>
      </w:r>
    </w:p>
    <w:p w14:paraId="13A5A3C8" w14:textId="77777777" w:rsidR="00DB5E12" w:rsidRPr="008F7A82" w:rsidRDefault="00DB5E12" w:rsidP="008F7A8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F7A82">
        <w:rPr>
          <w:rFonts w:ascii="Times New Roman" w:hAnsi="Times New Roman"/>
          <w:sz w:val="28"/>
          <w:szCs w:val="28"/>
        </w:rPr>
        <w:t xml:space="preserve"> «Черноморский Строительный Союз»</w:t>
      </w:r>
    </w:p>
    <w:p w14:paraId="5488FD95" w14:textId="7A21F6BB" w:rsidR="00DB5E12" w:rsidRPr="008F7A82" w:rsidRDefault="00DB5E12" w:rsidP="008F7A8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F7A82">
        <w:rPr>
          <w:rFonts w:ascii="Times New Roman" w:hAnsi="Times New Roman"/>
          <w:sz w:val="28"/>
          <w:szCs w:val="28"/>
        </w:rPr>
        <w:t xml:space="preserve">Протокол №  </w:t>
      </w:r>
      <w:r w:rsidR="00113EE9">
        <w:rPr>
          <w:rFonts w:ascii="Times New Roman" w:hAnsi="Times New Roman"/>
          <w:sz w:val="28"/>
          <w:szCs w:val="28"/>
        </w:rPr>
        <w:t>16 от 05</w:t>
      </w:r>
      <w:r w:rsidRPr="008F7A82">
        <w:rPr>
          <w:rFonts w:ascii="Times New Roman" w:hAnsi="Times New Roman"/>
          <w:sz w:val="28"/>
          <w:szCs w:val="28"/>
        </w:rPr>
        <w:t xml:space="preserve"> </w:t>
      </w:r>
      <w:r w:rsidR="00113EE9">
        <w:rPr>
          <w:rFonts w:ascii="Times New Roman" w:hAnsi="Times New Roman"/>
          <w:sz w:val="28"/>
          <w:szCs w:val="28"/>
        </w:rPr>
        <w:t>апреля 2019</w:t>
      </w:r>
      <w:r w:rsidRPr="008F7A82">
        <w:rPr>
          <w:rFonts w:ascii="Times New Roman" w:hAnsi="Times New Roman"/>
          <w:sz w:val="28"/>
          <w:szCs w:val="28"/>
        </w:rPr>
        <w:t xml:space="preserve"> года</w:t>
      </w:r>
    </w:p>
    <w:p w14:paraId="2346AAC3" w14:textId="77777777" w:rsidR="00842043" w:rsidRPr="00DB5E12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528ED922" w14:textId="77777777" w:rsidR="008F7A82" w:rsidRDefault="008F7A82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1FF1B383" w14:textId="011673A0" w:rsidR="00162E2B" w:rsidRDefault="00BA66F7" w:rsidP="00162E2B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>о порядке  предоставления информации</w:t>
      </w:r>
      <w:r w:rsidR="00162E2B">
        <w:rPr>
          <w:rFonts w:ascii="Times New Roman" w:hAnsi="Times New Roman"/>
          <w:b/>
          <w:color w:val="2D2D2D"/>
          <w:sz w:val="32"/>
          <w:szCs w:val="32"/>
        </w:rPr>
        <w:t xml:space="preserve"> в форме  отчетов</w:t>
      </w:r>
      <w:r>
        <w:rPr>
          <w:rFonts w:ascii="Times New Roman" w:hAnsi="Times New Roman"/>
          <w:b/>
          <w:color w:val="2D2D2D"/>
          <w:sz w:val="32"/>
          <w:szCs w:val="32"/>
        </w:rPr>
        <w:t xml:space="preserve"> членами</w:t>
      </w:r>
    </w:p>
    <w:p w14:paraId="24E929B4" w14:textId="1AAD2FFB" w:rsidR="00162E2B" w:rsidRDefault="00BA66F7" w:rsidP="00162E2B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 xml:space="preserve"> </w:t>
      </w:r>
      <w:r w:rsidR="00162E2B" w:rsidRPr="00842043">
        <w:rPr>
          <w:rFonts w:ascii="Times New Roman" w:hAnsi="Times New Roman"/>
          <w:b/>
          <w:color w:val="2D2D2D"/>
          <w:sz w:val="32"/>
          <w:szCs w:val="32"/>
        </w:rPr>
        <w:t>Союз</w:t>
      </w:r>
      <w:r w:rsidR="00162E2B">
        <w:rPr>
          <w:rFonts w:ascii="Times New Roman" w:hAnsi="Times New Roman"/>
          <w:b/>
          <w:color w:val="2D2D2D"/>
          <w:sz w:val="32"/>
          <w:szCs w:val="32"/>
        </w:rPr>
        <w:t>а</w:t>
      </w:r>
      <w:r w:rsidR="00162E2B" w:rsidRPr="00842043">
        <w:rPr>
          <w:rFonts w:ascii="Times New Roman" w:hAnsi="Times New Roman"/>
          <w:b/>
          <w:color w:val="2D2D2D"/>
          <w:sz w:val="32"/>
          <w:szCs w:val="32"/>
        </w:rPr>
        <w:t xml:space="preserve"> «</w:t>
      </w:r>
      <w:r w:rsidR="00162E2B">
        <w:rPr>
          <w:rFonts w:ascii="Times New Roman" w:hAnsi="Times New Roman"/>
          <w:b/>
          <w:color w:val="2D2D2D"/>
          <w:sz w:val="32"/>
          <w:szCs w:val="32"/>
        </w:rPr>
        <w:t>Черноморский Строительный Союз</w:t>
      </w:r>
      <w:r w:rsidR="00162E2B" w:rsidRPr="00842043">
        <w:rPr>
          <w:rFonts w:ascii="Times New Roman" w:hAnsi="Times New Roman"/>
          <w:b/>
          <w:color w:val="2D2D2D"/>
          <w:sz w:val="32"/>
          <w:szCs w:val="32"/>
        </w:rPr>
        <w:t>»</w:t>
      </w:r>
      <w:r w:rsidR="00162E2B">
        <w:rPr>
          <w:rFonts w:ascii="Times New Roman" w:hAnsi="Times New Roman"/>
          <w:b/>
          <w:color w:val="2D2D2D"/>
          <w:sz w:val="32"/>
          <w:szCs w:val="32"/>
        </w:rPr>
        <w:t xml:space="preserve"> </w:t>
      </w:r>
    </w:p>
    <w:p w14:paraId="7873D0A8" w14:textId="555E6085" w:rsidR="00842043" w:rsidRPr="00842043" w:rsidRDefault="00162E2B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 xml:space="preserve">и </w:t>
      </w:r>
      <w:r w:rsidR="00842043"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  <w:r>
        <w:rPr>
          <w:rFonts w:ascii="Times New Roman" w:hAnsi="Times New Roman"/>
          <w:b/>
          <w:color w:val="2D2D2D"/>
          <w:sz w:val="32"/>
          <w:szCs w:val="32"/>
        </w:rPr>
        <w:t>, осуществляемой союзом</w:t>
      </w:r>
    </w:p>
    <w:p w14:paraId="0E18ADA7" w14:textId="4A908272" w:rsidR="00842043" w:rsidRPr="00842043" w:rsidRDefault="00F27502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>на основании информации, предоставляемой ими в форме отчетов</w:t>
      </w:r>
    </w:p>
    <w:p w14:paraId="63CA9371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C74436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B6B00A6" w:rsidR="00842043" w:rsidRPr="001664D4" w:rsidRDefault="001664D4" w:rsidP="00842043">
      <w:pPr>
        <w:jc w:val="center"/>
        <w:rPr>
          <w:rFonts w:ascii="Times New Roman" w:hAnsi="Times New Roman"/>
          <w:sz w:val="28"/>
          <w:szCs w:val="28"/>
        </w:rPr>
      </w:pPr>
      <w:r w:rsidRPr="001664D4">
        <w:rPr>
          <w:rFonts w:ascii="Times New Roman" w:hAnsi="Times New Roman"/>
          <w:sz w:val="28"/>
          <w:szCs w:val="28"/>
        </w:rPr>
        <w:t>(Новая редакция)</w:t>
      </w: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DC49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ED2F81" w14:textId="77777777" w:rsidR="008F7A82" w:rsidRDefault="008F7A82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44200F" w14:textId="77777777" w:rsidR="008F7A82" w:rsidRDefault="008F7A82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17BE6070" w14:textId="7A2343C5" w:rsidR="00532366" w:rsidRPr="000C55DC" w:rsidRDefault="00842043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98129D">
        <w:rPr>
          <w:rFonts w:ascii="Times New Roman" w:hAnsi="Times New Roman"/>
          <w:b/>
          <w:sz w:val="28"/>
          <w:szCs w:val="28"/>
        </w:rPr>
        <w:t>9</w:t>
      </w:r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  <w:r w:rsidR="008F7A82">
        <w:rPr>
          <w:rFonts w:ascii="Times New Roman" w:hAnsi="Times New Roman"/>
          <w:b/>
          <w:sz w:val="28"/>
          <w:szCs w:val="28"/>
        </w:rPr>
        <w:br w:type="page"/>
      </w:r>
    </w:p>
    <w:p w14:paraId="2D056919" w14:textId="77777777" w:rsidR="00842043" w:rsidRPr="000C55DC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55DC">
        <w:rPr>
          <w:rFonts w:ascii="Times New Roman" w:hAnsi="Times New Roman"/>
          <w:b/>
          <w:sz w:val="24"/>
          <w:szCs w:val="24"/>
        </w:rPr>
        <w:lastRenderedPageBreak/>
        <w:t>1. Область применения</w:t>
      </w:r>
    </w:p>
    <w:p w14:paraId="439DAF63" w14:textId="0EA7A4C8" w:rsidR="00842043" w:rsidRPr="000C55DC" w:rsidRDefault="00842043" w:rsidP="00BD4949">
      <w:pPr>
        <w:pStyle w:val="af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1.1. Настоящее Положение</w:t>
      </w:r>
      <w:r w:rsidR="00F27502" w:rsidRPr="000C55DC">
        <w:rPr>
          <w:rFonts w:ascii="Times New Roman" w:hAnsi="Times New Roman"/>
          <w:sz w:val="24"/>
          <w:szCs w:val="24"/>
        </w:rPr>
        <w:t xml:space="preserve"> </w:t>
      </w:r>
      <w:r w:rsidR="00162E2B" w:rsidRPr="000C55DC">
        <w:rPr>
          <w:rFonts w:ascii="Times New Roman" w:hAnsi="Times New Roman"/>
          <w:sz w:val="24"/>
          <w:szCs w:val="24"/>
        </w:rPr>
        <w:t xml:space="preserve">о порядке предоставления информации в форме отчетов членами Союза «Черноморский Строительный Союз» и </w:t>
      </w:r>
      <w:r w:rsidR="00F27502" w:rsidRPr="000C55DC">
        <w:rPr>
          <w:rFonts w:ascii="Times New Roman" w:hAnsi="Times New Roman"/>
          <w:sz w:val="24"/>
          <w:szCs w:val="24"/>
        </w:rPr>
        <w:t xml:space="preserve"> об анализе деятельности членов</w:t>
      </w:r>
      <w:r w:rsidR="00DF5904">
        <w:rPr>
          <w:rFonts w:ascii="Times New Roman" w:hAnsi="Times New Roman"/>
          <w:sz w:val="24"/>
          <w:szCs w:val="24"/>
        </w:rPr>
        <w:t>, осуществляемом с</w:t>
      </w:r>
      <w:r w:rsidR="00162E2B" w:rsidRPr="000C55DC">
        <w:rPr>
          <w:rFonts w:ascii="Times New Roman" w:hAnsi="Times New Roman"/>
          <w:sz w:val="24"/>
          <w:szCs w:val="24"/>
        </w:rPr>
        <w:t xml:space="preserve">оюзом </w:t>
      </w:r>
      <w:r w:rsidR="00F27502" w:rsidRPr="000C55DC">
        <w:rPr>
          <w:rFonts w:ascii="Times New Roman" w:hAnsi="Times New Roman"/>
          <w:sz w:val="24"/>
          <w:szCs w:val="24"/>
        </w:rPr>
        <w:t>на основании информации, предоставляемой ими в форме отчетов</w:t>
      </w:r>
      <w:r w:rsidR="00DB372C" w:rsidRPr="000C55DC">
        <w:rPr>
          <w:rFonts w:ascii="Times New Roman" w:hAnsi="Times New Roman"/>
          <w:sz w:val="24"/>
          <w:szCs w:val="24"/>
        </w:rPr>
        <w:t xml:space="preserve"> (далее по тексту - Положение) </w:t>
      </w:r>
      <w:r w:rsidRPr="000C55DC">
        <w:rPr>
          <w:rFonts w:ascii="Times New Roman" w:hAnsi="Times New Roman"/>
          <w:sz w:val="24"/>
          <w:szCs w:val="24"/>
        </w:rPr>
        <w:t xml:space="preserve">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</w:t>
      </w:r>
      <w:r w:rsidR="00DB372C" w:rsidRPr="000C55DC">
        <w:rPr>
          <w:rFonts w:ascii="Times New Roman" w:hAnsi="Times New Roman"/>
          <w:sz w:val="24"/>
          <w:szCs w:val="24"/>
        </w:rPr>
        <w:t xml:space="preserve">Федеральным законом от 03.07.2016 г. № 372 –ФЗ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4E6250" w:rsidRPr="000C55DC">
        <w:rPr>
          <w:rFonts w:ascii="Times New Roman" w:hAnsi="Times New Roman"/>
          <w:sz w:val="24"/>
          <w:szCs w:val="24"/>
        </w:rPr>
        <w:t xml:space="preserve">Приказом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от 10 апреля 2017 г. N 700/</w:t>
      </w:r>
      <w:proofErr w:type="spellStart"/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пр</w:t>
      </w:r>
      <w:proofErr w:type="spellEnd"/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Министерства строительства и жилищно-коммунального</w:t>
      </w:r>
      <w:r w:rsidR="004E6250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хозяйства Российской Федерации 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«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Об утверждении порядка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у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ведомления саморегулируемой организации, основанной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н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а членстве лиц, выполняющих инженерные изыскания,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с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аморегулируемой организации, основанной на членстве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Fonts w:ascii="Times New Roman" w:hAnsi="Times New Roman"/>
          <w:sz w:val="24"/>
          <w:szCs w:val="24"/>
        </w:rPr>
        <w:t>л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иц, осуществляющих подготовку проектной документации,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с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аморегулируемой организации, основанной на членстве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Fonts w:ascii="Times New Roman" w:hAnsi="Times New Roman"/>
          <w:sz w:val="24"/>
          <w:szCs w:val="24"/>
        </w:rPr>
        <w:t>л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иц, осуществляющих строительство, членом указанной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с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аморегулируемой организации о фактическом совокупном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р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азмере обязательств соответственно по договорам подряда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н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а выполнение инженерных изысканий, договорам подряда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Fonts w:ascii="Times New Roman" w:hAnsi="Times New Roman"/>
          <w:sz w:val="24"/>
          <w:szCs w:val="24"/>
        </w:rPr>
        <w:t>н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а подготовку проектной документации, договорам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с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троительного подряда, заключенным таким лицом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в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 xml:space="preserve"> течение отчетного года с использованием конкурентных</w:t>
      </w:r>
      <w:r w:rsidR="00BD4949" w:rsidRPr="000C55DC">
        <w:rPr>
          <w:rFonts w:ascii="Times New Roman" w:hAnsi="Times New Roman"/>
          <w:b/>
          <w:sz w:val="24"/>
          <w:szCs w:val="24"/>
        </w:rPr>
        <w:t xml:space="preserve"> 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>с</w:t>
      </w:r>
      <w:r w:rsidR="004E6250" w:rsidRPr="000C55DC">
        <w:rPr>
          <w:rStyle w:val="af0"/>
          <w:rFonts w:ascii="Times New Roman" w:hAnsi="Times New Roman"/>
          <w:b w:val="0"/>
          <w:sz w:val="24"/>
          <w:szCs w:val="24"/>
        </w:rPr>
        <w:t>пособов заключения договоров</w:t>
      </w:r>
      <w:r w:rsidR="00BD4949" w:rsidRPr="000C55DC">
        <w:rPr>
          <w:rStyle w:val="af0"/>
          <w:rFonts w:ascii="Times New Roman" w:hAnsi="Times New Roman"/>
          <w:b w:val="0"/>
          <w:sz w:val="24"/>
          <w:szCs w:val="24"/>
        </w:rPr>
        <w:t xml:space="preserve">», </w:t>
      </w:r>
      <w:r w:rsidRPr="000C55DC">
        <w:rPr>
          <w:rFonts w:ascii="Times New Roman" w:hAnsi="Times New Roman"/>
          <w:sz w:val="24"/>
          <w:szCs w:val="24"/>
        </w:rPr>
        <w:t xml:space="preserve">Уставом </w:t>
      </w:r>
      <w:r w:rsidR="00DB5E12" w:rsidRPr="000C55DC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 w:rsidRPr="000C55DC">
        <w:rPr>
          <w:rFonts w:ascii="Times New Roman" w:hAnsi="Times New Roman"/>
          <w:sz w:val="24"/>
          <w:szCs w:val="24"/>
        </w:rPr>
        <w:t xml:space="preserve"> (далее по тексту –</w:t>
      </w:r>
      <w:r w:rsidR="00DB5E12" w:rsidRPr="000C55DC">
        <w:rPr>
          <w:rFonts w:ascii="Times New Roman" w:hAnsi="Times New Roman"/>
          <w:sz w:val="24"/>
          <w:szCs w:val="24"/>
        </w:rPr>
        <w:t>Союз</w:t>
      </w:r>
      <w:r w:rsidRPr="000C55DC">
        <w:rPr>
          <w:rFonts w:ascii="Times New Roman" w:hAnsi="Times New Roman"/>
          <w:sz w:val="24"/>
          <w:szCs w:val="24"/>
        </w:rPr>
        <w:t>).</w:t>
      </w:r>
    </w:p>
    <w:p w14:paraId="135E3180" w14:textId="2DB79AF6" w:rsidR="00842043" w:rsidRPr="000C55DC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1.2. Положение устанавливает порядок </w:t>
      </w:r>
      <w:r w:rsidR="00BA66F7" w:rsidRPr="000C55DC">
        <w:rPr>
          <w:rFonts w:ascii="Times New Roman" w:hAnsi="Times New Roman"/>
          <w:sz w:val="24"/>
          <w:szCs w:val="24"/>
        </w:rPr>
        <w:t xml:space="preserve"> предоставления членами отчетности, </w:t>
      </w:r>
      <w:r w:rsidR="00B30FED" w:rsidRPr="000C55DC">
        <w:rPr>
          <w:rFonts w:ascii="Times New Roman" w:hAnsi="Times New Roman"/>
          <w:sz w:val="24"/>
          <w:szCs w:val="24"/>
        </w:rPr>
        <w:t xml:space="preserve">форму и </w:t>
      </w:r>
      <w:r w:rsidR="004E75BD" w:rsidRPr="000C55DC">
        <w:rPr>
          <w:rFonts w:ascii="Times New Roman" w:hAnsi="Times New Roman"/>
          <w:sz w:val="24"/>
          <w:szCs w:val="24"/>
        </w:rPr>
        <w:t>состав</w:t>
      </w:r>
      <w:r w:rsidR="00B30FED" w:rsidRPr="000C55DC">
        <w:rPr>
          <w:rFonts w:ascii="Times New Roman" w:hAnsi="Times New Roman"/>
          <w:sz w:val="24"/>
          <w:szCs w:val="24"/>
        </w:rPr>
        <w:t xml:space="preserve">, предоставляемых </w:t>
      </w:r>
      <w:r w:rsidR="004E75BD" w:rsidRPr="000C55DC">
        <w:rPr>
          <w:rFonts w:ascii="Times New Roman" w:hAnsi="Times New Roman"/>
          <w:sz w:val="24"/>
          <w:szCs w:val="24"/>
        </w:rPr>
        <w:t xml:space="preserve"> сведений, порядок </w:t>
      </w:r>
      <w:r w:rsidRPr="000C55DC">
        <w:rPr>
          <w:rFonts w:ascii="Times New Roman" w:hAnsi="Times New Roman"/>
          <w:sz w:val="24"/>
          <w:szCs w:val="24"/>
        </w:rPr>
        <w:t xml:space="preserve">осуществления анализа </w:t>
      </w:r>
      <w:r w:rsidR="00DB5E12" w:rsidRPr="000C55DC">
        <w:rPr>
          <w:rFonts w:ascii="Times New Roman" w:hAnsi="Times New Roman"/>
          <w:sz w:val="24"/>
          <w:szCs w:val="24"/>
        </w:rPr>
        <w:t>Союзом</w:t>
      </w:r>
      <w:r w:rsidRPr="000C55DC">
        <w:rPr>
          <w:rFonts w:ascii="Times New Roman" w:hAnsi="Times New Roman"/>
          <w:sz w:val="24"/>
          <w:szCs w:val="24"/>
        </w:rPr>
        <w:t xml:space="preserve"> деятельности своих членов на основании информации, представляемой ими в форме отчетов</w:t>
      </w:r>
    </w:p>
    <w:p w14:paraId="1F9DA862" w14:textId="0D2F44FA" w:rsidR="00842043" w:rsidRPr="000C55DC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4E75BD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, их актуализацию с целью последующего контроля за деятельностью членов </w:t>
      </w:r>
      <w:r w:rsidR="004E75BD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и осуществления иных функций </w:t>
      </w:r>
      <w:r w:rsidR="004E75BD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>.</w:t>
      </w:r>
    </w:p>
    <w:p w14:paraId="7E5189DF" w14:textId="69D3D8C7" w:rsidR="00842043" w:rsidRPr="000C55DC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1.4. Требования настоящего Положения обязательны для соблюдения членами </w:t>
      </w:r>
      <w:r w:rsidR="005627A1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, органами управления, специализированными органами и работниками </w:t>
      </w:r>
      <w:r w:rsidR="005627A1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>.</w:t>
      </w:r>
    </w:p>
    <w:p w14:paraId="19231ACA" w14:textId="77777777" w:rsidR="001E7586" w:rsidRPr="000C55DC" w:rsidRDefault="001E7586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184D5DA4" w14:textId="15AE8079" w:rsidR="00944A6D" w:rsidRPr="000C55DC" w:rsidRDefault="00944A6D" w:rsidP="00944A6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55DC">
        <w:rPr>
          <w:rFonts w:ascii="Times New Roman" w:hAnsi="Times New Roman"/>
          <w:b/>
          <w:sz w:val="24"/>
          <w:szCs w:val="24"/>
        </w:rPr>
        <w:t>2. Цели предоставления отчетности, форма отчетности,</w:t>
      </w:r>
      <w:r w:rsidR="00B30FED" w:rsidRPr="000C55DC">
        <w:rPr>
          <w:rFonts w:ascii="Times New Roman" w:hAnsi="Times New Roman"/>
          <w:b/>
          <w:sz w:val="24"/>
          <w:szCs w:val="24"/>
        </w:rPr>
        <w:t xml:space="preserve"> состав предоставляемых сведений, </w:t>
      </w:r>
      <w:r w:rsidRPr="000C55DC">
        <w:rPr>
          <w:rFonts w:ascii="Times New Roman" w:hAnsi="Times New Roman"/>
          <w:b/>
          <w:sz w:val="24"/>
          <w:szCs w:val="24"/>
        </w:rPr>
        <w:t xml:space="preserve"> сроки предоставления и </w:t>
      </w:r>
      <w:r w:rsidR="000C55DC" w:rsidRPr="000C55DC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Pr="000C55DC">
        <w:rPr>
          <w:rFonts w:ascii="Times New Roman" w:hAnsi="Times New Roman"/>
          <w:b/>
          <w:sz w:val="24"/>
          <w:szCs w:val="24"/>
        </w:rPr>
        <w:t xml:space="preserve"> анализ</w:t>
      </w:r>
      <w:r w:rsidR="000C55DC" w:rsidRPr="000C55DC">
        <w:rPr>
          <w:rFonts w:ascii="Times New Roman" w:hAnsi="Times New Roman"/>
          <w:b/>
          <w:sz w:val="24"/>
          <w:szCs w:val="24"/>
        </w:rPr>
        <w:t>а</w:t>
      </w:r>
    </w:p>
    <w:p w14:paraId="32295C8D" w14:textId="35EBDFB1" w:rsidR="002E17F1" w:rsidRPr="000C55DC" w:rsidRDefault="00842043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2.1. Для обеспечения выполнения </w:t>
      </w:r>
      <w:r w:rsidR="005627A1" w:rsidRPr="000C55DC">
        <w:rPr>
          <w:rFonts w:ascii="Times New Roman" w:hAnsi="Times New Roman"/>
          <w:sz w:val="24"/>
          <w:szCs w:val="24"/>
        </w:rPr>
        <w:t>Союзом</w:t>
      </w:r>
      <w:r w:rsidRPr="000C55DC">
        <w:rPr>
          <w:rFonts w:ascii="Times New Roman" w:hAnsi="Times New Roman"/>
          <w:sz w:val="24"/>
          <w:szCs w:val="24"/>
        </w:rPr>
        <w:t xml:space="preserve"> функций по систематическому контролю за деятельностью своих членов, анализу их соответствия установленным в </w:t>
      </w:r>
      <w:r w:rsidR="005627A1" w:rsidRPr="000C55DC">
        <w:rPr>
          <w:rFonts w:ascii="Times New Roman" w:hAnsi="Times New Roman"/>
          <w:sz w:val="24"/>
          <w:szCs w:val="24"/>
        </w:rPr>
        <w:t>Союзе</w:t>
      </w:r>
      <w:r w:rsidR="00A33FEC" w:rsidRPr="000C55DC">
        <w:rPr>
          <w:rFonts w:ascii="Times New Roman" w:hAnsi="Times New Roman"/>
          <w:sz w:val="24"/>
          <w:szCs w:val="24"/>
        </w:rPr>
        <w:t xml:space="preserve"> обязательным</w:t>
      </w:r>
      <w:r w:rsidRPr="000C55DC">
        <w:rPr>
          <w:rFonts w:ascii="Times New Roman" w:hAnsi="Times New Roman"/>
          <w:sz w:val="24"/>
          <w:szCs w:val="24"/>
        </w:rPr>
        <w:t xml:space="preserve"> </w:t>
      </w:r>
      <w:r w:rsidR="00A33FEC" w:rsidRPr="000C55DC">
        <w:rPr>
          <w:rFonts w:ascii="Times New Roman" w:hAnsi="Times New Roman"/>
          <w:sz w:val="24"/>
          <w:szCs w:val="24"/>
        </w:rPr>
        <w:t>требованиям</w:t>
      </w:r>
      <w:r w:rsidRPr="000C55DC">
        <w:rPr>
          <w:rFonts w:ascii="Times New Roman" w:hAnsi="Times New Roman"/>
          <w:sz w:val="24"/>
          <w:szCs w:val="24"/>
        </w:rPr>
        <w:t>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</w:t>
      </w:r>
      <w:r w:rsidR="00A33FEC" w:rsidRPr="000C55DC">
        <w:rPr>
          <w:rFonts w:ascii="Times New Roman" w:hAnsi="Times New Roman"/>
          <w:sz w:val="24"/>
          <w:szCs w:val="24"/>
        </w:rPr>
        <w:t xml:space="preserve"> </w:t>
      </w:r>
      <w:r w:rsidRPr="000C55DC">
        <w:rPr>
          <w:rFonts w:ascii="Times New Roman" w:hAnsi="Times New Roman"/>
          <w:sz w:val="24"/>
          <w:szCs w:val="24"/>
        </w:rPr>
        <w:t xml:space="preserve"> </w:t>
      </w:r>
      <w:r w:rsidR="002E17F1" w:rsidRPr="000C55DC">
        <w:rPr>
          <w:rFonts w:ascii="Times New Roman" w:hAnsi="Times New Roman"/>
          <w:sz w:val="24"/>
          <w:szCs w:val="24"/>
        </w:rPr>
        <w:t xml:space="preserve">а так же убытков, в результате </w:t>
      </w:r>
      <w:r w:rsidR="002C49CA">
        <w:rPr>
          <w:rFonts w:ascii="Times New Roman" w:hAnsi="Times New Roman"/>
          <w:sz w:val="24"/>
          <w:szCs w:val="24"/>
        </w:rPr>
        <w:t>нарушения условий договоров</w:t>
      </w:r>
      <w:r w:rsidR="002E17F1" w:rsidRPr="000C55DC">
        <w:rPr>
          <w:rFonts w:ascii="Times New Roman" w:hAnsi="Times New Roman"/>
          <w:sz w:val="24"/>
          <w:szCs w:val="24"/>
        </w:rPr>
        <w:t xml:space="preserve"> строительного подряда,</w:t>
      </w:r>
      <w:ins w:id="0" w:author="Юлия Бунина" w:date="2019-03-05T11:28:00Z">
        <w:r w:rsidR="0098129D">
          <w:rPr>
            <w:rFonts w:ascii="Times New Roman" w:hAnsi="Times New Roman"/>
            <w:sz w:val="24"/>
            <w:szCs w:val="24"/>
          </w:rPr>
          <w:t xml:space="preserve"> подряда на осуществление сноса, </w:t>
        </w:r>
      </w:ins>
      <w:r w:rsidR="002E17F1" w:rsidRPr="000C55D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="002C49CA">
        <w:rPr>
          <w:rFonts w:ascii="Times New Roman" w:hAnsi="Times New Roman"/>
          <w:sz w:val="24"/>
          <w:szCs w:val="24"/>
        </w:rPr>
        <w:t>,</w:t>
      </w:r>
      <w:r w:rsidR="002E17F1" w:rsidRPr="000C55DC">
        <w:rPr>
          <w:rFonts w:ascii="Times New Roman" w:hAnsi="Times New Roman"/>
          <w:sz w:val="24"/>
          <w:szCs w:val="24"/>
        </w:rPr>
        <w:t xml:space="preserve"> </w:t>
      </w:r>
      <w:r w:rsidRPr="000C55DC">
        <w:rPr>
          <w:rFonts w:ascii="Times New Roman" w:hAnsi="Times New Roman"/>
          <w:sz w:val="24"/>
          <w:szCs w:val="24"/>
        </w:rPr>
        <w:t xml:space="preserve">устанавливается </w:t>
      </w:r>
      <w:r w:rsidR="002E17F1" w:rsidRPr="000C55DC">
        <w:rPr>
          <w:rFonts w:ascii="Times New Roman" w:hAnsi="Times New Roman"/>
          <w:sz w:val="24"/>
          <w:szCs w:val="24"/>
        </w:rPr>
        <w:t>следующая форма отчетности</w:t>
      </w:r>
      <w:r w:rsidR="00472BAD" w:rsidRPr="000C55DC">
        <w:rPr>
          <w:rFonts w:ascii="Times New Roman" w:hAnsi="Times New Roman"/>
          <w:sz w:val="24"/>
          <w:szCs w:val="24"/>
        </w:rPr>
        <w:t xml:space="preserve"> члена </w:t>
      </w:r>
      <w:r w:rsidR="002E17F1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>, представляем</w:t>
      </w:r>
      <w:r w:rsidR="00472BAD" w:rsidRPr="000C55DC">
        <w:rPr>
          <w:rFonts w:ascii="Times New Roman" w:hAnsi="Times New Roman"/>
          <w:sz w:val="24"/>
          <w:szCs w:val="24"/>
        </w:rPr>
        <w:t>ая</w:t>
      </w:r>
      <w:r w:rsidRPr="000C55DC">
        <w:rPr>
          <w:rFonts w:ascii="Times New Roman" w:hAnsi="Times New Roman"/>
          <w:sz w:val="24"/>
          <w:szCs w:val="24"/>
        </w:rPr>
        <w:t xml:space="preserve"> членами </w:t>
      </w:r>
      <w:r w:rsidR="002E17F1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ежегодно </w:t>
      </w:r>
      <w:r w:rsidR="00B66CEC" w:rsidRPr="000C55DC">
        <w:rPr>
          <w:rFonts w:ascii="Times New Roman" w:hAnsi="Times New Roman"/>
          <w:sz w:val="24"/>
          <w:szCs w:val="24"/>
        </w:rPr>
        <w:t xml:space="preserve"> за отчетный год в Союз</w:t>
      </w:r>
      <w:r w:rsidRPr="000C55DC">
        <w:rPr>
          <w:rFonts w:ascii="Times New Roman" w:hAnsi="Times New Roman"/>
          <w:sz w:val="24"/>
          <w:szCs w:val="24"/>
        </w:rPr>
        <w:t xml:space="preserve"> (далее по тексту</w:t>
      </w:r>
      <w:r w:rsidR="000C55DC">
        <w:rPr>
          <w:rFonts w:ascii="Times New Roman" w:hAnsi="Times New Roman"/>
          <w:sz w:val="24"/>
          <w:szCs w:val="24"/>
        </w:rPr>
        <w:t>,</w:t>
      </w:r>
      <w:r w:rsidRPr="000C55DC">
        <w:rPr>
          <w:rFonts w:ascii="Times New Roman" w:hAnsi="Times New Roman"/>
          <w:sz w:val="24"/>
          <w:szCs w:val="24"/>
        </w:rPr>
        <w:t xml:space="preserve"> </w:t>
      </w:r>
      <w:r w:rsidR="000C55DC">
        <w:rPr>
          <w:rFonts w:ascii="Times New Roman" w:hAnsi="Times New Roman"/>
          <w:sz w:val="24"/>
          <w:szCs w:val="24"/>
        </w:rPr>
        <w:t>в совокупности</w:t>
      </w:r>
      <w:r w:rsidR="002C49CA">
        <w:rPr>
          <w:rFonts w:ascii="Times New Roman" w:hAnsi="Times New Roman"/>
          <w:sz w:val="24"/>
          <w:szCs w:val="24"/>
        </w:rPr>
        <w:t>,</w:t>
      </w:r>
      <w:r w:rsidR="000C55DC">
        <w:rPr>
          <w:rFonts w:ascii="Times New Roman" w:hAnsi="Times New Roman"/>
          <w:sz w:val="24"/>
          <w:szCs w:val="24"/>
        </w:rPr>
        <w:t xml:space="preserve">  именуемая </w:t>
      </w:r>
      <w:r w:rsidRPr="000C55DC">
        <w:rPr>
          <w:rFonts w:ascii="Times New Roman" w:hAnsi="Times New Roman"/>
          <w:sz w:val="24"/>
          <w:szCs w:val="24"/>
        </w:rPr>
        <w:t>-Отчетность)</w:t>
      </w:r>
      <w:r w:rsidR="002E17F1" w:rsidRPr="000C55DC">
        <w:rPr>
          <w:rFonts w:ascii="Times New Roman" w:hAnsi="Times New Roman"/>
          <w:sz w:val="24"/>
          <w:szCs w:val="24"/>
        </w:rPr>
        <w:t>:</w:t>
      </w:r>
    </w:p>
    <w:p w14:paraId="666F9632" w14:textId="331448FB" w:rsidR="00842043" w:rsidRPr="000C55DC" w:rsidRDefault="002E17F1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2.1.1. Отчет члена Союза «Черноморский Строительный Союз»</w:t>
      </w:r>
      <w:r w:rsidR="000C55DC">
        <w:rPr>
          <w:rFonts w:ascii="Times New Roman" w:hAnsi="Times New Roman"/>
          <w:sz w:val="24"/>
          <w:szCs w:val="24"/>
        </w:rPr>
        <w:t xml:space="preserve"> (далее по тексту-Отчет члена)</w:t>
      </w:r>
      <w:r w:rsidR="0071778D" w:rsidRPr="000C55DC">
        <w:rPr>
          <w:rFonts w:ascii="Times New Roman" w:hAnsi="Times New Roman"/>
          <w:sz w:val="24"/>
          <w:szCs w:val="24"/>
        </w:rPr>
        <w:t>;</w:t>
      </w:r>
    </w:p>
    <w:p w14:paraId="3D393421" w14:textId="34F15E58" w:rsidR="0021023F" w:rsidRPr="000C55DC" w:rsidRDefault="002E17F1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5DC">
        <w:rPr>
          <w:rFonts w:ascii="Times New Roman" w:hAnsi="Times New Roman"/>
          <w:sz w:val="24"/>
          <w:szCs w:val="24"/>
        </w:rPr>
        <w:t>2.1.2. Уведомление о фактическом совокупном размере обязательств по</w:t>
      </w:r>
      <w:r w:rsidR="0021023F" w:rsidRPr="000C55DC">
        <w:rPr>
          <w:rFonts w:ascii="Times New Roman" w:hAnsi="Times New Roman"/>
          <w:sz w:val="24"/>
          <w:szCs w:val="24"/>
        </w:rPr>
        <w:t xml:space="preserve"> </w:t>
      </w:r>
      <w:r w:rsidRPr="000C55DC">
        <w:rPr>
          <w:rFonts w:ascii="Times New Roman" w:hAnsi="Times New Roman"/>
          <w:sz w:val="24"/>
          <w:szCs w:val="24"/>
        </w:rPr>
        <w:t>договорам строительного подряда,</w:t>
      </w:r>
      <w:ins w:id="1" w:author="Юлия Бунина" w:date="2019-03-05T11:29:00Z">
        <w:r w:rsidR="0098129D">
          <w:rPr>
            <w:rFonts w:ascii="Times New Roman" w:hAnsi="Times New Roman"/>
            <w:sz w:val="24"/>
            <w:szCs w:val="24"/>
          </w:rPr>
          <w:t xml:space="preserve"> подряда на осуществление сноса, </w:t>
        </w:r>
      </w:ins>
      <w:r w:rsidR="0021023F"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заключенным  членом Союза  в течение отчетного года с использованием конкурентных способов определения поставщиков (подрядчиков, исполнителей) </w:t>
      </w:r>
      <w:r w:rsidR="0071778D" w:rsidRPr="000C55DC">
        <w:rPr>
          <w:rFonts w:ascii="Times New Roman" w:hAnsi="Times New Roman"/>
          <w:sz w:val="24"/>
          <w:szCs w:val="24"/>
          <w:shd w:val="clear" w:color="auto" w:fill="FFFFFF"/>
        </w:rPr>
        <w:t>(далее по тексту-Уведомление).</w:t>
      </w:r>
    </w:p>
    <w:p w14:paraId="0C43FDA5" w14:textId="62DEBA05" w:rsidR="0021023F" w:rsidRPr="000C55DC" w:rsidRDefault="00842043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2.2 </w:t>
      </w:r>
      <w:r w:rsidR="0021023F" w:rsidRPr="000C55DC">
        <w:rPr>
          <w:rFonts w:ascii="Times New Roman" w:hAnsi="Times New Roman"/>
          <w:sz w:val="24"/>
          <w:szCs w:val="24"/>
        </w:rPr>
        <w:t xml:space="preserve">Отчетность, предусмотренная </w:t>
      </w:r>
      <w:r w:rsidRPr="000C55DC">
        <w:rPr>
          <w:rFonts w:ascii="Times New Roman" w:hAnsi="Times New Roman"/>
          <w:sz w:val="24"/>
          <w:szCs w:val="24"/>
        </w:rPr>
        <w:t xml:space="preserve"> п.2.1</w:t>
      </w:r>
      <w:r w:rsidR="0021023F" w:rsidRPr="000C55DC">
        <w:rPr>
          <w:rFonts w:ascii="Times New Roman" w:hAnsi="Times New Roman"/>
          <w:sz w:val="24"/>
          <w:szCs w:val="24"/>
        </w:rPr>
        <w:t>.1.</w:t>
      </w:r>
      <w:r w:rsidRPr="000C55D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21023F" w:rsidRPr="000C55DC">
        <w:rPr>
          <w:rFonts w:ascii="Times New Roman" w:hAnsi="Times New Roman"/>
          <w:sz w:val="24"/>
          <w:szCs w:val="24"/>
        </w:rPr>
        <w:t>,</w:t>
      </w:r>
      <w:r w:rsidRPr="000C55DC">
        <w:rPr>
          <w:rFonts w:ascii="Times New Roman" w:hAnsi="Times New Roman"/>
          <w:sz w:val="24"/>
          <w:szCs w:val="24"/>
        </w:rPr>
        <w:t xml:space="preserve"> направляется в </w:t>
      </w:r>
      <w:r w:rsidR="0021023F" w:rsidRPr="000C55DC">
        <w:rPr>
          <w:rFonts w:ascii="Times New Roman" w:hAnsi="Times New Roman"/>
          <w:sz w:val="24"/>
          <w:szCs w:val="24"/>
        </w:rPr>
        <w:t xml:space="preserve">Союз </w:t>
      </w:r>
      <w:r w:rsidRPr="000C55DC">
        <w:rPr>
          <w:rFonts w:ascii="Times New Roman" w:hAnsi="Times New Roman"/>
          <w:sz w:val="24"/>
          <w:szCs w:val="24"/>
        </w:rPr>
        <w:t xml:space="preserve"> в срок не позднее 30 </w:t>
      </w:r>
      <w:r w:rsidR="005438C8" w:rsidRPr="000C55DC">
        <w:rPr>
          <w:rFonts w:ascii="Times New Roman" w:hAnsi="Times New Roman"/>
          <w:sz w:val="24"/>
          <w:szCs w:val="24"/>
        </w:rPr>
        <w:t>апреля года</w:t>
      </w:r>
      <w:r w:rsidRPr="000C55DC">
        <w:rPr>
          <w:rFonts w:ascii="Times New Roman" w:hAnsi="Times New Roman"/>
          <w:sz w:val="24"/>
          <w:szCs w:val="24"/>
        </w:rPr>
        <w:t xml:space="preserve">, следующего за </w:t>
      </w:r>
      <w:r w:rsidR="005438C8" w:rsidRPr="000C55DC">
        <w:rPr>
          <w:rFonts w:ascii="Times New Roman" w:hAnsi="Times New Roman"/>
          <w:sz w:val="24"/>
          <w:szCs w:val="24"/>
        </w:rPr>
        <w:t>отчетным</w:t>
      </w:r>
      <w:r w:rsidR="00B30FED" w:rsidRPr="000C55DC">
        <w:rPr>
          <w:rFonts w:ascii="Times New Roman" w:hAnsi="Times New Roman"/>
          <w:sz w:val="24"/>
          <w:szCs w:val="24"/>
        </w:rPr>
        <w:t xml:space="preserve">. </w:t>
      </w:r>
    </w:p>
    <w:p w14:paraId="15934116" w14:textId="628370DB" w:rsidR="00B30FED" w:rsidRPr="000C55DC" w:rsidRDefault="00B30FED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="0021023F" w:rsidRPr="000C55DC">
        <w:rPr>
          <w:rFonts w:ascii="Times New Roman" w:hAnsi="Times New Roman"/>
          <w:sz w:val="24"/>
          <w:szCs w:val="24"/>
          <w:shd w:val="clear" w:color="auto" w:fill="FFFFFF"/>
        </w:rPr>
        <w:t>Отчетность, предусмотренная п.2.1.2.  настоящего Положения, предоставляется   в срок не позднее 1 марта года, следующего за отчетным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137335B" w14:textId="27976A9A" w:rsidR="0021023F" w:rsidRPr="000C55DC" w:rsidRDefault="00B30FED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2.4. Отчетность, предусмотренная п. 2.1. настоящего Положения, </w:t>
      </w:r>
      <w:r w:rsidR="0021023F"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предоставляется </w:t>
      </w:r>
      <w:r w:rsidR="0021023F"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непосредственно в Союз или направляется посредством направления 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ее </w:t>
      </w:r>
      <w:r w:rsidR="0021023F" w:rsidRPr="000C55DC">
        <w:rPr>
          <w:rFonts w:ascii="Times New Roman" w:hAnsi="Times New Roman"/>
          <w:sz w:val="24"/>
          <w:szCs w:val="24"/>
          <w:shd w:val="clear" w:color="auto" w:fill="FFFFFF"/>
        </w:rPr>
        <w:t>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14:paraId="42A12D2F" w14:textId="7D3C49DF" w:rsidR="00E25D6B" w:rsidRPr="000C55DC" w:rsidRDefault="00E25D6B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2.5. В случае представления </w:t>
      </w:r>
      <w:r w:rsidR="000C55D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D696E"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тчетности 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непосредственно в </w:t>
      </w:r>
      <w:r w:rsidR="004D696E" w:rsidRPr="000C55DC">
        <w:rPr>
          <w:rFonts w:ascii="Times New Roman" w:hAnsi="Times New Roman"/>
          <w:sz w:val="24"/>
          <w:szCs w:val="24"/>
          <w:shd w:val="clear" w:color="auto" w:fill="FFFFFF"/>
        </w:rPr>
        <w:t>Союз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>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14:paraId="13115355" w14:textId="0B94550F" w:rsidR="00036E44" w:rsidRPr="000C55DC" w:rsidRDefault="00036E44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2.6. </w:t>
      </w:r>
      <w:r w:rsidRPr="000C55DC">
        <w:rPr>
          <w:rFonts w:ascii="Times New Roman" w:hAnsi="Times New Roman"/>
          <w:sz w:val="24"/>
          <w:szCs w:val="24"/>
        </w:rPr>
        <w:t xml:space="preserve">Член </w:t>
      </w:r>
      <w:r w:rsid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вправе не представлять в </w:t>
      </w:r>
      <w:r w:rsidR="000C55DC">
        <w:rPr>
          <w:rFonts w:ascii="Times New Roman" w:hAnsi="Times New Roman"/>
          <w:sz w:val="24"/>
          <w:szCs w:val="24"/>
        </w:rPr>
        <w:t>Союз</w:t>
      </w:r>
      <w:r w:rsidRPr="000C55DC">
        <w:rPr>
          <w:rFonts w:ascii="Times New Roman" w:hAnsi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14:paraId="031015BE" w14:textId="1B1ED3CC" w:rsidR="00B66CEC" w:rsidRPr="000C55DC" w:rsidRDefault="00B66CEC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2.7. Если с момента </w:t>
      </w:r>
      <w:proofErr w:type="spellStart"/>
      <w:r w:rsidRPr="000C55DC">
        <w:rPr>
          <w:rFonts w:ascii="Times New Roman" w:hAnsi="Times New Roman"/>
          <w:sz w:val="24"/>
          <w:szCs w:val="24"/>
        </w:rPr>
        <w:t>государственнои</w:t>
      </w:r>
      <w:proofErr w:type="spellEnd"/>
      <w:r w:rsidRPr="000C55DC">
        <w:rPr>
          <w:rFonts w:ascii="Times New Roman" w:hAnsi="Times New Roman"/>
          <w:sz w:val="24"/>
          <w:szCs w:val="24"/>
        </w:rPr>
        <w:t xml:space="preserve">̆ регистрации юридического лица или 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14:paraId="63694A85" w14:textId="20F491C1" w:rsidR="00E25D6B" w:rsidRPr="000C55DC" w:rsidRDefault="00FD48A7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2.8. Отчет члена Союза, предусмотренный</w:t>
      </w:r>
      <w:r w:rsidR="00EC7618" w:rsidRPr="000C55DC">
        <w:rPr>
          <w:rFonts w:ascii="Times New Roman" w:hAnsi="Times New Roman"/>
          <w:sz w:val="24"/>
          <w:szCs w:val="24"/>
        </w:rPr>
        <w:t xml:space="preserve"> п. 2.1.1.  настоящего Положения, должен содержать сведения, установленные в форме Отчета</w:t>
      </w:r>
      <w:r w:rsidR="000C55DC">
        <w:rPr>
          <w:rFonts w:ascii="Times New Roman" w:hAnsi="Times New Roman"/>
          <w:sz w:val="24"/>
          <w:szCs w:val="24"/>
        </w:rPr>
        <w:t xml:space="preserve"> члена Союза</w:t>
      </w:r>
      <w:r w:rsidR="00806F54" w:rsidRPr="000C55DC">
        <w:rPr>
          <w:rFonts w:ascii="Times New Roman" w:hAnsi="Times New Roman"/>
          <w:sz w:val="24"/>
          <w:szCs w:val="24"/>
        </w:rPr>
        <w:t xml:space="preserve"> (Приложение № 1 к настоящему Положению)</w:t>
      </w:r>
    </w:p>
    <w:p w14:paraId="56208082" w14:textId="0BA088C8" w:rsidR="0071778D" w:rsidRPr="000C55DC" w:rsidRDefault="00806F54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5DC">
        <w:rPr>
          <w:rFonts w:ascii="Times New Roman" w:hAnsi="Times New Roman"/>
          <w:sz w:val="24"/>
          <w:szCs w:val="24"/>
        </w:rPr>
        <w:t xml:space="preserve">2.9. </w:t>
      </w:r>
      <w:r w:rsidR="00E25D6B" w:rsidRPr="000C55DC">
        <w:rPr>
          <w:rFonts w:ascii="Times New Roman" w:hAnsi="Times New Roman"/>
          <w:sz w:val="24"/>
          <w:szCs w:val="24"/>
        </w:rPr>
        <w:t xml:space="preserve">Уведомление, предусмотренное </w:t>
      </w:r>
      <w:r w:rsidR="00EC7ADD" w:rsidRPr="000C55DC">
        <w:rPr>
          <w:rFonts w:ascii="Times New Roman" w:hAnsi="Times New Roman"/>
          <w:sz w:val="24"/>
          <w:szCs w:val="24"/>
        </w:rPr>
        <w:t xml:space="preserve">п.2.1.2. </w:t>
      </w:r>
      <w:r w:rsidR="00E25D6B" w:rsidRPr="000C55DC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EC7ADD" w:rsidRPr="000C55DC">
        <w:rPr>
          <w:rFonts w:ascii="Times New Roman" w:hAnsi="Times New Roman"/>
          <w:sz w:val="24"/>
          <w:szCs w:val="24"/>
        </w:rPr>
        <w:t>должно содержать</w:t>
      </w:r>
      <w:r w:rsidR="0071778D" w:rsidRPr="000C55DC">
        <w:rPr>
          <w:rFonts w:ascii="Times New Roman" w:hAnsi="Times New Roman"/>
          <w:sz w:val="24"/>
          <w:szCs w:val="24"/>
        </w:rPr>
        <w:t xml:space="preserve"> сведения, установленные в форме Уведомления </w:t>
      </w:r>
      <w:r w:rsidR="0071778D"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(Приложение № 2 к настоящему Положению) </w:t>
      </w:r>
    </w:p>
    <w:p w14:paraId="744D443F" w14:textId="4605E1FC" w:rsidR="00E25D6B" w:rsidRPr="000C55DC" w:rsidRDefault="00806F54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2.10. </w:t>
      </w:r>
      <w:r w:rsidR="000C55DC">
        <w:rPr>
          <w:rFonts w:ascii="Times New Roman" w:hAnsi="Times New Roman"/>
          <w:sz w:val="24"/>
          <w:szCs w:val="24"/>
        </w:rPr>
        <w:t xml:space="preserve"> К У</w:t>
      </w:r>
      <w:r w:rsidR="00E25D6B" w:rsidRPr="000C55DC">
        <w:rPr>
          <w:rFonts w:ascii="Times New Roman" w:hAnsi="Times New Roman"/>
          <w:sz w:val="24"/>
          <w:szCs w:val="24"/>
        </w:rPr>
        <w:t>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5340186D" w14:textId="2CF85684" w:rsidR="00E25D6B" w:rsidRPr="000C55DC" w:rsidRDefault="00E25D6B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r w:rsidR="00806F54" w:rsidRPr="000C55DC">
        <w:rPr>
          <w:rFonts w:ascii="Times New Roman" w:hAnsi="Times New Roman"/>
          <w:sz w:val="24"/>
          <w:szCs w:val="24"/>
        </w:rPr>
        <w:t xml:space="preserve">Союза </w:t>
      </w:r>
      <w:r w:rsidRPr="000C55DC">
        <w:rPr>
          <w:rFonts w:ascii="Times New Roman" w:hAnsi="Times New Roman"/>
          <w:sz w:val="24"/>
          <w:szCs w:val="24"/>
        </w:rPr>
        <w:t xml:space="preserve"> в течение отчетного года;</w:t>
      </w:r>
    </w:p>
    <w:p w14:paraId="5CF5EB08" w14:textId="77777777" w:rsidR="00E25D6B" w:rsidRPr="000C55DC" w:rsidRDefault="00E25D6B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14:paraId="15D2233A" w14:textId="06C3F585" w:rsidR="00807EFF" w:rsidRPr="000C55DC" w:rsidRDefault="00E25D6B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r w:rsidR="00806F54" w:rsidRPr="000C55DC">
        <w:rPr>
          <w:rFonts w:ascii="Times New Roman" w:hAnsi="Times New Roman"/>
          <w:sz w:val="24"/>
          <w:szCs w:val="24"/>
        </w:rPr>
        <w:t xml:space="preserve">Союза </w:t>
      </w:r>
      <w:r w:rsidRPr="000C55DC">
        <w:rPr>
          <w:rFonts w:ascii="Times New Roman" w:hAnsi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14:paraId="2A14D371" w14:textId="416A3048" w:rsidR="00212602" w:rsidRPr="000C55DC" w:rsidDel="0098129D" w:rsidRDefault="0071778D" w:rsidP="000C55DC">
      <w:pPr>
        <w:pStyle w:val="aa"/>
        <w:ind w:firstLine="567"/>
        <w:jc w:val="both"/>
        <w:rPr>
          <w:del w:id="2" w:author="Юлия Бунина" w:date="2019-03-05T11:30:00Z"/>
          <w:rFonts w:ascii="Times New Roman" w:hAnsi="Times New Roman"/>
          <w:sz w:val="24"/>
          <w:szCs w:val="24"/>
        </w:rPr>
      </w:pPr>
      <w:del w:id="3" w:author="Юлия Бунина" w:date="2019-03-05T11:30:00Z">
        <w:r w:rsidRPr="000C55DC" w:rsidDel="0098129D">
          <w:rPr>
            <w:rFonts w:ascii="Times New Roman" w:hAnsi="Times New Roman"/>
            <w:sz w:val="24"/>
            <w:szCs w:val="24"/>
            <w:shd w:val="clear" w:color="auto" w:fill="FFFFFF"/>
          </w:rPr>
          <w:delText xml:space="preserve">2.11. </w:delText>
        </w:r>
        <w:r w:rsidR="00212602" w:rsidRPr="000C55DC" w:rsidDel="0098129D">
          <w:rPr>
            <w:rFonts w:ascii="Times New Roman" w:hAnsi="Times New Roman"/>
            <w:sz w:val="24"/>
            <w:szCs w:val="24"/>
            <w:shd w:val="clear" w:color="auto" w:fill="FFFFFF"/>
          </w:rPr>
          <w:delText>В Уведомлении за 2017 год членом Союза, предоставляются сведения о фактическом совокупном размере обязательств по договорам строительного подряда, заключенным членом Союза с использованием конкурентных способов заключения договоров с 1 июля 2017 года.</w:delText>
        </w:r>
      </w:del>
    </w:p>
    <w:p w14:paraId="25212EF5" w14:textId="21CB0B02" w:rsidR="00842043" w:rsidRPr="000C55DC" w:rsidRDefault="00842043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</w:t>
      </w:r>
      <w:r w:rsidR="00A74F9F" w:rsidRPr="000C55DC">
        <w:rPr>
          <w:rFonts w:ascii="Times New Roman" w:hAnsi="Times New Roman"/>
          <w:sz w:val="24"/>
          <w:szCs w:val="24"/>
        </w:rPr>
        <w:t>1</w:t>
      </w:r>
      <w:ins w:id="4" w:author="Юлия Бунина" w:date="2019-03-05T11:30:00Z">
        <w:r w:rsidR="0098129D">
          <w:rPr>
            <w:rFonts w:ascii="Times New Roman" w:hAnsi="Times New Roman"/>
            <w:sz w:val="24"/>
            <w:szCs w:val="24"/>
          </w:rPr>
          <w:t>1</w:t>
        </w:r>
      </w:ins>
      <w:del w:id="5" w:author="Юлия Бунина" w:date="2019-03-05T11:30:00Z">
        <w:r w:rsidR="00A74F9F" w:rsidRPr="000C55DC" w:rsidDel="0098129D">
          <w:rPr>
            <w:rFonts w:ascii="Times New Roman" w:hAnsi="Times New Roman"/>
            <w:sz w:val="24"/>
            <w:szCs w:val="24"/>
          </w:rPr>
          <w:delText>2</w:delText>
        </w:r>
      </w:del>
      <w:r w:rsidRPr="000C55DC">
        <w:rPr>
          <w:rFonts w:ascii="Times New Roman" w:hAnsi="Times New Roman"/>
          <w:sz w:val="24"/>
          <w:szCs w:val="24"/>
        </w:rPr>
        <w:t xml:space="preserve">. </w:t>
      </w:r>
      <w:r w:rsidR="0071778D" w:rsidRPr="000C55DC">
        <w:rPr>
          <w:rFonts w:ascii="Times New Roman" w:hAnsi="Times New Roman"/>
          <w:sz w:val="24"/>
          <w:szCs w:val="24"/>
        </w:rPr>
        <w:t>Союз</w:t>
      </w:r>
      <w:r w:rsidRPr="000C55DC">
        <w:rPr>
          <w:rFonts w:ascii="Times New Roman" w:hAnsi="Times New Roman"/>
          <w:sz w:val="24"/>
          <w:szCs w:val="24"/>
        </w:rPr>
        <w:t xml:space="preserve"> не несет ответственности за достоверность информации, представленной членами </w:t>
      </w:r>
      <w:r w:rsidR="0071778D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>.</w:t>
      </w:r>
    </w:p>
    <w:p w14:paraId="05133550" w14:textId="0571FED5" w:rsidR="00842043" w:rsidRPr="000C55DC" w:rsidRDefault="00842043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</w:t>
      </w:r>
      <w:r w:rsidR="00A74F9F" w:rsidRPr="000C55DC">
        <w:rPr>
          <w:rFonts w:ascii="Times New Roman" w:hAnsi="Times New Roman"/>
          <w:sz w:val="24"/>
          <w:szCs w:val="24"/>
        </w:rPr>
        <w:t>1</w:t>
      </w:r>
      <w:ins w:id="6" w:author="Юлия Бунина" w:date="2019-03-05T11:30:00Z">
        <w:r w:rsidR="0098129D">
          <w:rPr>
            <w:rFonts w:ascii="Times New Roman" w:hAnsi="Times New Roman"/>
            <w:sz w:val="24"/>
            <w:szCs w:val="24"/>
          </w:rPr>
          <w:t>2</w:t>
        </w:r>
      </w:ins>
      <w:del w:id="7" w:author="Юлия Бунина" w:date="2019-03-05T11:30:00Z">
        <w:r w:rsidR="00A74F9F" w:rsidRPr="000C55DC" w:rsidDel="0098129D">
          <w:rPr>
            <w:rFonts w:ascii="Times New Roman" w:hAnsi="Times New Roman"/>
            <w:sz w:val="24"/>
            <w:szCs w:val="24"/>
          </w:rPr>
          <w:delText>3</w:delText>
        </w:r>
      </w:del>
      <w:r w:rsidRPr="000C55DC">
        <w:rPr>
          <w:rFonts w:ascii="Times New Roman" w:hAnsi="Times New Roman"/>
          <w:sz w:val="24"/>
          <w:szCs w:val="24"/>
        </w:rPr>
        <w:t xml:space="preserve">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</w:t>
      </w:r>
      <w:r w:rsidR="00660892" w:rsidRPr="000C55DC">
        <w:rPr>
          <w:rFonts w:ascii="Times New Roman" w:hAnsi="Times New Roman"/>
          <w:sz w:val="24"/>
          <w:szCs w:val="24"/>
        </w:rPr>
        <w:t xml:space="preserve">применения к  </w:t>
      </w:r>
      <w:r w:rsidRPr="000C55DC">
        <w:rPr>
          <w:rFonts w:ascii="Times New Roman" w:hAnsi="Times New Roman"/>
          <w:sz w:val="24"/>
          <w:szCs w:val="24"/>
        </w:rPr>
        <w:t>член</w:t>
      </w:r>
      <w:r w:rsidR="00660892" w:rsidRPr="000C55DC">
        <w:rPr>
          <w:rFonts w:ascii="Times New Roman" w:hAnsi="Times New Roman"/>
          <w:sz w:val="24"/>
          <w:szCs w:val="24"/>
        </w:rPr>
        <w:t>у</w:t>
      </w:r>
      <w:r w:rsidRPr="000C55DC">
        <w:rPr>
          <w:rFonts w:ascii="Times New Roman" w:hAnsi="Times New Roman"/>
          <w:sz w:val="24"/>
          <w:szCs w:val="24"/>
        </w:rPr>
        <w:t xml:space="preserve"> </w:t>
      </w:r>
      <w:r w:rsidR="0071778D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 </w:t>
      </w:r>
      <w:r w:rsidR="00660892" w:rsidRPr="000C55DC">
        <w:rPr>
          <w:rFonts w:ascii="Times New Roman" w:hAnsi="Times New Roman"/>
          <w:sz w:val="24"/>
          <w:szCs w:val="24"/>
        </w:rPr>
        <w:t>мер</w:t>
      </w:r>
      <w:r w:rsidR="00472BAD" w:rsidRPr="000C55DC">
        <w:rPr>
          <w:rFonts w:ascii="Times New Roman" w:hAnsi="Times New Roman"/>
          <w:sz w:val="24"/>
          <w:szCs w:val="24"/>
        </w:rPr>
        <w:t xml:space="preserve"> </w:t>
      </w:r>
      <w:r w:rsidRPr="000C55DC">
        <w:rPr>
          <w:rFonts w:ascii="Times New Roman" w:hAnsi="Times New Roman"/>
          <w:sz w:val="24"/>
          <w:szCs w:val="24"/>
        </w:rPr>
        <w:t>дисциплинарно</w:t>
      </w:r>
      <w:r w:rsidR="00472BAD" w:rsidRPr="000C55DC">
        <w:rPr>
          <w:rFonts w:ascii="Times New Roman" w:hAnsi="Times New Roman"/>
          <w:sz w:val="24"/>
          <w:szCs w:val="24"/>
        </w:rPr>
        <w:t>го</w:t>
      </w:r>
      <w:r w:rsidRPr="000C55DC">
        <w:rPr>
          <w:rFonts w:ascii="Times New Roman" w:hAnsi="Times New Roman"/>
          <w:sz w:val="24"/>
          <w:szCs w:val="24"/>
        </w:rPr>
        <w:t xml:space="preserve"> </w:t>
      </w:r>
      <w:r w:rsidR="00472BAD" w:rsidRPr="000C55DC">
        <w:rPr>
          <w:rFonts w:ascii="Times New Roman" w:hAnsi="Times New Roman"/>
          <w:sz w:val="24"/>
          <w:szCs w:val="24"/>
        </w:rPr>
        <w:t>воздействия</w:t>
      </w:r>
      <w:r w:rsidR="0066461F" w:rsidRPr="000C55DC">
        <w:rPr>
          <w:rFonts w:ascii="Times New Roman" w:hAnsi="Times New Roman"/>
          <w:sz w:val="24"/>
          <w:szCs w:val="24"/>
        </w:rPr>
        <w:t>,</w:t>
      </w:r>
      <w:r w:rsidR="00472BAD" w:rsidRPr="000C55DC">
        <w:rPr>
          <w:rFonts w:ascii="Times New Roman" w:hAnsi="Times New Roman"/>
          <w:sz w:val="24"/>
          <w:szCs w:val="24"/>
        </w:rPr>
        <w:t xml:space="preserve"> </w:t>
      </w:r>
      <w:r w:rsidRPr="000C55DC">
        <w:rPr>
          <w:rFonts w:ascii="Times New Roman" w:hAnsi="Times New Roman"/>
          <w:sz w:val="24"/>
          <w:szCs w:val="24"/>
        </w:rPr>
        <w:t xml:space="preserve">в соответствии с внутренними документами </w:t>
      </w:r>
      <w:r w:rsidR="0071778D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>.</w:t>
      </w:r>
    </w:p>
    <w:p w14:paraId="4CF0FC67" w14:textId="19F01409" w:rsidR="00842043" w:rsidRPr="000C55DC" w:rsidRDefault="00842043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</w:t>
      </w:r>
      <w:r w:rsidR="00A74F9F" w:rsidRPr="000C55DC">
        <w:rPr>
          <w:rFonts w:ascii="Times New Roman" w:hAnsi="Times New Roman"/>
          <w:sz w:val="24"/>
          <w:szCs w:val="24"/>
        </w:rPr>
        <w:t>14</w:t>
      </w:r>
      <w:r w:rsidRPr="000C55DC">
        <w:rPr>
          <w:rFonts w:ascii="Times New Roman" w:hAnsi="Times New Roman"/>
          <w:sz w:val="24"/>
          <w:szCs w:val="24"/>
        </w:rPr>
        <w:t xml:space="preserve">. </w:t>
      </w:r>
      <w:r w:rsidR="0016204B" w:rsidRPr="000C55DC">
        <w:rPr>
          <w:rFonts w:ascii="Times New Roman" w:hAnsi="Times New Roman"/>
          <w:sz w:val="24"/>
          <w:szCs w:val="24"/>
        </w:rPr>
        <w:t>Отчетность</w:t>
      </w:r>
      <w:r w:rsidRPr="000C55DC">
        <w:rPr>
          <w:rFonts w:ascii="Times New Roman" w:hAnsi="Times New Roman"/>
          <w:sz w:val="24"/>
          <w:szCs w:val="24"/>
        </w:rPr>
        <w:t xml:space="preserve">, </w:t>
      </w:r>
      <w:r w:rsidR="00807EFF" w:rsidRPr="000C55DC">
        <w:rPr>
          <w:rFonts w:ascii="Times New Roman" w:hAnsi="Times New Roman"/>
          <w:sz w:val="24"/>
          <w:szCs w:val="24"/>
        </w:rPr>
        <w:t>предусмотренная п. 2.1.1. настоящего Положения</w:t>
      </w:r>
      <w:r w:rsidRPr="000C55DC">
        <w:rPr>
          <w:rFonts w:ascii="Times New Roman" w:hAnsi="Times New Roman"/>
          <w:sz w:val="24"/>
          <w:szCs w:val="24"/>
        </w:rPr>
        <w:t>, мо</w:t>
      </w:r>
      <w:r w:rsidR="0016204B" w:rsidRPr="000C55DC">
        <w:rPr>
          <w:rFonts w:ascii="Times New Roman" w:hAnsi="Times New Roman"/>
          <w:sz w:val="24"/>
          <w:szCs w:val="24"/>
        </w:rPr>
        <w:t>жет</w:t>
      </w:r>
      <w:r w:rsidRPr="000C55DC">
        <w:rPr>
          <w:rFonts w:ascii="Times New Roman" w:hAnsi="Times New Roman"/>
          <w:sz w:val="24"/>
          <w:szCs w:val="24"/>
        </w:rPr>
        <w:t xml:space="preserve"> запрашиваться при проведении </w:t>
      </w:r>
      <w:r w:rsidR="00212602" w:rsidRPr="000C55DC">
        <w:rPr>
          <w:rFonts w:ascii="Times New Roman" w:hAnsi="Times New Roman"/>
          <w:sz w:val="24"/>
          <w:szCs w:val="24"/>
        </w:rPr>
        <w:t>Союзом</w:t>
      </w:r>
      <w:r w:rsidRPr="000C55DC">
        <w:rPr>
          <w:rFonts w:ascii="Times New Roman" w:hAnsi="Times New Roman"/>
          <w:sz w:val="24"/>
          <w:szCs w:val="24"/>
        </w:rPr>
        <w:t xml:space="preserve"> плановых и (или) внеплановых проверок в соответствии с Положением о контроле </w:t>
      </w:r>
      <w:r w:rsidR="00212602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</w:t>
      </w:r>
      <w:ins w:id="8" w:author="Юлия Бунина" w:date="2019-03-05T11:37:00Z">
        <w:r w:rsidR="0098129D" w:rsidRPr="000C55DC">
          <w:rPr>
            <w:rFonts w:ascii="Times New Roman" w:hAnsi="Times New Roman"/>
            <w:sz w:val="24"/>
            <w:szCs w:val="24"/>
          </w:rPr>
          <w:t>“Черноморский Строительный Союз”</w:t>
        </w:r>
        <w:r w:rsidR="0098129D">
          <w:rPr>
            <w:rFonts w:ascii="Times New Roman" w:hAnsi="Times New Roman"/>
            <w:sz w:val="24"/>
            <w:szCs w:val="24"/>
          </w:rPr>
          <w:t xml:space="preserve"> </w:t>
        </w:r>
      </w:ins>
      <w:r w:rsidRPr="000C55DC">
        <w:rPr>
          <w:rFonts w:ascii="Times New Roman" w:hAnsi="Times New Roman"/>
          <w:sz w:val="24"/>
          <w:szCs w:val="24"/>
        </w:rPr>
        <w:t xml:space="preserve">за деятельностью своих членов, в том числе с целью расчета размера членского взноса и взноса в компенсационные фонды </w:t>
      </w:r>
      <w:r w:rsidR="00212602" w:rsidRPr="000C55DC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в соответствии </w:t>
      </w:r>
      <w:r w:rsidR="006F0CA1" w:rsidRPr="000C55DC">
        <w:rPr>
          <w:rFonts w:ascii="Times New Roman" w:hAnsi="Times New Roman"/>
          <w:sz w:val="24"/>
          <w:szCs w:val="24"/>
        </w:rPr>
        <w:t>Положением о членстве в Союз</w:t>
      </w:r>
      <w:r w:rsidR="00212602" w:rsidRPr="000C55DC">
        <w:rPr>
          <w:rFonts w:ascii="Times New Roman" w:hAnsi="Times New Roman"/>
          <w:sz w:val="24"/>
          <w:szCs w:val="24"/>
        </w:rPr>
        <w:t>е</w:t>
      </w:r>
      <w:r w:rsidR="006F0CA1" w:rsidRPr="000C55DC">
        <w:rPr>
          <w:rFonts w:ascii="Times New Roman" w:hAnsi="Times New Roman"/>
          <w:sz w:val="24"/>
          <w:szCs w:val="24"/>
        </w:rPr>
        <w:t xml:space="preserve"> “</w:t>
      </w:r>
      <w:r w:rsidR="00212602" w:rsidRPr="000C55DC">
        <w:rPr>
          <w:rFonts w:ascii="Times New Roman" w:hAnsi="Times New Roman"/>
          <w:sz w:val="24"/>
          <w:szCs w:val="24"/>
        </w:rPr>
        <w:t>Черноморский Строительный Союз</w:t>
      </w:r>
      <w:r w:rsidR="006F0CA1" w:rsidRPr="000C55DC">
        <w:rPr>
          <w:rFonts w:ascii="Times New Roman" w:hAnsi="Times New Roman"/>
          <w:sz w:val="24"/>
          <w:szCs w:val="24"/>
        </w:rPr>
        <w:t>”, о требованиях к членам, о размере, порядке расчета  и уплаты вступительного  взноса, членских взносов</w:t>
      </w:r>
      <w:r w:rsidRPr="000C55DC">
        <w:rPr>
          <w:rFonts w:ascii="Times New Roman" w:hAnsi="Times New Roman"/>
          <w:sz w:val="24"/>
          <w:szCs w:val="24"/>
        </w:rPr>
        <w:t xml:space="preserve">; Положением о компенсационном фонде возмещения вреда </w:t>
      </w:r>
      <w:r w:rsidR="0016204B" w:rsidRPr="000C55DC">
        <w:rPr>
          <w:rFonts w:ascii="Times New Roman" w:hAnsi="Times New Roman"/>
          <w:sz w:val="24"/>
          <w:szCs w:val="24"/>
        </w:rPr>
        <w:t>Союз</w:t>
      </w:r>
      <w:r w:rsidR="00212602" w:rsidRPr="000C55DC">
        <w:rPr>
          <w:rFonts w:ascii="Times New Roman" w:hAnsi="Times New Roman"/>
          <w:sz w:val="24"/>
          <w:szCs w:val="24"/>
        </w:rPr>
        <w:t>а</w:t>
      </w:r>
      <w:r w:rsidR="0016204B" w:rsidRPr="000C55DC">
        <w:rPr>
          <w:rFonts w:ascii="Times New Roman" w:hAnsi="Times New Roman"/>
          <w:sz w:val="24"/>
          <w:szCs w:val="24"/>
        </w:rPr>
        <w:t xml:space="preserve"> «</w:t>
      </w:r>
      <w:r w:rsidR="00212602" w:rsidRPr="000C55DC">
        <w:rPr>
          <w:rFonts w:ascii="Times New Roman" w:hAnsi="Times New Roman"/>
          <w:sz w:val="24"/>
          <w:szCs w:val="24"/>
        </w:rPr>
        <w:t>Черноморский Строительный Союз</w:t>
      </w:r>
      <w:r w:rsidR="0016204B" w:rsidRPr="000C55DC">
        <w:rPr>
          <w:rFonts w:ascii="Times New Roman" w:hAnsi="Times New Roman"/>
          <w:sz w:val="24"/>
          <w:szCs w:val="24"/>
        </w:rPr>
        <w:t>»</w:t>
      </w:r>
      <w:r w:rsidR="006F0CA1" w:rsidRPr="000C55DC">
        <w:rPr>
          <w:rFonts w:ascii="Times New Roman" w:hAnsi="Times New Roman"/>
          <w:sz w:val="24"/>
          <w:szCs w:val="24"/>
        </w:rPr>
        <w:t xml:space="preserve"> </w:t>
      </w:r>
      <w:r w:rsidRPr="000C55DC">
        <w:rPr>
          <w:rFonts w:ascii="Times New Roman" w:hAnsi="Times New Roman"/>
          <w:sz w:val="24"/>
          <w:szCs w:val="24"/>
        </w:rPr>
        <w:t xml:space="preserve">и Положением о компенсационном фонде </w:t>
      </w:r>
      <w:r w:rsidR="006F0CA1" w:rsidRPr="000C55DC">
        <w:rPr>
          <w:rFonts w:ascii="Times New Roman" w:hAnsi="Times New Roman"/>
          <w:sz w:val="24"/>
          <w:szCs w:val="24"/>
        </w:rPr>
        <w:t xml:space="preserve">обеспечения </w:t>
      </w:r>
      <w:r w:rsidRPr="000C55DC">
        <w:rPr>
          <w:rFonts w:ascii="Times New Roman" w:hAnsi="Times New Roman"/>
          <w:sz w:val="24"/>
          <w:szCs w:val="24"/>
        </w:rPr>
        <w:t>договорных обязательств</w:t>
      </w:r>
      <w:r w:rsidR="0016204B" w:rsidRPr="000C55DC">
        <w:rPr>
          <w:rFonts w:ascii="Times New Roman" w:hAnsi="Times New Roman"/>
          <w:sz w:val="24"/>
          <w:szCs w:val="24"/>
        </w:rPr>
        <w:t xml:space="preserve"> Союз</w:t>
      </w:r>
      <w:r w:rsidR="00212602" w:rsidRPr="000C55DC">
        <w:rPr>
          <w:rFonts w:ascii="Times New Roman" w:hAnsi="Times New Roman"/>
          <w:sz w:val="24"/>
          <w:szCs w:val="24"/>
        </w:rPr>
        <w:t>а</w:t>
      </w:r>
      <w:r w:rsidR="0016204B" w:rsidRPr="000C55DC">
        <w:rPr>
          <w:rFonts w:ascii="Times New Roman" w:hAnsi="Times New Roman"/>
          <w:sz w:val="24"/>
          <w:szCs w:val="24"/>
        </w:rPr>
        <w:t xml:space="preserve"> «</w:t>
      </w:r>
      <w:r w:rsidR="00212602" w:rsidRPr="000C55DC">
        <w:rPr>
          <w:rFonts w:ascii="Times New Roman" w:hAnsi="Times New Roman"/>
          <w:sz w:val="24"/>
          <w:szCs w:val="24"/>
        </w:rPr>
        <w:t>Черноморский Строительный Союз</w:t>
      </w:r>
      <w:r w:rsidR="0016204B" w:rsidRPr="000C55DC">
        <w:rPr>
          <w:rFonts w:ascii="Times New Roman" w:hAnsi="Times New Roman"/>
          <w:sz w:val="24"/>
          <w:szCs w:val="24"/>
        </w:rPr>
        <w:t>»</w:t>
      </w:r>
      <w:r w:rsidRPr="000C55DC">
        <w:rPr>
          <w:rFonts w:ascii="Times New Roman" w:hAnsi="Times New Roman"/>
          <w:sz w:val="24"/>
          <w:szCs w:val="24"/>
        </w:rPr>
        <w:t>.</w:t>
      </w:r>
    </w:p>
    <w:p w14:paraId="5667CCC4" w14:textId="0512DECF" w:rsidR="00A74F9F" w:rsidRPr="000C55DC" w:rsidRDefault="00A74F9F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2.15. Отчетность, предоставленная членом Союза, хранится в деле члена Союза. </w:t>
      </w:r>
    </w:p>
    <w:p w14:paraId="540FDA0D" w14:textId="3588062F" w:rsidR="00842043" w:rsidRPr="000C55DC" w:rsidRDefault="00842043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</w:t>
      </w:r>
      <w:r w:rsidR="00CA611F" w:rsidRPr="000C55DC">
        <w:rPr>
          <w:rFonts w:ascii="Times New Roman" w:hAnsi="Times New Roman"/>
          <w:sz w:val="24"/>
          <w:szCs w:val="24"/>
        </w:rPr>
        <w:t>1</w:t>
      </w:r>
      <w:r w:rsidR="0016204B" w:rsidRPr="000C55DC">
        <w:rPr>
          <w:rFonts w:ascii="Times New Roman" w:hAnsi="Times New Roman"/>
          <w:sz w:val="24"/>
          <w:szCs w:val="24"/>
        </w:rPr>
        <w:t>6</w:t>
      </w:r>
      <w:r w:rsidRPr="000C55DC">
        <w:rPr>
          <w:rFonts w:ascii="Times New Roman" w:hAnsi="Times New Roman"/>
          <w:sz w:val="24"/>
          <w:szCs w:val="24"/>
        </w:rPr>
        <w:t xml:space="preserve">. Обработка, анализ и хранение информации </w:t>
      </w:r>
      <w:r w:rsidR="0016204B" w:rsidRPr="000C55DC">
        <w:rPr>
          <w:rFonts w:ascii="Times New Roman" w:hAnsi="Times New Roman"/>
          <w:sz w:val="24"/>
          <w:szCs w:val="24"/>
        </w:rPr>
        <w:t xml:space="preserve">в </w:t>
      </w:r>
      <w:r w:rsidR="00212602" w:rsidRPr="000C55DC">
        <w:rPr>
          <w:rFonts w:ascii="Times New Roman" w:hAnsi="Times New Roman"/>
          <w:sz w:val="24"/>
          <w:szCs w:val="24"/>
        </w:rPr>
        <w:t>Союзе</w:t>
      </w:r>
      <w:r w:rsidR="0016204B" w:rsidRPr="000C55DC">
        <w:rPr>
          <w:rFonts w:ascii="Times New Roman" w:hAnsi="Times New Roman"/>
          <w:sz w:val="24"/>
          <w:szCs w:val="24"/>
        </w:rPr>
        <w:t xml:space="preserve"> </w:t>
      </w:r>
      <w:r w:rsidRPr="000C55DC">
        <w:rPr>
          <w:rFonts w:ascii="Times New Roman" w:hAnsi="Times New Roman"/>
          <w:sz w:val="24"/>
          <w:szCs w:val="24"/>
        </w:rPr>
        <w:t xml:space="preserve">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5627A1" w:rsidRPr="000C55DC">
        <w:rPr>
          <w:rFonts w:ascii="Times New Roman" w:hAnsi="Times New Roman"/>
          <w:sz w:val="24"/>
          <w:szCs w:val="24"/>
        </w:rPr>
        <w:t>С</w:t>
      </w:r>
      <w:r w:rsidR="00212602" w:rsidRPr="000C55DC">
        <w:rPr>
          <w:rFonts w:ascii="Times New Roman" w:hAnsi="Times New Roman"/>
          <w:sz w:val="24"/>
          <w:szCs w:val="24"/>
        </w:rPr>
        <w:t>оюза, их работникам и самого</w:t>
      </w:r>
      <w:r w:rsidRPr="000C55DC">
        <w:rPr>
          <w:rFonts w:ascii="Times New Roman" w:hAnsi="Times New Roman"/>
          <w:sz w:val="24"/>
          <w:szCs w:val="24"/>
        </w:rPr>
        <w:t xml:space="preserve"> </w:t>
      </w:r>
      <w:r w:rsidR="005627A1" w:rsidRPr="000C55DC">
        <w:rPr>
          <w:rFonts w:ascii="Times New Roman" w:hAnsi="Times New Roman"/>
          <w:sz w:val="24"/>
          <w:szCs w:val="24"/>
        </w:rPr>
        <w:t>С</w:t>
      </w:r>
      <w:r w:rsidR="00212602" w:rsidRPr="000C55DC">
        <w:rPr>
          <w:rFonts w:ascii="Times New Roman" w:hAnsi="Times New Roman"/>
          <w:sz w:val="24"/>
          <w:szCs w:val="24"/>
        </w:rPr>
        <w:t>оюза</w:t>
      </w:r>
      <w:r w:rsidRPr="000C55DC">
        <w:rPr>
          <w:rFonts w:ascii="Times New Roman" w:hAnsi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14:paraId="7F2D0E5E" w14:textId="3E620BF2" w:rsidR="001E7586" w:rsidRPr="000C55DC" w:rsidRDefault="001E7586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</w:t>
      </w:r>
      <w:r w:rsidR="00CA611F" w:rsidRPr="000C55DC">
        <w:rPr>
          <w:rFonts w:ascii="Times New Roman" w:hAnsi="Times New Roman"/>
          <w:sz w:val="24"/>
          <w:szCs w:val="24"/>
        </w:rPr>
        <w:t>1</w:t>
      </w:r>
      <w:r w:rsidR="0016204B" w:rsidRPr="000C55DC">
        <w:rPr>
          <w:rFonts w:ascii="Times New Roman" w:hAnsi="Times New Roman"/>
          <w:sz w:val="24"/>
          <w:szCs w:val="24"/>
        </w:rPr>
        <w:t>7</w:t>
      </w:r>
      <w:r w:rsidRPr="000C55DC">
        <w:rPr>
          <w:rFonts w:ascii="Times New Roman" w:hAnsi="Times New Roman"/>
          <w:sz w:val="24"/>
          <w:szCs w:val="24"/>
        </w:rPr>
        <w:t>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527118B5" w:rsidR="001E7586" w:rsidRPr="000C55DC" w:rsidRDefault="001E7586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</w:t>
      </w:r>
      <w:r w:rsidR="00CA611F" w:rsidRPr="000C55DC">
        <w:rPr>
          <w:rFonts w:ascii="Times New Roman" w:hAnsi="Times New Roman"/>
          <w:sz w:val="24"/>
          <w:szCs w:val="24"/>
        </w:rPr>
        <w:t>1</w:t>
      </w:r>
      <w:r w:rsidR="0016204B" w:rsidRPr="000C55DC">
        <w:rPr>
          <w:rFonts w:ascii="Times New Roman" w:hAnsi="Times New Roman"/>
          <w:sz w:val="24"/>
          <w:szCs w:val="24"/>
        </w:rPr>
        <w:t>8</w:t>
      </w:r>
      <w:r w:rsidRPr="000C55DC">
        <w:rPr>
          <w:rFonts w:ascii="Times New Roman" w:hAnsi="Times New Roman"/>
          <w:sz w:val="24"/>
          <w:szCs w:val="24"/>
        </w:rPr>
        <w:t xml:space="preserve">. По окончанию </w:t>
      </w:r>
      <w:r w:rsidR="005438C8" w:rsidRPr="000C55DC">
        <w:rPr>
          <w:rFonts w:ascii="Times New Roman" w:hAnsi="Times New Roman"/>
          <w:sz w:val="24"/>
          <w:szCs w:val="24"/>
        </w:rPr>
        <w:t xml:space="preserve">предыдущего </w:t>
      </w:r>
      <w:r w:rsidRPr="000C55DC">
        <w:rPr>
          <w:rFonts w:ascii="Times New Roman" w:hAnsi="Times New Roman"/>
          <w:sz w:val="24"/>
          <w:szCs w:val="24"/>
        </w:rPr>
        <w:t xml:space="preserve">календарного года </w:t>
      </w:r>
      <w:r w:rsidR="005627A1" w:rsidRPr="000C55DC">
        <w:rPr>
          <w:rFonts w:ascii="Times New Roman" w:hAnsi="Times New Roman"/>
          <w:sz w:val="24"/>
          <w:szCs w:val="24"/>
        </w:rPr>
        <w:t>С</w:t>
      </w:r>
      <w:r w:rsidR="00212602" w:rsidRPr="000C55DC">
        <w:rPr>
          <w:rFonts w:ascii="Times New Roman" w:hAnsi="Times New Roman"/>
          <w:sz w:val="24"/>
          <w:szCs w:val="24"/>
        </w:rPr>
        <w:t>оюз</w:t>
      </w:r>
      <w:r w:rsidRPr="000C55DC">
        <w:rPr>
          <w:rFonts w:ascii="Times New Roman" w:hAnsi="Times New Roman"/>
          <w:sz w:val="24"/>
          <w:szCs w:val="24"/>
        </w:rPr>
        <w:t xml:space="preserve"> проводит итоговый обобщенный анализ деятельности членов и представляет результат анализа в виде отчета </w:t>
      </w:r>
      <w:r w:rsidR="005627A1" w:rsidRPr="000C55DC">
        <w:rPr>
          <w:rFonts w:ascii="Times New Roman" w:hAnsi="Times New Roman"/>
          <w:sz w:val="24"/>
          <w:szCs w:val="24"/>
        </w:rPr>
        <w:t>С</w:t>
      </w:r>
      <w:r w:rsidR="00212602" w:rsidRPr="000C55DC">
        <w:rPr>
          <w:rFonts w:ascii="Times New Roman" w:hAnsi="Times New Roman"/>
          <w:sz w:val="24"/>
          <w:szCs w:val="24"/>
        </w:rPr>
        <w:t>оюза о деятельности его</w:t>
      </w:r>
      <w:r w:rsidRPr="000C55DC">
        <w:rPr>
          <w:rFonts w:ascii="Times New Roman" w:hAnsi="Times New Roman"/>
          <w:sz w:val="24"/>
          <w:szCs w:val="24"/>
        </w:rPr>
        <w:t xml:space="preserve"> членов на рассмотрение в </w:t>
      </w:r>
      <w:r w:rsidR="0016204B" w:rsidRPr="000C55DC">
        <w:rPr>
          <w:rFonts w:ascii="Times New Roman" w:hAnsi="Times New Roman"/>
          <w:sz w:val="24"/>
          <w:szCs w:val="24"/>
        </w:rPr>
        <w:t>Совет директоров</w:t>
      </w:r>
      <w:r w:rsidR="005438C8" w:rsidRPr="000C55DC">
        <w:rPr>
          <w:rFonts w:ascii="Times New Roman" w:hAnsi="Times New Roman"/>
          <w:sz w:val="24"/>
          <w:szCs w:val="24"/>
        </w:rPr>
        <w:t xml:space="preserve"> не позднее 01 мая  года следующего за отчетным.</w:t>
      </w:r>
    </w:p>
    <w:p w14:paraId="4187AF24" w14:textId="6ABB49D3" w:rsidR="00842043" w:rsidRPr="000C55DC" w:rsidRDefault="001E7586" w:rsidP="000C55D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2.</w:t>
      </w:r>
      <w:r w:rsidR="00CA611F" w:rsidRPr="000C55DC">
        <w:rPr>
          <w:rFonts w:ascii="Times New Roman" w:hAnsi="Times New Roman"/>
          <w:sz w:val="24"/>
          <w:szCs w:val="24"/>
        </w:rPr>
        <w:t>1</w:t>
      </w:r>
      <w:r w:rsidR="0016204B" w:rsidRPr="000C55DC">
        <w:rPr>
          <w:rFonts w:ascii="Times New Roman" w:hAnsi="Times New Roman"/>
          <w:sz w:val="24"/>
          <w:szCs w:val="24"/>
        </w:rPr>
        <w:t>9</w:t>
      </w:r>
      <w:r w:rsidRPr="000C55DC">
        <w:rPr>
          <w:rFonts w:ascii="Times New Roman" w:hAnsi="Times New Roman"/>
          <w:sz w:val="24"/>
          <w:szCs w:val="24"/>
        </w:rPr>
        <w:t xml:space="preserve">. Отчет </w:t>
      </w:r>
      <w:r w:rsidR="005627A1" w:rsidRPr="000C55DC">
        <w:rPr>
          <w:rFonts w:ascii="Times New Roman" w:hAnsi="Times New Roman"/>
          <w:sz w:val="24"/>
          <w:szCs w:val="24"/>
        </w:rPr>
        <w:t>С</w:t>
      </w:r>
      <w:r w:rsidR="0071778D" w:rsidRPr="000C55DC">
        <w:rPr>
          <w:rFonts w:ascii="Times New Roman" w:hAnsi="Times New Roman"/>
          <w:sz w:val="24"/>
          <w:szCs w:val="24"/>
        </w:rPr>
        <w:t>оюза о деятельности его</w:t>
      </w:r>
      <w:r w:rsidRPr="000C55DC">
        <w:rPr>
          <w:rFonts w:ascii="Times New Roman" w:hAnsi="Times New Roman"/>
          <w:sz w:val="24"/>
          <w:szCs w:val="24"/>
        </w:rPr>
        <w:t xml:space="preserve"> членов размещается на официальном сайте </w:t>
      </w:r>
      <w:r w:rsidR="005627A1" w:rsidRPr="000C55DC">
        <w:rPr>
          <w:rFonts w:ascii="Times New Roman" w:hAnsi="Times New Roman"/>
          <w:sz w:val="24"/>
          <w:szCs w:val="24"/>
        </w:rPr>
        <w:t>С</w:t>
      </w:r>
      <w:r w:rsidR="0071778D" w:rsidRPr="000C55DC">
        <w:rPr>
          <w:rFonts w:ascii="Times New Roman" w:hAnsi="Times New Roman"/>
          <w:sz w:val="24"/>
          <w:szCs w:val="24"/>
        </w:rPr>
        <w:t>оюза</w:t>
      </w:r>
      <w:r w:rsidRPr="000C55DC">
        <w:rPr>
          <w:rFonts w:ascii="Times New Roman" w:hAnsi="Times New Roman"/>
          <w:sz w:val="24"/>
          <w:szCs w:val="24"/>
        </w:rPr>
        <w:t xml:space="preserve"> ежегодно </w:t>
      </w:r>
      <w:r w:rsidR="0016204B" w:rsidRPr="000C55DC">
        <w:rPr>
          <w:rFonts w:ascii="Times New Roman" w:hAnsi="Times New Roman"/>
          <w:sz w:val="24"/>
          <w:szCs w:val="24"/>
        </w:rPr>
        <w:t xml:space="preserve">в течении 3-х рабочих дней с момента его утверждения Советом директоров. </w:t>
      </w:r>
    </w:p>
    <w:p w14:paraId="0D56DEE2" w14:textId="77777777" w:rsidR="00842043" w:rsidRPr="000C55DC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55DC">
        <w:rPr>
          <w:rFonts w:ascii="Times New Roman" w:hAnsi="Times New Roman"/>
          <w:b/>
          <w:sz w:val="24"/>
          <w:szCs w:val="24"/>
        </w:rPr>
        <w:t>3. Заключительные положения.</w:t>
      </w:r>
    </w:p>
    <w:p w14:paraId="040D97BF" w14:textId="18832A1E" w:rsidR="001F1BEF" w:rsidRPr="001F1BEF" w:rsidRDefault="000C55DC" w:rsidP="001F1BEF">
      <w:pPr>
        <w:pStyle w:val="af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F1BEF">
        <w:rPr>
          <w:rFonts w:ascii="Times New Roman" w:hAnsi="Times New Roman"/>
          <w:sz w:val="24"/>
          <w:szCs w:val="24"/>
        </w:rPr>
        <w:t>3.1.</w:t>
      </w:r>
      <w:r w:rsidR="006B610A" w:rsidRPr="001F1BEF">
        <w:rPr>
          <w:rFonts w:ascii="Times New Roman" w:hAnsi="Times New Roman"/>
          <w:sz w:val="24"/>
          <w:szCs w:val="24"/>
        </w:rPr>
        <w:t xml:space="preserve"> </w:t>
      </w:r>
      <w:r w:rsidR="001F1BEF" w:rsidRPr="001F1BEF">
        <w:rPr>
          <w:rFonts w:ascii="Times New Roman" w:hAnsi="Times New Roman"/>
          <w:color w:val="000000"/>
          <w:sz w:val="24"/>
          <w:szCs w:val="24"/>
        </w:rPr>
        <w:t xml:space="preserve">Настоящее Положение вступает в  силу не ранее, чем со дня внесения </w:t>
      </w:r>
      <w:r w:rsidR="001F1BEF" w:rsidRPr="001F1BEF">
        <w:rPr>
          <w:rFonts w:ascii="Times New Roman" w:hAnsi="Times New Roman"/>
          <w:sz w:val="24"/>
          <w:szCs w:val="24"/>
        </w:rPr>
        <w:t xml:space="preserve">сведений о нем в государственный реестр саморегулируемых организаций. </w:t>
      </w:r>
    </w:p>
    <w:p w14:paraId="2D001C72" w14:textId="1C5BD06D" w:rsidR="0066461F" w:rsidRPr="000C55DC" w:rsidRDefault="001664D4" w:rsidP="001F1BEF">
      <w:pPr>
        <w:pStyle w:val="af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2518A0">
        <w:rPr>
          <w:rFonts w:ascii="Times New Roman" w:hAnsi="Times New Roman"/>
          <w:sz w:val="24"/>
          <w:szCs w:val="24"/>
        </w:rPr>
        <w:t xml:space="preserve">. </w:t>
      </w:r>
      <w:r w:rsidR="006B610A" w:rsidRPr="000C55DC">
        <w:rPr>
          <w:rFonts w:ascii="Times New Roman" w:hAnsi="Times New Roman"/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</w:t>
      </w:r>
      <w:r w:rsidR="00BE2979">
        <w:rPr>
          <w:rFonts w:ascii="Times New Roman" w:hAnsi="Times New Roman"/>
          <w:sz w:val="24"/>
          <w:szCs w:val="24"/>
        </w:rPr>
        <w:t>,</w:t>
      </w:r>
      <w:r w:rsidR="006B610A" w:rsidRPr="000C55DC">
        <w:rPr>
          <w:rFonts w:ascii="Times New Roman" w:hAnsi="Times New Roman"/>
          <w:sz w:val="24"/>
          <w:szCs w:val="24"/>
        </w:rPr>
        <w:t xml:space="preserve"> до момента внесения изменений в настоящее Положение</w:t>
      </w:r>
      <w:r w:rsidR="00BE2979">
        <w:rPr>
          <w:rFonts w:ascii="Times New Roman" w:hAnsi="Times New Roman"/>
          <w:sz w:val="24"/>
          <w:szCs w:val="24"/>
        </w:rPr>
        <w:t>,</w:t>
      </w:r>
      <w:r w:rsidR="006B610A" w:rsidRPr="000C55DC">
        <w:rPr>
          <w:rFonts w:ascii="Times New Roman" w:hAnsi="Times New Roman"/>
          <w:sz w:val="24"/>
          <w:szCs w:val="24"/>
        </w:rPr>
        <w:t xml:space="preserve"> </w:t>
      </w:r>
      <w:r w:rsidR="000C55DC">
        <w:rPr>
          <w:rFonts w:ascii="Times New Roman" w:hAnsi="Times New Roman"/>
          <w:sz w:val="24"/>
          <w:szCs w:val="24"/>
        </w:rPr>
        <w:t>Союз</w:t>
      </w:r>
      <w:r w:rsidR="006B610A" w:rsidRPr="000C55DC">
        <w:rPr>
          <w:rFonts w:ascii="Times New Roman" w:hAnsi="Times New Roman"/>
          <w:sz w:val="24"/>
          <w:szCs w:val="24"/>
        </w:rPr>
        <w:t xml:space="preserve">, члены </w:t>
      </w:r>
      <w:r w:rsidR="000C55DC">
        <w:rPr>
          <w:rFonts w:ascii="Times New Roman" w:hAnsi="Times New Roman"/>
          <w:sz w:val="24"/>
          <w:szCs w:val="24"/>
        </w:rPr>
        <w:t>Союза</w:t>
      </w:r>
      <w:r w:rsidR="00BE2979">
        <w:rPr>
          <w:rFonts w:ascii="Times New Roman" w:hAnsi="Times New Roman"/>
          <w:sz w:val="24"/>
          <w:szCs w:val="24"/>
        </w:rPr>
        <w:t>,</w:t>
      </w:r>
      <w:r w:rsidR="006B610A" w:rsidRPr="000C55DC">
        <w:rPr>
          <w:rFonts w:ascii="Times New Roman" w:hAnsi="Times New Roman"/>
          <w:sz w:val="24"/>
          <w:szCs w:val="24"/>
        </w:rPr>
        <w:t xml:space="preserve"> руководствуются законодательством и нормативными актами Российской Федерации. </w:t>
      </w:r>
    </w:p>
    <w:p w14:paraId="59A3E9F4" w14:textId="2F0933F4" w:rsidR="00A22C47" w:rsidRDefault="001664D4" w:rsidP="00A22C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6B610A" w:rsidRPr="000C55DC">
        <w:rPr>
          <w:rFonts w:ascii="Times New Roman" w:hAnsi="Times New Roman"/>
          <w:sz w:val="24"/>
          <w:szCs w:val="24"/>
        </w:rPr>
        <w:t xml:space="preserve">. Настоящее Положение подлежит размещению на официальном сайте </w:t>
      </w:r>
      <w:r w:rsidR="0071778D" w:rsidRPr="000C55DC">
        <w:rPr>
          <w:rFonts w:ascii="Times New Roman" w:hAnsi="Times New Roman"/>
          <w:sz w:val="24"/>
          <w:szCs w:val="24"/>
        </w:rPr>
        <w:t>Союза в сети «Интернет»</w:t>
      </w:r>
      <w:r w:rsidR="006B610A" w:rsidRPr="000C55DC">
        <w:rPr>
          <w:rFonts w:ascii="Times New Roman" w:hAnsi="Times New Roman"/>
          <w:sz w:val="24"/>
          <w:szCs w:val="24"/>
        </w:rPr>
        <w:t xml:space="preserve"> не поздне</w:t>
      </w:r>
      <w:r w:rsidR="005172C4">
        <w:rPr>
          <w:rFonts w:ascii="Times New Roman" w:hAnsi="Times New Roman"/>
          <w:sz w:val="24"/>
          <w:szCs w:val="24"/>
        </w:rPr>
        <w:t>е чем три дня со дня его принятия.</w:t>
      </w:r>
    </w:p>
    <w:p w14:paraId="6AA76C11" w14:textId="77777777" w:rsidR="005172C4" w:rsidRDefault="005172C4" w:rsidP="00A22C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E9B592" w14:textId="77777777" w:rsidR="005172C4" w:rsidRDefault="005172C4" w:rsidP="00A22C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E7835F" w14:textId="77777777" w:rsidR="005172C4" w:rsidRDefault="005172C4" w:rsidP="00A22C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A7AB79" w14:textId="77777777" w:rsidR="005172C4" w:rsidRDefault="005172C4" w:rsidP="00A22C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6A4A99" w14:textId="77777777" w:rsidR="005172C4" w:rsidRDefault="005172C4" w:rsidP="00A22C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BCC358" w14:textId="77777777" w:rsidR="005172C4" w:rsidRDefault="005172C4" w:rsidP="00A22C4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F6DED0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6CCEB451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50E870D9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003E248E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6B0D0864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6E07D5FE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3DA96EA1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2805EBFC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063ADFB1" w14:textId="77777777" w:rsidR="005172C4" w:rsidRDefault="005172C4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39C1EAF1" w14:textId="77777777" w:rsidR="00C202C1" w:rsidRDefault="00C202C1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5F5EE8D4" w14:textId="77777777" w:rsidR="00C202C1" w:rsidRDefault="00C202C1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5716FF94" w14:textId="77777777" w:rsidR="00C202C1" w:rsidRDefault="00C202C1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2857C68E" w14:textId="77777777" w:rsidR="00C202C1" w:rsidRDefault="00C202C1" w:rsidP="005172C4">
      <w:pPr>
        <w:tabs>
          <w:tab w:val="left" w:pos="7370"/>
          <w:tab w:val="right" w:pos="9354"/>
        </w:tabs>
        <w:jc w:val="right"/>
        <w:rPr>
          <w:ins w:id="9" w:author="Юлия Бунина" w:date="2019-03-05T11:37:00Z"/>
          <w:rFonts w:ascii="Times New Roman" w:hAnsi="Times New Roman"/>
          <w:b/>
          <w:color w:val="000000"/>
          <w:sz w:val="24"/>
          <w:szCs w:val="24"/>
        </w:rPr>
      </w:pPr>
    </w:p>
    <w:p w14:paraId="677D0876" w14:textId="77777777" w:rsidR="003C0D0A" w:rsidRDefault="003C0D0A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30222045" w14:textId="7C1ED793" w:rsidR="00842043" w:rsidRPr="005F61CD" w:rsidRDefault="00842043" w:rsidP="005172C4">
      <w:pPr>
        <w:tabs>
          <w:tab w:val="left" w:pos="7370"/>
          <w:tab w:val="right" w:pos="9354"/>
        </w:tabs>
        <w:jc w:val="right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5019629C" w14:textId="6DC40F03" w:rsidR="00CA611F" w:rsidRDefault="00842043" w:rsidP="00CA611F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CA611F" w:rsidRPr="00BD4949">
        <w:rPr>
          <w:rFonts w:ascii="Times New Roman" w:hAnsi="Times New Roman"/>
          <w:sz w:val="24"/>
          <w:szCs w:val="24"/>
        </w:rPr>
        <w:t>Положени</w:t>
      </w:r>
      <w:r w:rsidR="00C8217D">
        <w:rPr>
          <w:rFonts w:ascii="Times New Roman" w:hAnsi="Times New Roman"/>
          <w:sz w:val="24"/>
          <w:szCs w:val="24"/>
        </w:rPr>
        <w:t>ю</w:t>
      </w:r>
      <w:r w:rsidR="00CA611F" w:rsidRPr="00BD4949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CA611F">
        <w:rPr>
          <w:rFonts w:ascii="Times New Roman" w:hAnsi="Times New Roman"/>
          <w:color w:val="2D2D2D"/>
          <w:sz w:val="24"/>
          <w:szCs w:val="24"/>
        </w:rPr>
        <w:t>о порядке предоставления информации</w:t>
      </w:r>
    </w:p>
    <w:p w14:paraId="1907C1ED" w14:textId="77777777" w:rsidR="00CA611F" w:rsidRDefault="00CA611F" w:rsidP="00CA611F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в форме отчетов членами Союза «Черноморский Строительный Союз»</w:t>
      </w:r>
    </w:p>
    <w:p w14:paraId="04EB4B7D" w14:textId="77777777" w:rsidR="00CA611F" w:rsidRDefault="00CA611F" w:rsidP="00CA611F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и </w:t>
      </w:r>
      <w:r w:rsidRPr="00BD4949">
        <w:rPr>
          <w:rFonts w:ascii="Times New Roman" w:hAnsi="Times New Roman"/>
          <w:color w:val="2D2D2D"/>
          <w:sz w:val="24"/>
          <w:szCs w:val="24"/>
        </w:rPr>
        <w:t xml:space="preserve"> об анализе деятельности членов</w:t>
      </w:r>
      <w:r>
        <w:rPr>
          <w:rFonts w:ascii="Times New Roman" w:hAnsi="Times New Roman"/>
          <w:color w:val="2D2D2D"/>
          <w:sz w:val="24"/>
          <w:szCs w:val="24"/>
        </w:rPr>
        <w:t>,</w:t>
      </w:r>
    </w:p>
    <w:p w14:paraId="2A38560D" w14:textId="77777777" w:rsidR="00CA611F" w:rsidRDefault="00CA611F" w:rsidP="00CA611F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осуществляемом союзом </w:t>
      </w:r>
      <w:r w:rsidRPr="00BD4949">
        <w:rPr>
          <w:rFonts w:ascii="Times New Roman" w:hAnsi="Times New Roman"/>
          <w:color w:val="2D2D2D"/>
          <w:sz w:val="24"/>
          <w:szCs w:val="24"/>
        </w:rPr>
        <w:t>на основании</w:t>
      </w:r>
    </w:p>
    <w:p w14:paraId="049EC060" w14:textId="77777777" w:rsidR="00CA611F" w:rsidRDefault="00CA611F" w:rsidP="00CA611F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BD4949">
        <w:rPr>
          <w:rFonts w:ascii="Times New Roman" w:hAnsi="Times New Roman"/>
          <w:color w:val="2D2D2D"/>
          <w:sz w:val="24"/>
          <w:szCs w:val="24"/>
        </w:rPr>
        <w:t xml:space="preserve"> информации, предоставляемой ими в форме отчетов </w:t>
      </w:r>
    </w:p>
    <w:p w14:paraId="0C975803" w14:textId="77777777" w:rsidR="00CA611F" w:rsidRDefault="00CA611F" w:rsidP="00CA611F">
      <w:pPr>
        <w:pStyle w:val="aa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C279855" w14:textId="1AC9013F" w:rsidR="00235B6D" w:rsidRDefault="00842043" w:rsidP="00C8217D">
      <w:pPr>
        <w:pStyle w:val="aa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Отчет</w:t>
      </w:r>
      <w:r w:rsidR="00C821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>члена</w:t>
      </w:r>
    </w:p>
    <w:p w14:paraId="5CBC9B5C" w14:textId="2092F8BF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Союз</w:t>
      </w:r>
      <w:r w:rsidR="0017275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14:paraId="4AA0FF13" w14:textId="3C62BDB6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17275F">
        <w:rPr>
          <w:rFonts w:ascii="Times New Roman" w:hAnsi="Times New Roman"/>
          <w:b/>
          <w:color w:val="000000"/>
          <w:sz w:val="24"/>
          <w:szCs w:val="24"/>
        </w:rPr>
        <w:t>Черноморский Строительный Союз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1D664FE6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A87E69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7913F5C8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87E69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6E82E891" w14:textId="2C41A135" w:rsidR="00842043" w:rsidRPr="00C8217D" w:rsidRDefault="00842043" w:rsidP="00C8217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1"/>
        <w:gridCol w:w="907"/>
        <w:gridCol w:w="303"/>
        <w:gridCol w:w="98"/>
        <w:gridCol w:w="425"/>
        <w:gridCol w:w="687"/>
        <w:gridCol w:w="447"/>
        <w:gridCol w:w="70"/>
        <w:gridCol w:w="88"/>
        <w:gridCol w:w="605"/>
        <w:gridCol w:w="229"/>
        <w:gridCol w:w="142"/>
        <w:gridCol w:w="425"/>
        <w:gridCol w:w="142"/>
        <w:gridCol w:w="142"/>
        <w:gridCol w:w="130"/>
        <w:gridCol w:w="437"/>
        <w:gridCol w:w="708"/>
        <w:gridCol w:w="65"/>
        <w:gridCol w:w="786"/>
        <w:gridCol w:w="993"/>
      </w:tblGrid>
      <w:tr w:rsidR="00842043" w:rsidRPr="00A87E69" w14:paraId="2052E53E" w14:textId="77777777" w:rsidTr="00842043">
        <w:trPr>
          <w:trHeight w:val="585"/>
        </w:trPr>
        <w:tc>
          <w:tcPr>
            <w:tcW w:w="9781" w:type="dxa"/>
            <w:gridSpan w:val="22"/>
          </w:tcPr>
          <w:p w14:paraId="2F2101E8" w14:textId="3D128BD6" w:rsidR="00842043" w:rsidRPr="00A87E69" w:rsidRDefault="00842043" w:rsidP="0017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Численность работников </w:t>
            </w:r>
            <w:r w:rsidR="00162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 </w:t>
            </w:r>
            <w:r w:rsidR="0017275F">
              <w:rPr>
                <w:rFonts w:ascii="Times New Roman" w:hAnsi="Times New Roman"/>
                <w:color w:val="000000"/>
                <w:sz w:val="24"/>
                <w:szCs w:val="24"/>
              </w:rPr>
              <w:t>Союза</w:t>
            </w:r>
            <w:r w:rsidR="00162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отчетную дату</w:t>
            </w:r>
            <w:r w:rsidR="001E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33072443" w14:textId="77777777" w:rsidTr="00871966">
        <w:trPr>
          <w:trHeight w:val="802"/>
        </w:trPr>
        <w:tc>
          <w:tcPr>
            <w:tcW w:w="3260" w:type="dxa"/>
            <w:gridSpan w:val="5"/>
          </w:tcPr>
          <w:p w14:paraId="27314BB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8"/>
          </w:tcPr>
          <w:p w14:paraId="2931D3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вновь принятых:</w:t>
            </w:r>
          </w:p>
        </w:tc>
        <w:tc>
          <w:tcPr>
            <w:tcW w:w="3828" w:type="dxa"/>
            <w:gridSpan w:val="9"/>
          </w:tcPr>
          <w:p w14:paraId="777DDFF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уволенных:</w:t>
            </w:r>
          </w:p>
        </w:tc>
      </w:tr>
      <w:tr w:rsidR="00842043" w:rsidRPr="00A87E69" w14:paraId="0E3A0E29" w14:textId="77777777" w:rsidTr="00871966">
        <w:tc>
          <w:tcPr>
            <w:tcW w:w="3260" w:type="dxa"/>
            <w:gridSpan w:val="5"/>
          </w:tcPr>
          <w:p w14:paraId="3406E41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769710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9"/>
          </w:tcPr>
          <w:p w14:paraId="7322844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384774AA" w14:textId="77777777" w:rsidTr="00842043">
        <w:tc>
          <w:tcPr>
            <w:tcW w:w="9781" w:type="dxa"/>
            <w:gridSpan w:val="22"/>
          </w:tcPr>
          <w:p w14:paraId="643DF75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842043" w:rsidRPr="00A87E69" w14:paraId="3940C3BA" w14:textId="77777777" w:rsidTr="00871966">
        <w:trPr>
          <w:trHeight w:val="320"/>
        </w:trPr>
        <w:tc>
          <w:tcPr>
            <w:tcW w:w="7229" w:type="dxa"/>
            <w:gridSpan w:val="18"/>
          </w:tcPr>
          <w:p w14:paraId="28537B5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2" w:type="dxa"/>
            <w:gridSpan w:val="4"/>
            <w:vMerge w:val="restart"/>
          </w:tcPr>
          <w:p w14:paraId="25AFB3C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6091178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6140FA1C" w14:textId="77777777" w:rsidTr="00871966">
        <w:trPr>
          <w:trHeight w:val="320"/>
        </w:trPr>
        <w:tc>
          <w:tcPr>
            <w:tcW w:w="5811" w:type="dxa"/>
            <w:gridSpan w:val="12"/>
          </w:tcPr>
          <w:p w14:paraId="04A1921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14:paraId="456D1AF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2" w:type="dxa"/>
            <w:gridSpan w:val="4"/>
            <w:vMerge/>
          </w:tcPr>
          <w:p w14:paraId="05B08DE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0F9A4955" w14:textId="77777777" w:rsidTr="00871966">
        <w:trPr>
          <w:trHeight w:val="320"/>
        </w:trPr>
        <w:tc>
          <w:tcPr>
            <w:tcW w:w="5811" w:type="dxa"/>
            <w:gridSpan w:val="12"/>
          </w:tcPr>
          <w:p w14:paraId="14C7F58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5623822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2B44F5E6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9926A82" w14:textId="77777777" w:rsidTr="00842043">
        <w:tc>
          <w:tcPr>
            <w:tcW w:w="9781" w:type="dxa"/>
            <w:gridSpan w:val="22"/>
          </w:tcPr>
          <w:p w14:paraId="4ABCD70A" w14:textId="42BA8277" w:rsidR="00842043" w:rsidRPr="005F61CD" w:rsidRDefault="00607003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>Объем работ по строительству, реконструкции и капитальному ремонту</w:t>
            </w:r>
            <w:ins w:id="10" w:author="Юлия Бунина" w:date="2019-03-05T11:38:00Z">
              <w:r w:rsidR="003C0D0A">
                <w:rPr>
                  <w:rFonts w:ascii="Times New Roman" w:hAnsi="Times New Roman"/>
                  <w:sz w:val="24"/>
                  <w:szCs w:val="24"/>
                </w:rPr>
                <w:t>, сносу</w:t>
              </w:r>
            </w:ins>
            <w:r w:rsidR="0028679E" w:rsidRPr="005F61CD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 xml:space="preserve"> за отчетный год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 xml:space="preserve"> составил  ______________________ тыс. руб.</w:t>
            </w:r>
          </w:p>
        </w:tc>
      </w:tr>
      <w:tr w:rsidR="00842043" w:rsidRPr="00A87E69" w14:paraId="003B4188" w14:textId="77777777" w:rsidTr="00842043">
        <w:tc>
          <w:tcPr>
            <w:tcW w:w="9781" w:type="dxa"/>
            <w:gridSpan w:val="22"/>
          </w:tcPr>
          <w:p w14:paraId="4C0894A4" w14:textId="16A7B414" w:rsidR="00842043" w:rsidRPr="005F61CD" w:rsidRDefault="00842043" w:rsidP="00E45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E45862" w:rsidRPr="005F61CD">
              <w:rPr>
                <w:rFonts w:ascii="Times New Roman" w:hAnsi="Times New Roman"/>
                <w:sz w:val="24"/>
                <w:szCs w:val="24"/>
              </w:rPr>
              <w:t>Сведения о работах по строительству, реконструкции</w:t>
            </w:r>
            <w:ins w:id="11" w:author="Юлия Бунина" w:date="2019-03-05T11:38:00Z">
              <w:r w:rsidR="003C0D0A">
                <w:rPr>
                  <w:rFonts w:ascii="Times New Roman" w:hAnsi="Times New Roman"/>
                  <w:sz w:val="24"/>
                  <w:szCs w:val="24"/>
                </w:rPr>
                <w:t>,</w:t>
              </w:r>
            </w:ins>
            <w:del w:id="12" w:author="Юлия Бунина" w:date="2019-03-05T11:38:00Z">
              <w:r w:rsidR="00E45862" w:rsidRPr="005F61CD" w:rsidDel="003C0D0A">
                <w:rPr>
                  <w:rFonts w:ascii="Times New Roman" w:hAnsi="Times New Roman"/>
                  <w:sz w:val="24"/>
                  <w:szCs w:val="24"/>
                </w:rPr>
                <w:delText xml:space="preserve"> и</w:delText>
              </w:r>
            </w:del>
            <w:r w:rsidR="00E45862" w:rsidRPr="005F61CD">
              <w:rPr>
                <w:rFonts w:ascii="Times New Roman" w:hAnsi="Times New Roman"/>
                <w:sz w:val="24"/>
                <w:szCs w:val="24"/>
              </w:rPr>
              <w:t xml:space="preserve"> капитальному ремонту</w:t>
            </w:r>
            <w:ins w:id="13" w:author="Юлия Бунина" w:date="2019-03-05T11:38:00Z">
              <w:r w:rsidR="003C0D0A">
                <w:rPr>
                  <w:rFonts w:ascii="Times New Roman" w:hAnsi="Times New Roman"/>
                  <w:sz w:val="24"/>
                  <w:szCs w:val="24"/>
                </w:rPr>
                <w:t>, сносу</w:t>
              </w:r>
            </w:ins>
            <w:r w:rsidR="00E45862" w:rsidRPr="005F61CD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E45862" w:rsidRPr="00A87E69" w14:paraId="120253D6" w14:textId="77777777" w:rsidTr="00A22C47">
        <w:trPr>
          <w:trHeight w:val="6302"/>
        </w:trPr>
        <w:tc>
          <w:tcPr>
            <w:tcW w:w="1701" w:type="dxa"/>
          </w:tcPr>
          <w:p w14:paraId="7C4DABBC" w14:textId="7BE9C5CD" w:rsidR="00E45862" w:rsidRPr="00A87E69" w:rsidRDefault="00E45862" w:rsidP="00172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качестве кого выступает член </w:t>
            </w:r>
            <w:r w:rsidR="005627A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7275F">
              <w:rPr>
                <w:rFonts w:ascii="Times New Roman" w:hAnsi="Times New Roman"/>
                <w:color w:val="000000"/>
                <w:sz w:val="24"/>
                <w:szCs w:val="24"/>
              </w:rPr>
              <w:t>оюза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</w:tcPr>
          <w:p w14:paraId="3DF20338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559" w:type="dxa"/>
            <w:gridSpan w:val="3"/>
          </w:tcPr>
          <w:p w14:paraId="5A6CE7F4" w14:textId="3CD3156F" w:rsidR="00E45862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объекта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95FD50C" w14:textId="31065E08" w:rsidR="00607003" w:rsidRPr="004039D2" w:rsidRDefault="00607003" w:rsidP="00871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особо опасный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, технически сложный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E2979">
              <w:rPr>
                <w:rFonts w:ascii="Times New Roman" w:hAnsi="Times New Roman"/>
                <w:bCs/>
                <w:sz w:val="24"/>
                <w:szCs w:val="24"/>
              </w:rPr>
              <w:t xml:space="preserve"> уникальный объект, </w:t>
            </w:r>
            <w:ins w:id="14" w:author="Юлия Бунина" w:date="2019-03-05T11:39:00Z">
              <w:r w:rsidR="003C0D0A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объект использования атомной энергии, </w:t>
              </w:r>
            </w:ins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бъект капитального строительства не относится к особо опасным</w:t>
            </w:r>
            <w:r w:rsidR="00BE29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технически сложным</w:t>
            </w:r>
            <w:r w:rsidR="00BE2979">
              <w:rPr>
                <w:rFonts w:ascii="Times New Roman" w:hAnsi="Times New Roman"/>
                <w:bCs/>
                <w:sz w:val="24"/>
                <w:szCs w:val="24"/>
              </w:rPr>
              <w:t xml:space="preserve"> и уникальным</w:t>
            </w:r>
            <w:ins w:id="15" w:author="Юлия Бунина" w:date="2019-03-05T11:39:00Z">
              <w:r w:rsidR="003C0D0A">
                <w:rPr>
                  <w:rFonts w:ascii="Times New Roman" w:hAnsi="Times New Roman"/>
                  <w:bCs/>
                  <w:sz w:val="24"/>
                  <w:szCs w:val="24"/>
                </w:rPr>
                <w:t>, объектам использования атомной энергии</w:t>
              </w:r>
            </w:ins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4AC24761" w14:textId="278FE132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1A3934AC" w14:textId="7BC85453" w:rsidR="00E45862" w:rsidRPr="00A87E69" w:rsidRDefault="00E45862" w:rsidP="006070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выполняемых работ в 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275" w:type="dxa"/>
            <w:gridSpan w:val="3"/>
          </w:tcPr>
          <w:p w14:paraId="1FA67B8F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Срок сдачи работ</w:t>
            </w:r>
          </w:p>
        </w:tc>
        <w:tc>
          <w:tcPr>
            <w:tcW w:w="1844" w:type="dxa"/>
            <w:gridSpan w:val="3"/>
          </w:tcPr>
          <w:p w14:paraId="50DEE4F4" w14:textId="36920889" w:rsidR="004E33C6" w:rsidRPr="00871966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заполнения отчета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E45862" w:rsidRPr="00A87E69" w14:paraId="35AF0893" w14:textId="77777777" w:rsidTr="00871966">
        <w:tc>
          <w:tcPr>
            <w:tcW w:w="1701" w:type="dxa"/>
          </w:tcPr>
          <w:p w14:paraId="7E57017E" w14:textId="5E6BA4A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49036F59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AE14D49" w14:textId="4D336DAD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605ED5F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31425219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585450DD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182E2815" w14:textId="77777777" w:rsidTr="00871966">
        <w:tc>
          <w:tcPr>
            <w:tcW w:w="1701" w:type="dxa"/>
          </w:tcPr>
          <w:p w14:paraId="16E8C486" w14:textId="62979059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00B9B904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7AC80957" w14:textId="44DD8164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671B4571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C43DD3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2894BCF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4930EED3" w14:textId="77777777" w:rsidTr="00871966">
        <w:tc>
          <w:tcPr>
            <w:tcW w:w="1701" w:type="dxa"/>
          </w:tcPr>
          <w:p w14:paraId="3DC4660D" w14:textId="6B899AB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786692FE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28BD1F2" w14:textId="6EDEE79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390206D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DCDE683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F10F917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02B16821" w14:textId="77777777" w:rsidTr="00871966">
        <w:tc>
          <w:tcPr>
            <w:tcW w:w="1701" w:type="dxa"/>
          </w:tcPr>
          <w:p w14:paraId="14675AAB" w14:textId="430B40DD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 заказчик</w:t>
            </w:r>
          </w:p>
        </w:tc>
        <w:tc>
          <w:tcPr>
            <w:tcW w:w="1559" w:type="dxa"/>
            <w:gridSpan w:val="4"/>
          </w:tcPr>
          <w:p w14:paraId="3786BBF2" w14:textId="77777777" w:rsidR="00E45862" w:rsidRPr="00A87E69" w:rsidRDefault="00E45862" w:rsidP="00E45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C0E11E2" w14:textId="237AC28F" w:rsidR="00E45862" w:rsidRPr="00A87E69" w:rsidRDefault="00E45862" w:rsidP="00E45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22D0FB0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463BBD12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CD140D7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6BB32F3D" w14:textId="77777777" w:rsidTr="00871966">
        <w:tc>
          <w:tcPr>
            <w:tcW w:w="1701" w:type="dxa"/>
          </w:tcPr>
          <w:p w14:paraId="2233C999" w14:textId="542814BF" w:rsidR="00E45862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1559" w:type="dxa"/>
            <w:gridSpan w:val="4"/>
          </w:tcPr>
          <w:p w14:paraId="015FC61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7C9AA2E" w14:textId="1A210F9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4E927802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412C1A3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3E9B6D0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072D861A" w14:textId="77777777" w:rsidTr="00842043">
        <w:tc>
          <w:tcPr>
            <w:tcW w:w="9781" w:type="dxa"/>
            <w:gridSpan w:val="22"/>
          </w:tcPr>
          <w:p w14:paraId="32C33DFB" w14:textId="52D1098B" w:rsidR="00842043" w:rsidRPr="00A87E69" w:rsidRDefault="0017275F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 результатах контрольно-надзорных мероприятий, проведенных в отношении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отчетного периода</w:t>
            </w:r>
          </w:p>
        </w:tc>
      </w:tr>
      <w:tr w:rsidR="00842043" w:rsidRPr="00A87E69" w14:paraId="56E3A5A2" w14:textId="77777777" w:rsidTr="00871966">
        <w:tc>
          <w:tcPr>
            <w:tcW w:w="6378" w:type="dxa"/>
            <w:gridSpan w:val="14"/>
          </w:tcPr>
          <w:p w14:paraId="787E449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3" w:type="dxa"/>
            <w:gridSpan w:val="8"/>
            <w:vMerge w:val="restart"/>
          </w:tcPr>
          <w:p w14:paraId="1F1A816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мероприятия не проводились</w:t>
            </w:r>
          </w:p>
        </w:tc>
      </w:tr>
      <w:tr w:rsidR="00842043" w:rsidRPr="00A87E69" w14:paraId="118427BF" w14:textId="77777777" w:rsidTr="00871966">
        <w:tc>
          <w:tcPr>
            <w:tcW w:w="3685" w:type="dxa"/>
            <w:gridSpan w:val="6"/>
          </w:tcPr>
          <w:p w14:paraId="765627C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693" w:type="dxa"/>
            <w:gridSpan w:val="8"/>
          </w:tcPr>
          <w:p w14:paraId="62417ED2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3" w:type="dxa"/>
            <w:gridSpan w:val="8"/>
            <w:vMerge/>
          </w:tcPr>
          <w:p w14:paraId="05AB23A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76BC726" w14:textId="77777777" w:rsidTr="00871966">
        <w:tc>
          <w:tcPr>
            <w:tcW w:w="3685" w:type="dxa"/>
            <w:gridSpan w:val="6"/>
          </w:tcPr>
          <w:p w14:paraId="15F58EF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879BB7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8"/>
          </w:tcPr>
          <w:p w14:paraId="4119D77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E595D46" w14:textId="77777777" w:rsidTr="00842043">
        <w:tc>
          <w:tcPr>
            <w:tcW w:w="9781" w:type="dxa"/>
            <w:gridSpan w:val="22"/>
          </w:tcPr>
          <w:p w14:paraId="1CC3CB42" w14:textId="659E329C" w:rsidR="00842043" w:rsidRPr="00A87E69" w:rsidRDefault="0017275F" w:rsidP="003C0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об участии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судебных и арбитражных процессах с указанием вступивших в законную силу решений судебных органов, по которым 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саморегулируемой организации 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являлс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ответчиком</w:t>
            </w:r>
            <w:ins w:id="16" w:author="Юлия Бунина" w:date="2019-03-05T11:41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, предметом </w:t>
              </w:r>
            </w:ins>
            <w:ins w:id="17" w:author="Юлия Бунина" w:date="2019-03-05T11:42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рассмотрения </w:t>
              </w:r>
            </w:ins>
            <w:ins w:id="18" w:author="Юлия Бунина" w:date="2019-03-05T11:41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>которых является качество выполнения работ</w:t>
              </w:r>
            </w:ins>
            <w:ins w:id="19" w:author="Юлия Бунина" w:date="2019-03-05T11:44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по договорам строительного подряда, подряда на</w:t>
              </w:r>
            </w:ins>
            <w:ins w:id="20" w:author="Юлия Бунина" w:date="2019-03-05T11:47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снос</w:t>
              </w:r>
              <w:r w:rsidR="00E13099">
                <w:rPr>
                  <w:rFonts w:ascii="Times New Roman" w:hAnsi="Times New Roman"/>
                  <w:color w:val="000000"/>
                  <w:sz w:val="24"/>
                  <w:szCs w:val="24"/>
                </w:rPr>
                <w:t>;</w:t>
              </w:r>
            </w:ins>
            <w:ins w:id="21" w:author="Юлия Бунина" w:date="2019-03-05T11:42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исполнение обязательств по договорам </w:t>
              </w:r>
            </w:ins>
            <w:ins w:id="22" w:author="Юлия Бунина" w:date="2019-03-05T11:43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строительного </w:t>
              </w:r>
            </w:ins>
            <w:ins w:id="23" w:author="Юлия Бунина" w:date="2019-03-05T11:42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подряда,</w:t>
              </w:r>
            </w:ins>
            <w:ins w:id="24" w:author="Юлия Бунина" w:date="2019-03-05T11:43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подряда на снос объектов капитального строительства, заключенного с использованием </w:t>
              </w:r>
            </w:ins>
            <w:ins w:id="25" w:author="Юлия Бунина" w:date="2019-03-05T11:44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конкурентных способов заключения дог</w:t>
              </w:r>
            </w:ins>
            <w:ins w:id="26" w:author="Юлия Бунина" w:date="2019-03-05T11:45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>о</w:t>
              </w:r>
            </w:ins>
            <w:ins w:id="27" w:author="Юлия Бунина" w:date="2019-03-05T11:44:00Z">
              <w:r w:rsidR="00E13099">
                <w:rPr>
                  <w:rFonts w:ascii="Times New Roman" w:hAnsi="Times New Roman"/>
                  <w:color w:val="000000"/>
                  <w:sz w:val="24"/>
                  <w:szCs w:val="24"/>
                </w:rPr>
                <w:t>воров;</w:t>
              </w:r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</w:ins>
            <w:ins w:id="28" w:author="Юлия Бунина" w:date="2019-03-05T11:45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требования о возмещении вреда </w:t>
              </w:r>
            </w:ins>
            <w:ins w:id="29" w:author="Юлия Бунина" w:date="2019-03-05T11:46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вследствие разрушения, повреждения объекта капитального строительства, </w:t>
              </w:r>
            </w:ins>
            <w:ins w:id="30" w:author="Юлия Бунина" w:date="2019-03-05T11:47:00Z">
              <w:r w:rsidR="00E13099">
                <w:rPr>
                  <w:rFonts w:ascii="Times New Roman" w:hAnsi="Times New Roman"/>
                  <w:color w:val="000000"/>
                  <w:sz w:val="24"/>
                  <w:szCs w:val="24"/>
                </w:rPr>
                <w:t>нарушения требов</w:t>
              </w:r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>а</w:t>
              </w:r>
            </w:ins>
            <w:ins w:id="31" w:author="Юлия Бунина" w:date="2019-03-05T11:48:00Z">
              <w:r w:rsidR="00E13099">
                <w:rPr>
                  <w:rFonts w:ascii="Times New Roman" w:hAnsi="Times New Roman"/>
                  <w:color w:val="000000"/>
                  <w:sz w:val="24"/>
                  <w:szCs w:val="24"/>
                </w:rPr>
                <w:t>н</w:t>
              </w:r>
            </w:ins>
            <w:ins w:id="32" w:author="Юлия Бунина" w:date="2019-03-05T11:47:00Z"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>ий безопа</w:t>
              </w:r>
              <w:r w:rsidR="00E13099">
                <w:rPr>
                  <w:rFonts w:ascii="Times New Roman" w:hAnsi="Times New Roman"/>
                  <w:color w:val="000000"/>
                  <w:sz w:val="24"/>
                  <w:szCs w:val="24"/>
                </w:rPr>
                <w:t>сности при строительстве,</w:t>
              </w:r>
              <w:r w:rsidR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</w:ins>
            <w:del w:id="33" w:author="Юлия Бунина" w:date="2019-03-05T11:47:00Z">
              <w:r w:rsidR="00842043" w:rsidRPr="00A87E69" w:rsidDel="003C0D0A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 xml:space="preserve"> </w:delText>
              </w:r>
            </w:del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период:</w:t>
            </w:r>
          </w:p>
        </w:tc>
      </w:tr>
      <w:tr w:rsidR="00842043" w:rsidRPr="00A87E69" w14:paraId="17330E52" w14:textId="77777777" w:rsidTr="00871966">
        <w:tc>
          <w:tcPr>
            <w:tcW w:w="4977" w:type="dxa"/>
            <w:gridSpan w:val="10"/>
          </w:tcPr>
          <w:p w14:paraId="655C060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4" w:type="dxa"/>
            <w:gridSpan w:val="12"/>
          </w:tcPr>
          <w:p w14:paraId="1660B60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законную силу решения суда отсутствуют:</w:t>
            </w:r>
          </w:p>
        </w:tc>
      </w:tr>
      <w:tr w:rsidR="00842043" w:rsidRPr="00A87E69" w14:paraId="2885B2FB" w14:textId="77777777" w:rsidTr="00871966">
        <w:tc>
          <w:tcPr>
            <w:tcW w:w="2859" w:type="dxa"/>
            <w:gridSpan w:val="3"/>
          </w:tcPr>
          <w:p w14:paraId="1CB91DF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вынесения решения:</w:t>
            </w:r>
          </w:p>
          <w:p w14:paraId="04BFF6E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536F07A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4" w:type="dxa"/>
            <w:gridSpan w:val="12"/>
          </w:tcPr>
          <w:p w14:paraId="658488E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C787FF9" w14:textId="77777777" w:rsidTr="00842043">
        <w:tc>
          <w:tcPr>
            <w:tcW w:w="9781" w:type="dxa"/>
            <w:gridSpan w:val="22"/>
          </w:tcPr>
          <w:p w14:paraId="2C301A95" w14:textId="4905F65A" w:rsidR="00842043" w:rsidRPr="00A87E69" w:rsidRDefault="0017275F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страховых случаях, причинения вреда 3-м лицам в результате выполнения </w:t>
            </w:r>
            <w:r w:rsidR="00532366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2E80948D" w14:textId="77777777" w:rsidTr="00871966">
        <w:tc>
          <w:tcPr>
            <w:tcW w:w="2859" w:type="dxa"/>
            <w:gridSpan w:val="3"/>
          </w:tcPr>
          <w:p w14:paraId="31399F48" w14:textId="03220CCF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</w:tc>
        <w:tc>
          <w:tcPr>
            <w:tcW w:w="2118" w:type="dxa"/>
            <w:gridSpan w:val="7"/>
          </w:tcPr>
          <w:p w14:paraId="0AA054DE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4" w:type="dxa"/>
            <w:gridSpan w:val="12"/>
          </w:tcPr>
          <w:p w14:paraId="43E4759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F27502" w:rsidRPr="00A87E69" w14:paraId="0F8E3811" w14:textId="77777777" w:rsidTr="00607003">
        <w:tc>
          <w:tcPr>
            <w:tcW w:w="2859" w:type="dxa"/>
            <w:gridSpan w:val="3"/>
          </w:tcPr>
          <w:p w14:paraId="4C20AE87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1CD460FD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gridSpan w:val="12"/>
          </w:tcPr>
          <w:p w14:paraId="1A998BA0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9F5" w:rsidRPr="00A87E69" w14:paraId="0630973B" w14:textId="77777777" w:rsidTr="00871966">
        <w:trPr>
          <w:trHeight w:val="1030"/>
        </w:trPr>
        <w:tc>
          <w:tcPr>
            <w:tcW w:w="9781" w:type="dxa"/>
            <w:gridSpan w:val="22"/>
          </w:tcPr>
          <w:p w14:paraId="7639103B" w14:textId="0108809D" w:rsidR="00E459F5" w:rsidRPr="00E459F5" w:rsidRDefault="0017275F" w:rsidP="0017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459F5" w:rsidRPr="00E459F5">
              <w:rPr>
                <w:rFonts w:ascii="Times New Roman" w:hAnsi="Times New Roman"/>
                <w:color w:val="000000"/>
                <w:sz w:val="24"/>
                <w:szCs w:val="24"/>
              </w:rPr>
              <w:t>) Сведения о страховых случаях</w:t>
            </w:r>
            <w:r w:rsidR="00E4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выплатах</w:t>
            </w:r>
            <w:r w:rsidR="00E459F5" w:rsidRPr="00E4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459F5" w:rsidRPr="00E459F5">
              <w:rPr>
                <w:rFonts w:ascii="Times New Roman" w:hAnsi="Times New Roman"/>
                <w:sz w:val="24"/>
                <w:szCs w:val="24"/>
              </w:rPr>
              <w:t xml:space="preserve">за нарушение членом </w:t>
            </w:r>
            <w:r>
              <w:rPr>
                <w:rFonts w:ascii="Times New Roman" w:hAnsi="Times New Roman"/>
                <w:sz w:val="24"/>
                <w:szCs w:val="24"/>
              </w:rPr>
              <w:t>Союза</w:t>
            </w:r>
            <w:r w:rsidR="00E459F5" w:rsidRPr="00E459F5">
              <w:rPr>
                <w:rFonts w:ascii="Times New Roman" w:hAnsi="Times New Roman"/>
                <w:sz w:val="24"/>
                <w:szCs w:val="24"/>
              </w:rPr>
              <w:t xml:space="preserve"> условий договора строительного подряда</w:t>
            </w:r>
            <w:r w:rsidR="00F27502">
              <w:rPr>
                <w:rFonts w:ascii="Times New Roman" w:hAnsi="Times New Roman"/>
                <w:sz w:val="24"/>
                <w:szCs w:val="24"/>
              </w:rPr>
              <w:t>,</w:t>
            </w:r>
            <w:ins w:id="34" w:author="Юлия Бунина" w:date="2019-03-05T11:49:00Z">
              <w:r w:rsidR="00E13099">
                <w:rPr>
                  <w:rFonts w:ascii="Times New Roman" w:hAnsi="Times New Roman"/>
                  <w:sz w:val="24"/>
                  <w:szCs w:val="24"/>
                </w:rPr>
                <w:t xml:space="preserve"> подряда на осуществление сноса,</w:t>
              </w:r>
            </w:ins>
            <w:r w:rsidR="00F27502">
              <w:rPr>
                <w:rFonts w:ascii="Times New Roman" w:hAnsi="Times New Roman"/>
                <w:sz w:val="24"/>
                <w:szCs w:val="24"/>
              </w:rPr>
              <w:t xml:space="preserve"> заключенного с использованием конкурентных способов заключения договоров:</w:t>
            </w:r>
            <w:r w:rsidR="00E4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9F5" w:rsidRPr="00A87E69" w14:paraId="57B4D74F" w14:textId="77777777" w:rsidTr="003630C0">
        <w:tc>
          <w:tcPr>
            <w:tcW w:w="3260" w:type="dxa"/>
            <w:gridSpan w:val="5"/>
          </w:tcPr>
          <w:p w14:paraId="7FF3563F" w14:textId="77777777" w:rsidR="00E459F5" w:rsidRPr="00A87E69" w:rsidRDefault="00E459F5" w:rsidP="00E459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7BC634CA" w14:textId="77777777" w:rsidR="00E459F5" w:rsidRPr="00E459F5" w:rsidRDefault="00E459F5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14:paraId="7DE42922" w14:textId="0BE34A0B" w:rsidR="00E459F5" w:rsidRPr="00E459F5" w:rsidRDefault="00E459F5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3261" w:type="dxa"/>
            <w:gridSpan w:val="7"/>
          </w:tcPr>
          <w:p w14:paraId="24D9EF0F" w14:textId="6CDE1DAE" w:rsidR="00E459F5" w:rsidRPr="00E459F5" w:rsidRDefault="00E459F5" w:rsidP="00E130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случаи </w:t>
            </w:r>
            <w:ins w:id="35" w:author="Юлия Бунина" w:date="2019-03-05T11:50:00Z">
              <w:r w:rsidR="00E13099"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</w:ins>
            <w:del w:id="36" w:author="Юлия Бунина" w:date="2019-03-05T11:50:00Z">
              <w:r w:rsidRPr="00643317" w:rsidDel="00E13099">
                <w:rPr>
                  <w:rFonts w:ascii="Times New Roman" w:hAnsi="Times New Roman"/>
                  <w:sz w:val="24"/>
                  <w:szCs w:val="24"/>
                </w:rPr>
                <w:delText xml:space="preserve">за нарушение членом </w:delText>
              </w:r>
              <w:r w:rsidR="0017275F" w:rsidDel="00E13099">
                <w:rPr>
                  <w:rFonts w:ascii="Times New Roman" w:hAnsi="Times New Roman"/>
                  <w:sz w:val="24"/>
                  <w:szCs w:val="24"/>
                </w:rPr>
                <w:delText>Союза</w:delText>
              </w:r>
              <w:r w:rsidRPr="00643317" w:rsidDel="00E13099">
                <w:rPr>
                  <w:rFonts w:ascii="Times New Roman" w:hAnsi="Times New Roman"/>
                  <w:sz w:val="24"/>
                  <w:szCs w:val="24"/>
                </w:rPr>
                <w:delText xml:space="preserve"> условий договора строительного подряда; </w:delText>
              </w:r>
              <w:r w:rsidDel="00E13099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235B6D" w:rsidRPr="00A87E69" w14:paraId="33E62021" w14:textId="77777777" w:rsidTr="003630C0">
        <w:tc>
          <w:tcPr>
            <w:tcW w:w="3260" w:type="dxa"/>
            <w:gridSpan w:val="5"/>
          </w:tcPr>
          <w:p w14:paraId="61225C8A" w14:textId="77777777" w:rsidR="00235B6D" w:rsidRPr="00A87E69" w:rsidRDefault="00235B6D" w:rsidP="00E459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14:paraId="7E44FDC9" w14:textId="77777777" w:rsidR="00235B6D" w:rsidRPr="00A87E69" w:rsidRDefault="00235B6D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 w14:paraId="37C8F830" w14:textId="77777777" w:rsidR="00235B6D" w:rsidRPr="00A87E69" w:rsidRDefault="00235B6D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5A0D6695" w14:textId="77777777" w:rsidTr="00842043">
        <w:tc>
          <w:tcPr>
            <w:tcW w:w="9781" w:type="dxa"/>
            <w:gridSpan w:val="22"/>
          </w:tcPr>
          <w:p w14:paraId="15CFA584" w14:textId="38BD0B5B" w:rsidR="00842043" w:rsidRPr="00A87E69" w:rsidRDefault="00C8217D" w:rsidP="00C821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)Страхование видов гражданской ответственности, осуществляемое </w:t>
            </w:r>
            <w:r w:rsidR="00235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Союза </w:t>
            </w:r>
            <w:r w:rsidR="00235B6D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отметку в соответствующем столбце):</w:t>
            </w:r>
          </w:p>
        </w:tc>
      </w:tr>
      <w:tr w:rsidR="00842043" w:rsidRPr="00A87E69" w14:paraId="2B4F494E" w14:textId="77777777" w:rsidTr="00871966">
        <w:tc>
          <w:tcPr>
            <w:tcW w:w="1952" w:type="dxa"/>
            <w:gridSpan w:val="2"/>
          </w:tcPr>
          <w:p w14:paraId="4F2553B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производственных объектов</w:t>
            </w:r>
          </w:p>
        </w:tc>
        <w:tc>
          <w:tcPr>
            <w:tcW w:w="1210" w:type="dxa"/>
            <w:gridSpan w:val="2"/>
          </w:tcPr>
          <w:p w14:paraId="6609A1C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Добровольное медицинское страхование</w:t>
            </w:r>
          </w:p>
        </w:tc>
        <w:tc>
          <w:tcPr>
            <w:tcW w:w="1210" w:type="dxa"/>
            <w:gridSpan w:val="3"/>
          </w:tcPr>
          <w:p w14:paraId="1A8FD9E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имущества</w:t>
            </w:r>
          </w:p>
        </w:tc>
        <w:tc>
          <w:tcPr>
            <w:tcW w:w="1210" w:type="dxa"/>
            <w:gridSpan w:val="4"/>
          </w:tcPr>
          <w:p w14:paraId="1BA877B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1210" w:type="dxa"/>
            <w:gridSpan w:val="6"/>
          </w:tcPr>
          <w:p w14:paraId="2905BC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строительно-монтажных рисков</w:t>
            </w:r>
          </w:p>
        </w:tc>
        <w:tc>
          <w:tcPr>
            <w:tcW w:w="1210" w:type="dxa"/>
            <w:gridSpan w:val="3"/>
          </w:tcPr>
          <w:p w14:paraId="5C0F72F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несчастных случаев на работе</w:t>
            </w:r>
          </w:p>
        </w:tc>
        <w:tc>
          <w:tcPr>
            <w:tcW w:w="786" w:type="dxa"/>
          </w:tcPr>
          <w:p w14:paraId="57B9546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3" w:type="dxa"/>
          </w:tcPr>
          <w:p w14:paraId="7BE8C15F" w14:textId="0668A6B5" w:rsidR="00842043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 отсутствует</w:t>
            </w:r>
          </w:p>
        </w:tc>
      </w:tr>
      <w:tr w:rsidR="00F27502" w:rsidRPr="00A87E69" w14:paraId="1A1D53FA" w14:textId="77777777" w:rsidTr="00607003">
        <w:tc>
          <w:tcPr>
            <w:tcW w:w="1952" w:type="dxa"/>
            <w:gridSpan w:val="2"/>
          </w:tcPr>
          <w:p w14:paraId="50D9E55B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14:paraId="5240C6A0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1A10B78D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</w:tcPr>
          <w:p w14:paraId="0E5E6462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6"/>
          </w:tcPr>
          <w:p w14:paraId="563DB401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182F713E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F181A0F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C96AE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605D57C4" w14:textId="77777777" w:rsidTr="00842043">
        <w:tc>
          <w:tcPr>
            <w:tcW w:w="9781" w:type="dxa"/>
            <w:gridSpan w:val="22"/>
          </w:tcPr>
          <w:p w14:paraId="1BBC0F7A" w14:textId="3344A96E" w:rsidR="00842043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821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18AA828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юридические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842043" w14:paraId="0F116CAF" w14:textId="77777777" w:rsidTr="00871966">
        <w:tc>
          <w:tcPr>
            <w:tcW w:w="4889" w:type="dxa"/>
            <w:gridSpan w:val="9"/>
          </w:tcPr>
          <w:p w14:paraId="77FCF049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D9B2AEA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4CA195F" w14:textId="77777777" w:rsidR="00842043" w:rsidRPr="005D4CD7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5D4C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юр. лица/ИП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2" w:type="dxa"/>
            <w:gridSpan w:val="13"/>
          </w:tcPr>
          <w:p w14:paraId="583BF421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2043" w14:paraId="5218E239" w14:textId="77777777" w:rsidTr="00842043">
        <w:tc>
          <w:tcPr>
            <w:tcW w:w="9781" w:type="dxa"/>
            <w:gridSpan w:val="22"/>
          </w:tcPr>
          <w:p w14:paraId="05B37EEC" w14:textId="53F4AC20" w:rsidR="00842043" w:rsidRPr="005F61CD" w:rsidRDefault="001E7586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1</w:t>
            </w:r>
            <w:r w:rsidR="00C8217D">
              <w:rPr>
                <w:rFonts w:ascii="Times New Roman" w:hAnsi="Times New Roman"/>
                <w:sz w:val="24"/>
                <w:szCs w:val="24"/>
              </w:rPr>
              <w:t>1</w:t>
            </w:r>
            <w:r w:rsidR="00842043" w:rsidRPr="005F61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(нужное оставить или выбрать): </w:t>
            </w:r>
          </w:p>
        </w:tc>
      </w:tr>
      <w:tr w:rsidR="0028679E" w14:paraId="271FAD77" w14:textId="77777777" w:rsidTr="0028679E">
        <w:tc>
          <w:tcPr>
            <w:tcW w:w="9781" w:type="dxa"/>
            <w:gridSpan w:val="22"/>
          </w:tcPr>
          <w:p w14:paraId="3882790A" w14:textId="20258E8E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ins w:id="37" w:author="Юлия Бунина" w:date="2019-03-05T11:51:00Z">
              <w:r w:rsidR="00E13099">
                <w:rPr>
                  <w:rFonts w:ascii="Times New Roman" w:hAnsi="Times New Roman"/>
                  <w:sz w:val="24"/>
                  <w:szCs w:val="24"/>
                </w:rPr>
                <w:t>, снос</w:t>
              </w:r>
            </w:ins>
            <w:r w:rsidRPr="005F61CD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14:paraId="006A4C87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09068CFF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5B5BBDB8" w14:textId="6F94A473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ins w:id="38" w:author="Юлия Бунина" w:date="2019-03-05T11:52:00Z">
              <w:r w:rsidR="00E13099">
                <w:rPr>
                  <w:rFonts w:ascii="Times New Roman" w:hAnsi="Times New Roman"/>
                  <w:sz w:val="24"/>
                  <w:szCs w:val="24"/>
                </w:rPr>
                <w:t>, сноса</w:t>
              </w:r>
            </w:ins>
            <w:r w:rsidRPr="005F61CD">
              <w:rPr>
                <w:rFonts w:ascii="Times New Roman" w:hAnsi="Times New Roman"/>
                <w:sz w:val="24"/>
                <w:szCs w:val="24"/>
              </w:rPr>
              <w:t xml:space="preserve"> по договорам, заключаемым </w:t>
            </w:r>
            <w:ins w:id="39" w:author="Юлия Бунина" w:date="2019-03-05T11:52:00Z">
              <w:r w:rsidR="00E13099">
                <w:rPr>
                  <w:rFonts w:ascii="Times New Roman" w:hAnsi="Times New Roman"/>
                  <w:sz w:val="24"/>
                  <w:szCs w:val="24"/>
                </w:rPr>
                <w:t>с использованием конкурентных способов заключения догов</w:t>
              </w:r>
            </w:ins>
            <w:ins w:id="40" w:author="Юлия Бунина" w:date="2019-03-05T11:53:00Z">
              <w:r w:rsidR="00E13099">
                <w:rPr>
                  <w:rFonts w:ascii="Times New Roman" w:hAnsi="Times New Roman"/>
                  <w:sz w:val="24"/>
                  <w:szCs w:val="24"/>
                </w:rPr>
                <w:t>о</w:t>
              </w:r>
            </w:ins>
            <w:ins w:id="41" w:author="Юлия Бунина" w:date="2019-03-05T11:52:00Z">
              <w:r w:rsidR="00E13099">
                <w:rPr>
                  <w:rFonts w:ascii="Times New Roman" w:hAnsi="Times New Roman"/>
                  <w:sz w:val="24"/>
                  <w:szCs w:val="24"/>
                </w:rPr>
                <w:t xml:space="preserve">ров, </w:t>
              </w:r>
            </w:ins>
            <w:del w:id="42" w:author="Юлия Бунина" w:date="2019-03-05T11:53:00Z">
              <w:r w:rsidRPr="005F61CD" w:rsidDel="00E13099">
                <w:rPr>
                  <w:rFonts w:ascii="Times New Roman" w:hAnsi="Times New Roman"/>
                  <w:sz w:val="24"/>
                  <w:szCs w:val="24"/>
                </w:rPr>
                <w:delText xml:space="preserve">в результате конкурентных процедур, </w:delText>
              </w:r>
            </w:del>
            <w:r w:rsidRPr="005F61CD">
              <w:rPr>
                <w:rFonts w:ascii="Times New Roman" w:hAnsi="Times New Roman"/>
                <w:sz w:val="24"/>
                <w:szCs w:val="24"/>
              </w:rPr>
              <w:t>установленных законодательством РФ</w:t>
            </w:r>
          </w:p>
          <w:p w14:paraId="698A3231" w14:textId="3475D00E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</w:t>
            </w:r>
            <w:ins w:id="43" w:author="Юлия Бунина" w:date="2019-03-05T11:53:00Z">
              <w:r w:rsidR="00E13099">
                <w:rPr>
                  <w:rFonts w:ascii="Times New Roman" w:hAnsi="Times New Roman"/>
                  <w:sz w:val="24"/>
                  <w:szCs w:val="24"/>
                </w:rPr>
                <w:t xml:space="preserve"> подряда на осуществление сноса,</w:t>
              </w:r>
            </w:ins>
            <w:r w:rsidRPr="005F61CD">
              <w:rPr>
                <w:rFonts w:ascii="Times New Roman" w:hAnsi="Times New Roman"/>
                <w:sz w:val="24"/>
                <w:szCs w:val="24"/>
              </w:rPr>
              <w:t xml:space="preserve">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75B46AFF" w14:textId="26BB81BA" w:rsidR="0028679E" w:rsidRDefault="0028679E" w:rsidP="0028679E">
            <w:pPr>
              <w:numPr>
                <w:ilvl w:val="0"/>
                <w:numId w:val="2"/>
              </w:numPr>
              <w:spacing w:after="0"/>
              <w:rPr>
                <w:ins w:id="44" w:author="Юлия Бунина" w:date="2019-03-05T11:54:00Z"/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</w:t>
            </w:r>
            <w:ins w:id="45" w:author="Юлия Бунина" w:date="2019-03-05T11:53:00Z">
              <w:r w:rsidR="00E13099">
                <w:rPr>
                  <w:rFonts w:ascii="Times New Roman" w:hAnsi="Times New Roman"/>
                  <w:sz w:val="24"/>
                  <w:szCs w:val="24"/>
                </w:rPr>
                <w:t xml:space="preserve"> подряда на осуществление сноса,</w:t>
              </w:r>
            </w:ins>
            <w:r w:rsidRPr="005F61CD">
              <w:rPr>
                <w:rFonts w:ascii="Times New Roman" w:hAnsi="Times New Roman"/>
                <w:sz w:val="24"/>
                <w:szCs w:val="24"/>
              </w:rPr>
              <w:t xml:space="preserve"> заключаемым с генеральным подрядчиком</w:t>
            </w:r>
          </w:p>
          <w:p w14:paraId="026C91D8" w14:textId="0B37D45E" w:rsidR="00E13099" w:rsidRPr="005F61CD" w:rsidRDefault="00E13099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ins w:id="46" w:author="Юлия Бунина" w:date="2019-03-05T11:54:00Z">
              <w:r>
                <w:rPr>
                  <w:rFonts w:ascii="Times New Roman" w:hAnsi="Times New Roman"/>
                  <w:sz w:val="24"/>
                  <w:szCs w:val="24"/>
                </w:rPr>
                <w:t>Подрядная организация осуществляющая только</w:t>
              </w:r>
            </w:ins>
            <w:ins w:id="47" w:author="Юлия Бунина" w:date="2019-03-05T11:55:00Z">
              <w:r>
                <w:rPr>
                  <w:rFonts w:ascii="Times New Roman" w:hAnsi="Times New Roman"/>
                  <w:sz w:val="24"/>
                  <w:szCs w:val="24"/>
                </w:rPr>
                <w:t xml:space="preserve"> работы по </w:t>
              </w:r>
            </w:ins>
            <w:ins w:id="48" w:author="Юлия Бунина" w:date="2019-03-05T11:54:00Z">
              <w:r>
                <w:rPr>
                  <w:rFonts w:ascii="Times New Roman" w:hAnsi="Times New Roman"/>
                  <w:sz w:val="24"/>
                  <w:szCs w:val="24"/>
                </w:rPr>
                <w:t xml:space="preserve"> снос</w:t>
              </w:r>
            </w:ins>
            <w:ins w:id="49" w:author="Юлия Бунина" w:date="2019-03-05T11:55:00Z">
              <w:r>
                <w:rPr>
                  <w:rFonts w:ascii="Times New Roman" w:hAnsi="Times New Roman"/>
                  <w:sz w:val="24"/>
                  <w:szCs w:val="24"/>
                </w:rPr>
                <w:t>у</w:t>
              </w:r>
            </w:ins>
            <w:ins w:id="50" w:author="Юлия Бунина" w:date="2019-03-05T11:54:00Z">
              <w:r>
                <w:rPr>
                  <w:rFonts w:ascii="Times New Roman" w:hAnsi="Times New Roman"/>
                  <w:sz w:val="24"/>
                  <w:szCs w:val="24"/>
                </w:rPr>
                <w:t xml:space="preserve"> объектов капитального строительства, </w:t>
              </w:r>
            </w:ins>
            <w:ins w:id="51" w:author="Юлия Бунина" w:date="2019-03-05T11:55:00Z">
              <w:r>
                <w:rPr>
                  <w:rFonts w:ascii="Times New Roman" w:hAnsi="Times New Roman"/>
                  <w:sz w:val="24"/>
                  <w:szCs w:val="24"/>
                </w:rPr>
                <w:t>не связанные со строительством, реконс</w:t>
              </w:r>
            </w:ins>
            <w:ins w:id="52" w:author="Юлия Бунина" w:date="2019-03-05T11:56:00Z">
              <w:r>
                <w:rPr>
                  <w:rFonts w:ascii="Times New Roman" w:hAnsi="Times New Roman"/>
                  <w:sz w:val="24"/>
                  <w:szCs w:val="24"/>
                </w:rPr>
                <w:t>т</w:t>
              </w:r>
            </w:ins>
            <w:ins w:id="53" w:author="Юлия Бунина" w:date="2019-03-05T11:55:00Z">
              <w:r>
                <w:rPr>
                  <w:rFonts w:ascii="Times New Roman" w:hAnsi="Times New Roman"/>
                  <w:sz w:val="24"/>
                  <w:szCs w:val="24"/>
                </w:rPr>
                <w:t>рукцией объектов капитального строительства</w:t>
              </w:r>
            </w:ins>
            <w:ins w:id="54" w:author="Юлия Бунина" w:date="2019-03-05T11:54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  <w:p w14:paraId="13F13234" w14:textId="2579B9BD" w:rsidR="0028679E" w:rsidRPr="005F61CD" w:rsidRDefault="0028679E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28679E" w14:paraId="287F3839" w14:textId="77777777" w:rsidTr="0028679E">
        <w:tc>
          <w:tcPr>
            <w:tcW w:w="9781" w:type="dxa"/>
            <w:gridSpan w:val="22"/>
          </w:tcPr>
          <w:p w14:paraId="32333782" w14:textId="7036AE3F" w:rsidR="0028679E" w:rsidRPr="005F61CD" w:rsidRDefault="0028679E" w:rsidP="0028679E">
            <w:pPr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1</w:t>
            </w:r>
            <w:r w:rsidR="00C8217D">
              <w:rPr>
                <w:rFonts w:ascii="Times New Roman" w:hAnsi="Times New Roman"/>
                <w:sz w:val="24"/>
                <w:szCs w:val="24"/>
              </w:rPr>
              <w:t>2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>) В реализации каких видов строительных проектов участвует Ваша организация:</w:t>
            </w:r>
          </w:p>
          <w:p w14:paraId="2427DE13" w14:textId="71E54FC3" w:rsidR="0028679E" w:rsidRPr="005F61CD" w:rsidRDefault="0028679E" w:rsidP="0028679E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(нужное оставить)</w:t>
            </w:r>
          </w:p>
        </w:tc>
      </w:tr>
      <w:tr w:rsidR="0028679E" w14:paraId="730C92DC" w14:textId="77777777" w:rsidTr="00C8217D">
        <w:trPr>
          <w:trHeight w:val="4584"/>
        </w:trPr>
        <w:tc>
          <w:tcPr>
            <w:tcW w:w="9781" w:type="dxa"/>
            <w:gridSpan w:val="22"/>
          </w:tcPr>
          <w:p w14:paraId="2F6709B6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1EEC67CE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социальных объектов</w:t>
            </w:r>
          </w:p>
          <w:p w14:paraId="6E5717C2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1E376A16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промышленных объектов</w:t>
            </w:r>
          </w:p>
          <w:p w14:paraId="4EED842A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5F61C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F61CD">
              <w:rPr>
                <w:rFonts w:ascii="Times New Roman" w:hAnsi="Times New Roman"/>
                <w:sz w:val="24"/>
                <w:szCs w:val="24"/>
              </w:rPr>
              <w:t>. дорог</w:t>
            </w:r>
          </w:p>
          <w:p w14:paraId="08F4259D" w14:textId="77777777" w:rsidR="0028679E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ins w:id="55" w:author="Юлия Бунина" w:date="2019-03-05T11:56:00Z"/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жилья</w:t>
            </w:r>
          </w:p>
          <w:p w14:paraId="77DAD0EB" w14:textId="77777777" w:rsidR="00E13099" w:rsidRPr="005F61CD" w:rsidRDefault="00E13099" w:rsidP="00E35CDE">
            <w:pPr>
              <w:spacing w:after="0"/>
              <w:ind w:left="476"/>
              <w:rPr>
                <w:rFonts w:ascii="Times New Roman" w:hAnsi="Times New Roman"/>
                <w:sz w:val="24"/>
                <w:szCs w:val="24"/>
              </w:rPr>
            </w:pPr>
          </w:p>
          <w:p w14:paraId="69FFDAED" w14:textId="0BBBFA75" w:rsidR="0028679E" w:rsidRDefault="0028679E" w:rsidP="00C82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Другой (указать) ______________________________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67"/>
              <w:gridCol w:w="2835"/>
              <w:gridCol w:w="567"/>
              <w:gridCol w:w="3119"/>
            </w:tblGrid>
            <w:tr w:rsidR="00C8217D" w:rsidRPr="00185774" w14:paraId="56159361" w14:textId="77777777" w:rsidTr="00C8217D"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4B73AF0" w14:textId="77777777" w:rsidR="00C8217D" w:rsidRPr="00185774" w:rsidRDefault="00C8217D" w:rsidP="00C8217D">
                  <w:pPr>
                    <w:ind w:right="-28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14:paraId="045CBF84" w14:textId="77777777" w:rsidR="00C8217D" w:rsidRPr="00185774" w:rsidRDefault="00C8217D" w:rsidP="00C8217D">
                  <w:pPr>
                    <w:ind w:right="-28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752BD283" w14:textId="77777777" w:rsidR="00C8217D" w:rsidRPr="00185774" w:rsidRDefault="00C8217D" w:rsidP="00C8217D">
                  <w:pPr>
                    <w:ind w:right="-28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14:paraId="2D37E832" w14:textId="77777777" w:rsidR="00C8217D" w:rsidRPr="00185774" w:rsidRDefault="00C8217D" w:rsidP="00C8217D">
                  <w:pPr>
                    <w:ind w:right="-28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54D3A2B3" w14:textId="77777777" w:rsidR="00C8217D" w:rsidRPr="00185774" w:rsidRDefault="00C8217D" w:rsidP="00C8217D">
                  <w:pPr>
                    <w:ind w:right="-284"/>
                    <w:jc w:val="center"/>
                    <w:rPr>
                      <w:color w:val="000000"/>
                    </w:rPr>
                  </w:pPr>
                </w:p>
              </w:tc>
            </w:tr>
            <w:tr w:rsidR="00C8217D" w:rsidRPr="00185774" w14:paraId="5560EDCB" w14:textId="77777777" w:rsidTr="00C8217D"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14:paraId="14C3CEBA" w14:textId="77777777" w:rsidR="00C8217D" w:rsidRPr="00185774" w:rsidRDefault="00C8217D" w:rsidP="00C8217D">
                  <w:pPr>
                    <w:pStyle w:val="a3"/>
                    <w:ind w:left="1440" w:hanging="14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577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567" w:type="dxa"/>
                </w:tcPr>
                <w:p w14:paraId="36DE6AEC" w14:textId="77777777" w:rsidR="00C8217D" w:rsidRPr="00185774" w:rsidRDefault="00C8217D" w:rsidP="00C8217D">
                  <w:pPr>
                    <w:ind w:right="-28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DB89FCD" w14:textId="77777777" w:rsidR="00C8217D" w:rsidRPr="00185774" w:rsidRDefault="00C8217D" w:rsidP="00C8217D">
                  <w:pPr>
                    <w:pStyle w:val="a3"/>
                    <w:ind w:left="1440" w:hanging="14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577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567" w:type="dxa"/>
                </w:tcPr>
                <w:p w14:paraId="7ED73A8F" w14:textId="77777777" w:rsidR="00C8217D" w:rsidRPr="00185774" w:rsidRDefault="00C8217D" w:rsidP="00C8217D">
                  <w:pPr>
                    <w:ind w:right="-28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21EE7DE8" w14:textId="77777777" w:rsidR="00C8217D" w:rsidRPr="00185774" w:rsidRDefault="00C8217D" w:rsidP="00C8217D">
                  <w:pPr>
                    <w:pStyle w:val="a3"/>
                    <w:ind w:left="1440" w:hanging="140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577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(фамилия и инициалы)</w:t>
                  </w:r>
                </w:p>
              </w:tc>
            </w:tr>
          </w:tbl>
          <w:p w14:paraId="67924FCE" w14:textId="71C7740D" w:rsidR="00C8217D" w:rsidRPr="00C8217D" w:rsidRDefault="00C8217D" w:rsidP="00C8217D">
            <w:pPr>
              <w:ind w:left="720" w:right="-284" w:firstLine="131"/>
              <w:jc w:val="both"/>
              <w:rPr>
                <w:color w:val="000000"/>
              </w:rPr>
            </w:pPr>
            <w:r w:rsidRPr="00185774">
              <w:rPr>
                <w:color w:val="000000"/>
              </w:rPr>
              <w:t>М.П.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«__»_______________ 20___ года</w:t>
            </w:r>
          </w:p>
        </w:tc>
      </w:tr>
    </w:tbl>
    <w:p w14:paraId="054E6708" w14:textId="77777777" w:rsidR="00842043" w:rsidRPr="00A87E69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6DB2AC" w14:textId="77777777" w:rsidR="00C8217D" w:rsidRDefault="00842043" w:rsidP="00C8217D">
      <w:pPr>
        <w:jc w:val="both"/>
        <w:rPr>
          <w:rFonts w:ascii="Times New Roman" w:hAnsi="Times New Roman"/>
          <w:sz w:val="20"/>
          <w:szCs w:val="20"/>
        </w:rPr>
      </w:pPr>
      <w:r w:rsidRPr="00C8217D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Саморегулируемую организацию  в срок не позднее 30 </w:t>
      </w:r>
      <w:r w:rsidR="005438C8" w:rsidRPr="00C8217D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C8217D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 w:rsidRPr="00C8217D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 w:rsidRPr="00C8217D">
        <w:rPr>
          <w:rFonts w:ascii="Times New Roman" w:hAnsi="Times New Roman"/>
          <w:color w:val="000000"/>
          <w:sz w:val="24"/>
          <w:szCs w:val="24"/>
        </w:rPr>
        <w:t>ым</w:t>
      </w:r>
      <w:r w:rsidR="001E7586" w:rsidRPr="00C8217D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C8217D">
        <w:rPr>
          <w:rFonts w:ascii="Times New Roman" w:hAnsi="Times New Roman"/>
          <w:color w:val="000000"/>
          <w:sz w:val="24"/>
          <w:szCs w:val="24"/>
        </w:rPr>
        <w:t xml:space="preserve"> и/или</w:t>
      </w:r>
      <w:r w:rsidR="001E7586" w:rsidRPr="00C8217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44A6D" w:rsidRPr="00C82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17D" w:rsidRPr="00C82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виде электронного документа, подписанного электронной подписью.</w:t>
      </w:r>
    </w:p>
    <w:p w14:paraId="1B63CA89" w14:textId="796C5449" w:rsidR="003D6F94" w:rsidRPr="00C8217D" w:rsidRDefault="00607003" w:rsidP="00C8217D">
      <w:pPr>
        <w:jc w:val="both"/>
        <w:rPr>
          <w:rFonts w:ascii="Times New Roman" w:hAnsi="Times New Roman"/>
          <w:sz w:val="20"/>
          <w:szCs w:val="20"/>
        </w:rPr>
      </w:pPr>
      <w:r w:rsidRPr="00871966">
        <w:rPr>
          <w:rFonts w:ascii="Times New Roman" w:hAnsi="Times New Roman"/>
          <w:sz w:val="24"/>
          <w:szCs w:val="24"/>
        </w:rPr>
        <w:t>________________________________________</w:t>
      </w:r>
    </w:p>
    <w:p w14:paraId="08EA2449" w14:textId="2921CE4B" w:rsidR="00607003" w:rsidRPr="00C8217D" w:rsidRDefault="00607003" w:rsidP="00871966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871966">
        <w:rPr>
          <w:rFonts w:ascii="Times New Roman" w:hAnsi="Times New Roman"/>
          <w:sz w:val="24"/>
          <w:szCs w:val="24"/>
        </w:rPr>
        <w:t xml:space="preserve"> </w:t>
      </w:r>
      <w:r w:rsidRPr="00871966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C8217D">
        <w:rPr>
          <w:rFonts w:ascii="Times New Roman" w:hAnsi="Times New Roman"/>
          <w:sz w:val="20"/>
          <w:szCs w:val="20"/>
        </w:rPr>
        <w:t xml:space="preserve">При заполнении данной графы возможны </w:t>
      </w:r>
      <w:proofErr w:type="gramStart"/>
      <w:r w:rsidRPr="00C8217D">
        <w:rPr>
          <w:rFonts w:ascii="Times New Roman" w:hAnsi="Times New Roman"/>
          <w:sz w:val="20"/>
          <w:szCs w:val="20"/>
        </w:rPr>
        <w:t>следующие  сокращения</w:t>
      </w:r>
      <w:proofErr w:type="gramEnd"/>
      <w:r w:rsidRPr="00C8217D">
        <w:rPr>
          <w:rFonts w:ascii="Times New Roman" w:hAnsi="Times New Roman"/>
          <w:sz w:val="20"/>
          <w:szCs w:val="20"/>
        </w:rPr>
        <w:t xml:space="preserve">: </w:t>
      </w:r>
    </w:p>
    <w:p w14:paraId="55F5D2A2" w14:textId="2A1BC864" w:rsidR="00607003" w:rsidRPr="00C8217D" w:rsidRDefault="00607003" w:rsidP="00871966">
      <w:pPr>
        <w:pStyle w:val="aa"/>
        <w:jc w:val="both"/>
        <w:rPr>
          <w:rFonts w:ascii="Times New Roman" w:hAnsi="Times New Roman"/>
          <w:bCs/>
          <w:sz w:val="20"/>
          <w:szCs w:val="20"/>
        </w:rPr>
      </w:pPr>
      <w:r w:rsidRPr="00C8217D">
        <w:rPr>
          <w:rFonts w:ascii="Times New Roman" w:hAnsi="Times New Roman"/>
          <w:bCs/>
          <w:sz w:val="20"/>
          <w:szCs w:val="20"/>
        </w:rPr>
        <w:t xml:space="preserve">особо опасный объект- ООО, технически сложный объект- ТСО, </w:t>
      </w:r>
      <w:r w:rsidR="00BE2979">
        <w:rPr>
          <w:rFonts w:ascii="Times New Roman" w:hAnsi="Times New Roman"/>
          <w:bCs/>
          <w:sz w:val="20"/>
          <w:szCs w:val="20"/>
        </w:rPr>
        <w:t>уникальный объект</w:t>
      </w:r>
      <w:r w:rsidRPr="00C8217D">
        <w:rPr>
          <w:rFonts w:ascii="Times New Roman" w:hAnsi="Times New Roman"/>
          <w:bCs/>
          <w:sz w:val="20"/>
          <w:szCs w:val="20"/>
        </w:rPr>
        <w:t xml:space="preserve"> - </w:t>
      </w:r>
      <w:r w:rsidR="00BE2979">
        <w:rPr>
          <w:rFonts w:ascii="Times New Roman" w:hAnsi="Times New Roman"/>
          <w:bCs/>
          <w:sz w:val="20"/>
          <w:szCs w:val="20"/>
        </w:rPr>
        <w:t>УО</w:t>
      </w:r>
      <w:r w:rsidRPr="00C8217D">
        <w:rPr>
          <w:rFonts w:ascii="Times New Roman" w:hAnsi="Times New Roman"/>
          <w:bCs/>
          <w:sz w:val="20"/>
          <w:szCs w:val="20"/>
        </w:rPr>
        <w:t>,</w:t>
      </w:r>
      <w:ins w:id="56" w:author="Юлия Бунина" w:date="2019-03-05T11:56:00Z">
        <w:r w:rsidR="00E13099">
          <w:rPr>
            <w:rFonts w:ascii="Times New Roman" w:hAnsi="Times New Roman"/>
            <w:bCs/>
            <w:sz w:val="20"/>
            <w:szCs w:val="20"/>
          </w:rPr>
          <w:t xml:space="preserve"> объект использования атомной энергии </w:t>
        </w:r>
      </w:ins>
      <w:ins w:id="57" w:author="Юлия Бунина" w:date="2019-03-05T11:57:00Z">
        <w:r w:rsidR="00E13099">
          <w:rPr>
            <w:rFonts w:ascii="Times New Roman" w:hAnsi="Times New Roman"/>
            <w:bCs/>
            <w:sz w:val="20"/>
            <w:szCs w:val="20"/>
          </w:rPr>
          <w:t>–</w:t>
        </w:r>
      </w:ins>
      <w:ins w:id="58" w:author="Юлия Бунина" w:date="2019-03-05T11:56:00Z">
        <w:r w:rsidR="00E13099">
          <w:rPr>
            <w:rFonts w:ascii="Times New Roman" w:hAnsi="Times New Roman"/>
            <w:bCs/>
            <w:sz w:val="20"/>
            <w:szCs w:val="20"/>
          </w:rPr>
          <w:t>ОИАЭ,</w:t>
        </w:r>
      </w:ins>
      <w:r w:rsidRPr="00C8217D">
        <w:rPr>
          <w:rFonts w:ascii="Times New Roman" w:hAnsi="Times New Roman"/>
          <w:bCs/>
          <w:sz w:val="20"/>
          <w:szCs w:val="20"/>
        </w:rPr>
        <w:t xml:space="preserve"> Объект капитального строительства не относится к особо опасным и технически сложным- ОКС)</w:t>
      </w:r>
    </w:p>
    <w:p w14:paraId="1B5E43EB" w14:textId="2613926A" w:rsidR="0071778D" w:rsidRPr="00C8217D" w:rsidRDefault="004E33C6" w:rsidP="00871966">
      <w:pPr>
        <w:pStyle w:val="aa"/>
        <w:jc w:val="both"/>
        <w:rPr>
          <w:rFonts w:ascii="Times New Roman" w:hAnsi="Times New Roman"/>
          <w:bCs/>
          <w:sz w:val="20"/>
          <w:szCs w:val="20"/>
        </w:rPr>
      </w:pPr>
      <w:r w:rsidRPr="00C8217D">
        <w:rPr>
          <w:rFonts w:ascii="Times New Roman" w:hAnsi="Times New Roman"/>
          <w:bCs/>
          <w:sz w:val="20"/>
          <w:szCs w:val="20"/>
        </w:rPr>
        <w:t>** Данная графа заполняется,  согласно данных Актов приемки результата работ</w:t>
      </w:r>
      <w:r w:rsidR="00F27502" w:rsidRPr="00C8217D">
        <w:rPr>
          <w:rFonts w:ascii="Times New Roman" w:hAnsi="Times New Roman"/>
          <w:bCs/>
          <w:sz w:val="20"/>
          <w:szCs w:val="20"/>
        </w:rPr>
        <w:t>, подписанных</w:t>
      </w:r>
      <w:r w:rsidRPr="00C8217D">
        <w:rPr>
          <w:rFonts w:ascii="Times New Roman" w:hAnsi="Times New Roman"/>
          <w:bCs/>
          <w:sz w:val="20"/>
          <w:szCs w:val="20"/>
        </w:rPr>
        <w:t xml:space="preserve">  обеими сторонами договора подряда (субподряда)</w:t>
      </w:r>
      <w:r w:rsidR="0071778D" w:rsidRPr="00C8217D">
        <w:rPr>
          <w:rFonts w:ascii="Times New Roman" w:hAnsi="Times New Roman"/>
          <w:bCs/>
          <w:sz w:val="20"/>
          <w:szCs w:val="20"/>
        </w:rPr>
        <w:br w:type="page"/>
      </w:r>
    </w:p>
    <w:p w14:paraId="06AB56D1" w14:textId="346DCEDA" w:rsidR="00C8217D" w:rsidRPr="005F61CD" w:rsidRDefault="00C8217D" w:rsidP="00C8217D">
      <w:pPr>
        <w:jc w:val="right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762E4426" w14:textId="25720A2F" w:rsidR="00C8217D" w:rsidRDefault="00C8217D" w:rsidP="00C8217D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BD494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BD4949">
        <w:rPr>
          <w:rFonts w:ascii="Times New Roman" w:hAnsi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</w:rPr>
        <w:t>о порядке предоставления информации</w:t>
      </w:r>
    </w:p>
    <w:p w14:paraId="67F956CB" w14:textId="77777777" w:rsidR="00C8217D" w:rsidRDefault="00C8217D" w:rsidP="00C8217D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в форме отчетов членами Союза «Черноморский Строительный Союз»</w:t>
      </w:r>
    </w:p>
    <w:p w14:paraId="6383A6A6" w14:textId="77777777" w:rsidR="00C8217D" w:rsidRDefault="00C8217D" w:rsidP="00C8217D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и </w:t>
      </w:r>
      <w:r w:rsidRPr="00BD4949">
        <w:rPr>
          <w:rFonts w:ascii="Times New Roman" w:hAnsi="Times New Roman"/>
          <w:color w:val="2D2D2D"/>
          <w:sz w:val="24"/>
          <w:szCs w:val="24"/>
        </w:rPr>
        <w:t xml:space="preserve"> об анализе деятельности членов</w:t>
      </w:r>
      <w:r>
        <w:rPr>
          <w:rFonts w:ascii="Times New Roman" w:hAnsi="Times New Roman"/>
          <w:color w:val="2D2D2D"/>
          <w:sz w:val="24"/>
          <w:szCs w:val="24"/>
        </w:rPr>
        <w:t>,</w:t>
      </w:r>
    </w:p>
    <w:p w14:paraId="4C9D26A4" w14:textId="77777777" w:rsidR="00C8217D" w:rsidRDefault="00C8217D" w:rsidP="00C8217D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осуществляемом союзом </w:t>
      </w:r>
      <w:r w:rsidRPr="00BD4949">
        <w:rPr>
          <w:rFonts w:ascii="Times New Roman" w:hAnsi="Times New Roman"/>
          <w:color w:val="2D2D2D"/>
          <w:sz w:val="24"/>
          <w:szCs w:val="24"/>
        </w:rPr>
        <w:t>на основании</w:t>
      </w:r>
    </w:p>
    <w:p w14:paraId="3AE88E64" w14:textId="6CD2477E" w:rsidR="00C8217D" w:rsidRPr="00C8217D" w:rsidRDefault="00C8217D" w:rsidP="00C8217D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BD4949">
        <w:rPr>
          <w:rFonts w:ascii="Times New Roman" w:hAnsi="Times New Roman"/>
          <w:color w:val="2D2D2D"/>
          <w:sz w:val="24"/>
          <w:szCs w:val="24"/>
        </w:rPr>
        <w:t xml:space="preserve"> информации, предоставляемой ими в форме отчетов </w:t>
      </w:r>
    </w:p>
    <w:p w14:paraId="2775D0A8" w14:textId="77777777" w:rsidR="009006CD" w:rsidRDefault="009006CD" w:rsidP="0071778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6FD17E" w14:textId="77777777" w:rsidR="0071778D" w:rsidRPr="00C8217D" w:rsidRDefault="0071778D" w:rsidP="0071778D">
      <w:pPr>
        <w:jc w:val="center"/>
        <w:rPr>
          <w:rFonts w:ascii="Times New Roman" w:hAnsi="Times New Roman"/>
          <w:sz w:val="24"/>
          <w:szCs w:val="24"/>
        </w:rPr>
      </w:pPr>
      <w:r w:rsidRPr="00C8217D">
        <w:rPr>
          <w:rFonts w:ascii="Times New Roman" w:hAnsi="Times New Roman"/>
          <w:b/>
          <w:sz w:val="24"/>
          <w:szCs w:val="24"/>
        </w:rPr>
        <w:t>Сведения</w:t>
      </w:r>
    </w:p>
    <w:p w14:paraId="51C4B80C" w14:textId="0CC2A630" w:rsidR="0071778D" w:rsidRPr="00C8217D" w:rsidRDefault="0071778D" w:rsidP="0071778D">
      <w:pPr>
        <w:jc w:val="center"/>
        <w:rPr>
          <w:rFonts w:ascii="Times New Roman" w:hAnsi="Times New Roman"/>
          <w:b/>
          <w:sz w:val="24"/>
          <w:szCs w:val="24"/>
        </w:rPr>
      </w:pPr>
      <w:r w:rsidRPr="00C8217D">
        <w:rPr>
          <w:rFonts w:ascii="Times New Roman" w:hAnsi="Times New Roman"/>
          <w:b/>
          <w:sz w:val="24"/>
          <w:szCs w:val="24"/>
        </w:rPr>
        <w:t xml:space="preserve">о совокупном размере обязательств по договорам строительного подряда, </w:t>
      </w:r>
      <w:ins w:id="59" w:author="Юлия Бунина" w:date="2019-03-05T11:58:00Z">
        <w:r w:rsidR="00E35CDE">
          <w:rPr>
            <w:rFonts w:ascii="Times New Roman" w:hAnsi="Times New Roman"/>
            <w:b/>
            <w:sz w:val="24"/>
            <w:szCs w:val="24"/>
          </w:rPr>
          <w:t xml:space="preserve">договорам подряда на осуществление сноса, </w:t>
        </w:r>
      </w:ins>
      <w:r w:rsidRPr="00C8217D">
        <w:rPr>
          <w:rFonts w:ascii="Times New Roman" w:hAnsi="Times New Roman"/>
          <w:b/>
          <w:sz w:val="24"/>
          <w:szCs w:val="24"/>
        </w:rPr>
        <w:t xml:space="preserve">заключенных с использованием конкурентных способов заключения договоров, о количестве договоров </w:t>
      </w:r>
    </w:p>
    <w:p w14:paraId="5487EE7D" w14:textId="7C27C433" w:rsidR="0071778D" w:rsidRPr="00C8217D" w:rsidRDefault="0071778D" w:rsidP="00C8217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8217D">
        <w:rPr>
          <w:rFonts w:ascii="Times New Roman" w:hAnsi="Times New Roman"/>
          <w:sz w:val="24"/>
          <w:szCs w:val="24"/>
        </w:rPr>
        <w:t xml:space="preserve">(сведения предоставляются </w:t>
      </w:r>
      <w:r w:rsidRPr="00C8217D">
        <w:rPr>
          <w:rFonts w:ascii="Times New Roman" w:hAnsi="Times New Roman"/>
          <w:sz w:val="24"/>
          <w:szCs w:val="24"/>
          <w:u w:val="single"/>
        </w:rPr>
        <w:t>в срок не позднее 1 марта года, следующего за отчетным)</w:t>
      </w:r>
      <w:r w:rsidRPr="00C8217D">
        <w:rPr>
          <w:rFonts w:ascii="Times New Roman" w:hAnsi="Times New Roman"/>
          <w:sz w:val="24"/>
          <w:szCs w:val="24"/>
        </w:rPr>
        <w:t xml:space="preserve">, если член </w:t>
      </w:r>
      <w:r w:rsidR="00C8217D" w:rsidRPr="00C8217D">
        <w:rPr>
          <w:rFonts w:ascii="Times New Roman" w:hAnsi="Times New Roman"/>
          <w:sz w:val="24"/>
          <w:szCs w:val="24"/>
        </w:rPr>
        <w:t>Союза</w:t>
      </w:r>
      <w:r w:rsidRPr="00C8217D">
        <w:rPr>
          <w:rFonts w:ascii="Times New Roman" w:hAnsi="Times New Roman"/>
          <w:sz w:val="24"/>
          <w:szCs w:val="24"/>
        </w:rPr>
        <w:t xml:space="preserve">, выполняет работы по договорам строительного подряда, </w:t>
      </w:r>
      <w:ins w:id="60" w:author="Юлия Бунина" w:date="2019-03-05T11:58:00Z">
        <w:r w:rsidR="00E35CDE">
          <w:rPr>
            <w:rFonts w:ascii="Times New Roman" w:hAnsi="Times New Roman"/>
            <w:sz w:val="24"/>
            <w:szCs w:val="24"/>
          </w:rPr>
          <w:t xml:space="preserve"> догов</w:t>
        </w:r>
      </w:ins>
      <w:ins w:id="61" w:author="Юлия Бунина" w:date="2019-03-05T11:59:00Z">
        <w:r w:rsidR="00E35CDE">
          <w:rPr>
            <w:rFonts w:ascii="Times New Roman" w:hAnsi="Times New Roman"/>
            <w:sz w:val="24"/>
            <w:szCs w:val="24"/>
          </w:rPr>
          <w:t>о</w:t>
        </w:r>
      </w:ins>
      <w:ins w:id="62" w:author="Юлия Бунина" w:date="2019-03-05T11:58:00Z">
        <w:r w:rsidR="00E35CDE">
          <w:rPr>
            <w:rFonts w:ascii="Times New Roman" w:hAnsi="Times New Roman"/>
            <w:sz w:val="24"/>
            <w:szCs w:val="24"/>
          </w:rPr>
          <w:t xml:space="preserve">рам подряда на осуществление сноса, </w:t>
        </w:r>
      </w:ins>
      <w:r w:rsidRPr="00C8217D">
        <w:rPr>
          <w:rFonts w:ascii="Times New Roman" w:hAnsi="Times New Roman"/>
          <w:sz w:val="24"/>
          <w:szCs w:val="24"/>
        </w:rPr>
        <w:t xml:space="preserve">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обязательным) </w:t>
      </w:r>
    </w:p>
    <w:p w14:paraId="7492D717" w14:textId="6DD290CC" w:rsidR="0071778D" w:rsidRPr="00C8217D" w:rsidRDefault="0071778D" w:rsidP="00C82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217D">
        <w:rPr>
          <w:rFonts w:ascii="Times New Roman" w:hAnsi="Times New Roman" w:cs="Times New Roman"/>
          <w:sz w:val="24"/>
          <w:szCs w:val="24"/>
        </w:rPr>
        <w:t>Форма сведений разработана в соответствии с Приказ</w:t>
      </w:r>
      <w:r w:rsidR="009006CD">
        <w:rPr>
          <w:rFonts w:ascii="Times New Roman" w:hAnsi="Times New Roman" w:cs="Times New Roman"/>
          <w:sz w:val="24"/>
          <w:szCs w:val="24"/>
        </w:rPr>
        <w:t>ом</w:t>
      </w:r>
      <w:r w:rsidRPr="00C8217D">
        <w:rPr>
          <w:rFonts w:ascii="Times New Roman" w:hAnsi="Times New Roman" w:cs="Times New Roman"/>
          <w:sz w:val="24"/>
          <w:szCs w:val="24"/>
        </w:rPr>
        <w:t xml:space="preserve">  Министерства</w:t>
      </w:r>
      <w:r w:rsidRPr="00C8217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C8217D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Российской Федерации от 10.04.2017 г. № 700/</w:t>
      </w:r>
      <w:proofErr w:type="spellStart"/>
      <w:r w:rsidRPr="00C8217D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59"/>
        <w:gridCol w:w="1951"/>
        <w:gridCol w:w="567"/>
        <w:gridCol w:w="2835"/>
        <w:gridCol w:w="567"/>
        <w:gridCol w:w="375"/>
        <w:gridCol w:w="2744"/>
        <w:gridCol w:w="175"/>
      </w:tblGrid>
      <w:tr w:rsidR="0071778D" w:rsidRPr="00C8217D" w14:paraId="588BB4FE" w14:textId="77777777" w:rsidTr="000C55DC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0D2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N</w:t>
            </w:r>
          </w:p>
          <w:p w14:paraId="3824CEAF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39B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7DED1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71778D" w:rsidRPr="00C8217D" w14:paraId="351D7504" w14:textId="77777777" w:rsidTr="000C55DC">
        <w:trPr>
          <w:trHeight w:val="355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F8A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DC1" w14:textId="77777777" w:rsidR="0071778D" w:rsidRPr="00C8217D" w:rsidRDefault="0071778D" w:rsidP="0071778D">
            <w:pPr>
              <w:pStyle w:val="af1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D2691" w14:textId="77777777" w:rsidR="0071778D" w:rsidRPr="00C8217D" w:rsidRDefault="0071778D" w:rsidP="0071778D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1778D" w:rsidRPr="00C8217D" w14:paraId="494CA949" w14:textId="77777777" w:rsidTr="000C55DC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A49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893" w14:textId="77777777" w:rsidR="0071778D" w:rsidRPr="00C8217D" w:rsidRDefault="0071778D" w:rsidP="0071778D">
            <w:pPr>
              <w:pStyle w:val="af1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фактическом совокупном размере обязательств по договорам по состоянию на 1 января отчетного года &lt;*&gt;/количество договоров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3D203" w14:textId="77777777" w:rsidR="0071778D" w:rsidRPr="00C8217D" w:rsidRDefault="0071778D" w:rsidP="0071778D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1778D" w:rsidRPr="00C8217D" w14:paraId="45436668" w14:textId="77777777" w:rsidTr="000C55DC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3A73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AF4" w14:textId="77777777" w:rsidR="0071778D" w:rsidRPr="00C8217D" w:rsidRDefault="0071778D" w:rsidP="0071778D">
            <w:pPr>
              <w:pStyle w:val="af1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&lt;*&gt;/ количество договоров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DFED" w14:textId="77777777" w:rsidR="0071778D" w:rsidRPr="00C8217D" w:rsidRDefault="0071778D" w:rsidP="0071778D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1778D" w:rsidRPr="00C8217D" w14:paraId="42346CA6" w14:textId="77777777" w:rsidTr="000C55DC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F6B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B54" w14:textId="77777777" w:rsidR="0071778D" w:rsidRPr="00C8217D" w:rsidRDefault="0071778D" w:rsidP="0071778D">
            <w:pPr>
              <w:pStyle w:val="af1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C7F16" w14:textId="77777777" w:rsidR="0071778D" w:rsidRPr="00C8217D" w:rsidRDefault="0071778D" w:rsidP="0071778D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1778D" w:rsidRPr="00C8217D" w14:paraId="170FEA2E" w14:textId="77777777" w:rsidTr="000C55DC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74E" w14:textId="77777777" w:rsidR="0071778D" w:rsidRPr="00C8217D" w:rsidRDefault="0071778D" w:rsidP="0071778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4B8" w14:textId="77777777" w:rsidR="0071778D" w:rsidRPr="00C8217D" w:rsidRDefault="0071778D" w:rsidP="0071778D">
            <w:pPr>
              <w:pStyle w:val="af1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&lt;*&gt;/ количество договоров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C3A94" w14:textId="77777777" w:rsidR="0071778D" w:rsidRPr="00C8217D" w:rsidRDefault="0071778D" w:rsidP="0071778D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C55DC" w:rsidRPr="00185774" w14:paraId="14EE8D3B" w14:textId="77777777" w:rsidTr="000C5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75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59CDE91" w14:textId="77777777" w:rsidR="000C55DC" w:rsidRPr="00185774" w:rsidRDefault="000C55DC" w:rsidP="008F7A8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E1325FB" w14:textId="77777777" w:rsidR="000C55DC" w:rsidRPr="00185774" w:rsidRDefault="000C55DC" w:rsidP="008F7A8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A50F0F" w14:textId="77777777" w:rsidR="000C55DC" w:rsidRPr="00185774" w:rsidRDefault="000C55DC" w:rsidP="008F7A8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3F9C79" w14:textId="77777777" w:rsidR="000C55DC" w:rsidRPr="00185774" w:rsidRDefault="000C55DC" w:rsidP="008F7A8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562A8B1" w14:textId="77777777" w:rsidR="000C55DC" w:rsidRPr="00185774" w:rsidRDefault="000C55DC" w:rsidP="008F7A82">
            <w:pPr>
              <w:ind w:right="-284"/>
              <w:jc w:val="center"/>
              <w:rPr>
                <w:color w:val="000000"/>
              </w:rPr>
            </w:pPr>
          </w:p>
        </w:tc>
      </w:tr>
      <w:tr w:rsidR="000C55DC" w:rsidRPr="00185774" w14:paraId="338C0038" w14:textId="77777777" w:rsidTr="000C5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75" w:type="dxa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EACDEBC" w14:textId="77777777" w:rsidR="000C55DC" w:rsidRPr="00185774" w:rsidRDefault="000C55DC" w:rsidP="008F7A82">
            <w:pPr>
              <w:pStyle w:val="a3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68E9A504" w14:textId="77777777" w:rsidR="000C55DC" w:rsidRPr="00185774" w:rsidRDefault="000C55DC" w:rsidP="008F7A8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6C78AC" w14:textId="77777777" w:rsidR="000C55DC" w:rsidRPr="00185774" w:rsidRDefault="000C55DC" w:rsidP="008F7A82">
            <w:pPr>
              <w:pStyle w:val="a3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6A5E3FBD" w14:textId="77777777" w:rsidR="000C55DC" w:rsidRPr="00185774" w:rsidRDefault="000C55DC" w:rsidP="008F7A8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3CC02D05" w14:textId="77777777" w:rsidR="000C55DC" w:rsidRPr="00185774" w:rsidRDefault="000C55DC" w:rsidP="008F7A82">
            <w:pPr>
              <w:pStyle w:val="a3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13F20AAB" w14:textId="1CF1314C" w:rsidR="0071778D" w:rsidRPr="00C8217D" w:rsidRDefault="000C55DC" w:rsidP="0071778D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185774">
        <w:rPr>
          <w:color w:val="000000"/>
        </w:rPr>
        <w:t>М.П.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«__»_______________ 20___ года</w:t>
      </w:r>
      <w:r w:rsidR="0071778D" w:rsidRPr="00C8217D">
        <w:rPr>
          <w:rFonts w:ascii="Times New Roman" w:hAnsi="Times New Roman"/>
          <w:sz w:val="24"/>
          <w:szCs w:val="24"/>
        </w:rPr>
        <w:t xml:space="preserve">                           </w:t>
      </w:r>
      <w:r w:rsidR="0071778D" w:rsidRPr="00C8217D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47900DB9" w14:textId="77777777" w:rsidR="0071778D" w:rsidRPr="00C8217D" w:rsidRDefault="0071778D" w:rsidP="0071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17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8217D">
        <w:rPr>
          <w:rFonts w:ascii="Times New Roman" w:hAnsi="Times New Roman" w:cs="Times New Roman"/>
          <w:sz w:val="24"/>
          <w:szCs w:val="24"/>
        </w:rPr>
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14:paraId="7C6B569C" w14:textId="77777777" w:rsidR="0071778D" w:rsidRPr="00C8217D" w:rsidRDefault="0071778D" w:rsidP="0071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17D">
        <w:rPr>
          <w:rFonts w:ascii="Times New Roman" w:hAnsi="Times New Roman" w:cs="Times New Roman"/>
          <w:sz w:val="24"/>
          <w:szCs w:val="24"/>
        </w:rPr>
        <w:t>&lt;*&gt; Учитываются обязательства по договорам в рамках:</w:t>
      </w:r>
    </w:p>
    <w:p w14:paraId="3CE687CC" w14:textId="77777777" w:rsidR="0071778D" w:rsidRPr="00C8217D" w:rsidRDefault="0071778D" w:rsidP="0071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17D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72F470F4" w14:textId="77777777" w:rsidR="0071778D" w:rsidRPr="00C8217D" w:rsidRDefault="0071778D" w:rsidP="0071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17D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14:paraId="1BE34191" w14:textId="6BFCF8FD" w:rsidR="0071778D" w:rsidRPr="00C8217D" w:rsidRDefault="0071778D" w:rsidP="000C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17D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14:paraId="785715DD" w14:textId="77777777" w:rsidR="0071778D" w:rsidRPr="00C8217D" w:rsidRDefault="0071778D" w:rsidP="007177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7D">
        <w:rPr>
          <w:rFonts w:ascii="Times New Roman" w:hAnsi="Times New Roman" w:cs="Times New Roman"/>
          <w:b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работ).</w:t>
      </w:r>
    </w:p>
    <w:p w14:paraId="57E4A3E1" w14:textId="77777777" w:rsidR="004E33C6" w:rsidRPr="00C8217D" w:rsidRDefault="004E33C6" w:rsidP="00871966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63" w:name="_GoBack"/>
      <w:bookmarkEnd w:id="63"/>
    </w:p>
    <w:sectPr w:rsidR="004E33C6" w:rsidRPr="00C8217D" w:rsidSect="00A22C47">
      <w:headerReference w:type="even" r:id="rId9"/>
      <w:footerReference w:type="even" r:id="rId10"/>
      <w:footerReference w:type="default" r:id="rId11"/>
      <w:pgSz w:w="11906" w:h="16838" w:code="9"/>
      <w:pgMar w:top="851" w:right="851" w:bottom="1418" w:left="1701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2CDA6" w14:textId="77777777" w:rsidR="00E13099" w:rsidRDefault="00E13099">
      <w:pPr>
        <w:spacing w:after="0" w:line="240" w:lineRule="auto"/>
      </w:pPr>
      <w:r>
        <w:separator/>
      </w:r>
    </w:p>
  </w:endnote>
  <w:endnote w:type="continuationSeparator" w:id="0">
    <w:p w14:paraId="6FE3D967" w14:textId="77777777" w:rsidR="00E13099" w:rsidRDefault="00E1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E13099" w:rsidRDefault="00E13099" w:rsidP="00A22C4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E13099" w:rsidRDefault="00E13099" w:rsidP="00A22C47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6681" w14:textId="77777777" w:rsidR="00E13099" w:rsidRDefault="00E13099" w:rsidP="005172C4">
    <w:pPr>
      <w:pStyle w:val="a8"/>
      <w:framePr w:wrap="around" w:vAnchor="text" w:hAnchor="page" w:x="10861" w:y="-37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CDE">
      <w:rPr>
        <w:rStyle w:val="a7"/>
        <w:noProof/>
      </w:rPr>
      <w:t>10</w:t>
    </w:r>
    <w:r>
      <w:rPr>
        <w:rStyle w:val="a7"/>
      </w:rPr>
      <w:fldChar w:fldCharType="end"/>
    </w:r>
  </w:p>
  <w:p w14:paraId="37F718A9" w14:textId="76916F29" w:rsidR="00E13099" w:rsidRDefault="00E13099" w:rsidP="00A22C47">
    <w:pPr>
      <w:pStyle w:val="a8"/>
      <w:ind w:right="360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DB9D" w14:textId="77777777" w:rsidR="00E13099" w:rsidRDefault="00E13099">
      <w:pPr>
        <w:spacing w:after="0" w:line="240" w:lineRule="auto"/>
      </w:pPr>
      <w:r>
        <w:separator/>
      </w:r>
    </w:p>
  </w:footnote>
  <w:footnote w:type="continuationSeparator" w:id="0">
    <w:p w14:paraId="532F9ED8" w14:textId="77777777" w:rsidR="00E13099" w:rsidRDefault="00E1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E13099" w:rsidRDefault="00E13099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E13099" w:rsidRDefault="00E13099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15B5DA1"/>
    <w:multiLevelType w:val="hybridMultilevel"/>
    <w:tmpl w:val="FEA48C4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036E44"/>
    <w:rsid w:val="000717FF"/>
    <w:rsid w:val="000A5896"/>
    <w:rsid w:val="000C55DC"/>
    <w:rsid w:val="00113EE9"/>
    <w:rsid w:val="0016204B"/>
    <w:rsid w:val="00162E2B"/>
    <w:rsid w:val="001664D4"/>
    <w:rsid w:val="00172675"/>
    <w:rsid w:val="0017275F"/>
    <w:rsid w:val="001E5137"/>
    <w:rsid w:val="001E7586"/>
    <w:rsid w:val="001F1BEF"/>
    <w:rsid w:val="0021023F"/>
    <w:rsid w:val="00212602"/>
    <w:rsid w:val="00217D3C"/>
    <w:rsid w:val="00235B6D"/>
    <w:rsid w:val="002518A0"/>
    <w:rsid w:val="0028679E"/>
    <w:rsid w:val="002C49CA"/>
    <w:rsid w:val="002E17F1"/>
    <w:rsid w:val="003630C0"/>
    <w:rsid w:val="003871C5"/>
    <w:rsid w:val="003C0D0A"/>
    <w:rsid w:val="003D6F94"/>
    <w:rsid w:val="00472BAD"/>
    <w:rsid w:val="004D696E"/>
    <w:rsid w:val="004E33C6"/>
    <w:rsid w:val="004E5081"/>
    <w:rsid w:val="004E6250"/>
    <w:rsid w:val="004E75BD"/>
    <w:rsid w:val="005172C4"/>
    <w:rsid w:val="00532366"/>
    <w:rsid w:val="005438C8"/>
    <w:rsid w:val="005627A1"/>
    <w:rsid w:val="005F61CD"/>
    <w:rsid w:val="00607003"/>
    <w:rsid w:val="00660892"/>
    <w:rsid w:val="0066461F"/>
    <w:rsid w:val="006A2E82"/>
    <w:rsid w:val="006B610A"/>
    <w:rsid w:val="006E549C"/>
    <w:rsid w:val="006F0CA1"/>
    <w:rsid w:val="0071778D"/>
    <w:rsid w:val="00783117"/>
    <w:rsid w:val="00806F54"/>
    <w:rsid w:val="00807EFF"/>
    <w:rsid w:val="00842043"/>
    <w:rsid w:val="00871966"/>
    <w:rsid w:val="008F7A82"/>
    <w:rsid w:val="009006CD"/>
    <w:rsid w:val="00944A6D"/>
    <w:rsid w:val="0098129D"/>
    <w:rsid w:val="00A044A8"/>
    <w:rsid w:val="00A22C47"/>
    <w:rsid w:val="00A33FEC"/>
    <w:rsid w:val="00A74F9F"/>
    <w:rsid w:val="00B30FED"/>
    <w:rsid w:val="00B66CEC"/>
    <w:rsid w:val="00B9322E"/>
    <w:rsid w:val="00BA66F7"/>
    <w:rsid w:val="00BD4949"/>
    <w:rsid w:val="00BE2979"/>
    <w:rsid w:val="00C202C1"/>
    <w:rsid w:val="00C8217D"/>
    <w:rsid w:val="00CA611F"/>
    <w:rsid w:val="00D20CB7"/>
    <w:rsid w:val="00D5349A"/>
    <w:rsid w:val="00DB372C"/>
    <w:rsid w:val="00DB5E12"/>
    <w:rsid w:val="00DF5904"/>
    <w:rsid w:val="00E13099"/>
    <w:rsid w:val="00E25D6B"/>
    <w:rsid w:val="00E35CDE"/>
    <w:rsid w:val="00E45862"/>
    <w:rsid w:val="00E459F5"/>
    <w:rsid w:val="00EB00B4"/>
    <w:rsid w:val="00EC7618"/>
    <w:rsid w:val="00EC7ADD"/>
    <w:rsid w:val="00F27502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0700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E625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af0">
    <w:name w:val="Strong"/>
    <w:basedOn w:val="a0"/>
    <w:uiPriority w:val="22"/>
    <w:qFormat/>
    <w:rsid w:val="004E6250"/>
    <w:rPr>
      <w:b/>
      <w:bCs/>
    </w:rPr>
  </w:style>
  <w:style w:type="paragraph" w:customStyle="1" w:styleId="ConsPlusNormal">
    <w:name w:val="ConsPlusNormal"/>
    <w:rsid w:val="007177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</w:rPr>
  </w:style>
  <w:style w:type="paragraph" w:customStyle="1" w:styleId="af1">
    <w:name w:val="Прижатый влево"/>
    <w:basedOn w:val="a"/>
    <w:next w:val="a"/>
    <w:rsid w:val="00717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next w:val="a"/>
    <w:rsid w:val="007177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rsid w:val="00C8217D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0700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E625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af0">
    <w:name w:val="Strong"/>
    <w:basedOn w:val="a0"/>
    <w:uiPriority w:val="22"/>
    <w:qFormat/>
    <w:rsid w:val="004E6250"/>
    <w:rPr>
      <w:b/>
      <w:bCs/>
    </w:rPr>
  </w:style>
  <w:style w:type="paragraph" w:customStyle="1" w:styleId="ConsPlusNormal">
    <w:name w:val="ConsPlusNormal"/>
    <w:rsid w:val="007177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</w:rPr>
  </w:style>
  <w:style w:type="paragraph" w:customStyle="1" w:styleId="af1">
    <w:name w:val="Прижатый влево"/>
    <w:basedOn w:val="a"/>
    <w:next w:val="a"/>
    <w:rsid w:val="00717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next w:val="a"/>
    <w:rsid w:val="007177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rsid w:val="00C8217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6B5B5-FCA9-3B4B-95C4-685A42D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3126</Words>
  <Characters>17824</Characters>
  <Application>Microsoft Macintosh Word</Application>
  <DocSecurity>0</DocSecurity>
  <Lines>148</Lines>
  <Paragraphs>41</Paragraphs>
  <ScaleCrop>false</ScaleCrop>
  <Company/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20</cp:revision>
  <cp:lastPrinted>2017-08-13T07:51:00Z</cp:lastPrinted>
  <dcterms:created xsi:type="dcterms:W3CDTF">2017-03-28T14:57:00Z</dcterms:created>
  <dcterms:modified xsi:type="dcterms:W3CDTF">2019-03-05T09:00:00Z</dcterms:modified>
</cp:coreProperties>
</file>