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82366" w14:textId="77777777" w:rsidR="00CC6A95" w:rsidRPr="00671AD6" w:rsidRDefault="00CC6A95" w:rsidP="00CC6A95">
      <w:pPr>
        <w:jc w:val="right"/>
        <w:rPr>
          <w:b/>
          <w:sz w:val="32"/>
          <w:szCs w:val="32"/>
        </w:rPr>
      </w:pPr>
      <w:r w:rsidRPr="00671AD6">
        <w:rPr>
          <w:b/>
          <w:sz w:val="32"/>
          <w:szCs w:val="32"/>
        </w:rPr>
        <w:t>УТВЕРЖДЕНО:</w:t>
      </w:r>
    </w:p>
    <w:p w14:paraId="3242F16C" w14:textId="4411FD2F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Решением </w:t>
      </w:r>
      <w:r w:rsidR="00BE524C">
        <w:rPr>
          <w:sz w:val="32"/>
          <w:szCs w:val="32"/>
        </w:rPr>
        <w:t>Годового</w:t>
      </w:r>
      <w:r w:rsidR="00CA55AB">
        <w:rPr>
          <w:sz w:val="32"/>
          <w:szCs w:val="32"/>
        </w:rPr>
        <w:t xml:space="preserve"> Общего собрания</w:t>
      </w:r>
    </w:p>
    <w:p w14:paraId="4D348F54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>Союз</w:t>
      </w:r>
      <w:r>
        <w:rPr>
          <w:sz w:val="32"/>
          <w:szCs w:val="32"/>
        </w:rPr>
        <w:t>а</w:t>
      </w:r>
    </w:p>
    <w:p w14:paraId="746B7436" w14:textId="77777777" w:rsidR="00CC6A95" w:rsidRPr="00671AD6" w:rsidRDefault="00CC6A95" w:rsidP="00CC6A95">
      <w:pPr>
        <w:jc w:val="right"/>
        <w:rPr>
          <w:sz w:val="32"/>
          <w:szCs w:val="32"/>
        </w:rPr>
      </w:pPr>
      <w:r w:rsidRPr="00671AD6">
        <w:rPr>
          <w:sz w:val="32"/>
          <w:szCs w:val="32"/>
        </w:rPr>
        <w:t xml:space="preserve"> «</w:t>
      </w:r>
      <w:r>
        <w:rPr>
          <w:sz w:val="32"/>
          <w:szCs w:val="32"/>
        </w:rPr>
        <w:t>Черноморский Строительный Союз</w:t>
      </w:r>
      <w:r w:rsidRPr="00671AD6">
        <w:rPr>
          <w:sz w:val="32"/>
          <w:szCs w:val="32"/>
        </w:rPr>
        <w:t>»</w:t>
      </w:r>
    </w:p>
    <w:p w14:paraId="59562EA2" w14:textId="23B34A74" w:rsidR="00CC6A95" w:rsidRPr="00671AD6" w:rsidRDefault="00822D73" w:rsidP="00CC6A95">
      <w:pPr>
        <w:jc w:val="right"/>
        <w:rPr>
          <w:sz w:val="32"/>
          <w:szCs w:val="32"/>
        </w:rPr>
      </w:pPr>
      <w:r>
        <w:rPr>
          <w:sz w:val="32"/>
          <w:szCs w:val="32"/>
        </w:rPr>
        <w:t>Протокол №  1</w:t>
      </w:r>
      <w:ins w:id="0" w:author="Юлия Бунина" w:date="2019-01-28T10:12:00Z">
        <w:r>
          <w:rPr>
            <w:sz w:val="32"/>
            <w:szCs w:val="32"/>
          </w:rPr>
          <w:t>6</w:t>
        </w:r>
      </w:ins>
      <w:r w:rsidR="00CC6A95" w:rsidRPr="00671AD6">
        <w:rPr>
          <w:sz w:val="32"/>
          <w:szCs w:val="32"/>
        </w:rPr>
        <w:t xml:space="preserve">  от </w:t>
      </w:r>
      <w:ins w:id="1" w:author="Юлия Бунина" w:date="2019-01-28T10:12:00Z">
        <w:r>
          <w:rPr>
            <w:sz w:val="32"/>
            <w:szCs w:val="32"/>
          </w:rPr>
          <w:t>09</w:t>
        </w:r>
      </w:ins>
      <w:del w:id="2" w:author="Юлия Бунина" w:date="2019-01-28T10:12:00Z">
        <w:r w:rsidR="0028578E" w:rsidDel="00822D73">
          <w:rPr>
            <w:sz w:val="32"/>
            <w:szCs w:val="32"/>
          </w:rPr>
          <w:delText>10</w:delText>
        </w:r>
      </w:del>
      <w:r w:rsidR="00CC6A95">
        <w:rPr>
          <w:sz w:val="32"/>
          <w:szCs w:val="32"/>
        </w:rPr>
        <w:t xml:space="preserve"> </w:t>
      </w:r>
      <w:del w:id="3" w:author="Юлия Бунина" w:date="2019-01-28T10:13:00Z">
        <w:r w:rsidR="0028578E" w:rsidDel="00822D73">
          <w:rPr>
            <w:sz w:val="32"/>
            <w:szCs w:val="32"/>
          </w:rPr>
          <w:delText>ноября</w:delText>
        </w:r>
        <w:r w:rsidR="00CA55AB" w:rsidDel="00822D73">
          <w:rPr>
            <w:sz w:val="32"/>
            <w:szCs w:val="32"/>
          </w:rPr>
          <w:delText xml:space="preserve"> </w:delText>
        </w:r>
      </w:del>
      <w:ins w:id="4" w:author="Юлия Бунина" w:date="2019-01-28T10:13:00Z">
        <w:r>
          <w:rPr>
            <w:sz w:val="32"/>
            <w:szCs w:val="32"/>
          </w:rPr>
          <w:t xml:space="preserve">апреля </w:t>
        </w:r>
      </w:ins>
      <w:r w:rsidR="00CC6A95" w:rsidRPr="00671AD6">
        <w:rPr>
          <w:sz w:val="32"/>
          <w:szCs w:val="32"/>
        </w:rPr>
        <w:t>20</w:t>
      </w:r>
      <w:r w:rsidR="00CC6A95">
        <w:rPr>
          <w:sz w:val="32"/>
          <w:szCs w:val="32"/>
        </w:rPr>
        <w:t>1</w:t>
      </w:r>
      <w:ins w:id="5" w:author="Юлия Бунина" w:date="2019-01-28T10:13:00Z">
        <w:r>
          <w:rPr>
            <w:sz w:val="32"/>
            <w:szCs w:val="32"/>
          </w:rPr>
          <w:t>9</w:t>
        </w:r>
      </w:ins>
      <w:del w:id="6" w:author="Юлия Бунина" w:date="2019-01-28T10:13:00Z">
        <w:r w:rsidR="00CC6A95" w:rsidDel="00822D73">
          <w:rPr>
            <w:sz w:val="32"/>
            <w:szCs w:val="32"/>
          </w:rPr>
          <w:delText>7</w:delText>
        </w:r>
      </w:del>
      <w:r w:rsidR="00CC6A95" w:rsidRPr="00671AD6">
        <w:rPr>
          <w:sz w:val="32"/>
          <w:szCs w:val="32"/>
        </w:rPr>
        <w:t xml:space="preserve"> года</w:t>
      </w:r>
    </w:p>
    <w:p w14:paraId="5F4D8F28" w14:textId="3A13C98F" w:rsidR="009A60C0" w:rsidRPr="00482A03" w:rsidRDefault="009A60C0" w:rsidP="00C42AAF">
      <w:pPr>
        <w:jc w:val="right"/>
        <w:rPr>
          <w:rFonts w:asciiTheme="minorHAnsi" w:hAnsiTheme="minorHAnsi"/>
          <w:b/>
        </w:rPr>
      </w:pPr>
    </w:p>
    <w:p w14:paraId="3D79CCA5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04ACAAFD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F28659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BCEBFE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5A4DD9B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60D6514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8FA20EA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ECD62F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385B3D4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F4BB86C" w14:textId="77777777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ПОЛОЖЕНИЕ</w:t>
      </w:r>
    </w:p>
    <w:p w14:paraId="36EECDF8" w14:textId="3695AFE5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об обеспечении ин</w:t>
      </w:r>
      <w:r w:rsidR="000663F4">
        <w:rPr>
          <w:b/>
          <w:sz w:val="36"/>
          <w:szCs w:val="36"/>
        </w:rPr>
        <w:t>формационной открытости и защите</w:t>
      </w:r>
      <w:r w:rsidRPr="00482A03">
        <w:rPr>
          <w:b/>
          <w:sz w:val="36"/>
          <w:szCs w:val="36"/>
        </w:rPr>
        <w:t xml:space="preserve"> информации от ее неправомерного использования  в </w:t>
      </w:r>
    </w:p>
    <w:p w14:paraId="4797D1AC" w14:textId="30C9C7D4" w:rsidR="009A60C0" w:rsidRPr="00482A03" w:rsidRDefault="00DE6F3D" w:rsidP="009A60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Союзе</w:t>
      </w:r>
    </w:p>
    <w:p w14:paraId="26539545" w14:textId="0FFBA1E0" w:rsidR="009A60C0" w:rsidRPr="00482A03" w:rsidRDefault="009A60C0" w:rsidP="009A60C0">
      <w:pPr>
        <w:jc w:val="center"/>
        <w:rPr>
          <w:b/>
          <w:sz w:val="36"/>
          <w:szCs w:val="36"/>
        </w:rPr>
      </w:pPr>
      <w:r w:rsidRPr="00482A03">
        <w:rPr>
          <w:b/>
          <w:sz w:val="36"/>
          <w:szCs w:val="36"/>
        </w:rPr>
        <w:t>«</w:t>
      </w:r>
      <w:r w:rsidR="00CC6A95">
        <w:rPr>
          <w:b/>
          <w:sz w:val="36"/>
          <w:szCs w:val="36"/>
        </w:rPr>
        <w:t>Черноморский Строительный Союз</w:t>
      </w:r>
      <w:r w:rsidRPr="00482A03">
        <w:rPr>
          <w:b/>
          <w:sz w:val="36"/>
          <w:szCs w:val="36"/>
        </w:rPr>
        <w:t>»</w:t>
      </w:r>
    </w:p>
    <w:p w14:paraId="6F92441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94C1ABF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AB084C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76A2F90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7891A37" w14:textId="1CF12CE5" w:rsidR="009A60C0" w:rsidRPr="00482A03" w:rsidRDefault="0028578E" w:rsidP="009A60C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(Новая редакция)</w:t>
      </w:r>
    </w:p>
    <w:p w14:paraId="61BFB966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13385CFE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74543511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5D84C13D" w14:textId="77777777" w:rsidR="009A60C0" w:rsidRPr="00482A03" w:rsidRDefault="009A60C0" w:rsidP="009A60C0">
      <w:pPr>
        <w:jc w:val="center"/>
        <w:rPr>
          <w:rFonts w:asciiTheme="minorHAnsi" w:hAnsiTheme="minorHAnsi"/>
          <w:b/>
        </w:rPr>
      </w:pPr>
    </w:p>
    <w:p w14:paraId="48F628F0" w14:textId="77777777" w:rsidR="009A60C0" w:rsidRDefault="009A60C0" w:rsidP="009A60C0">
      <w:pPr>
        <w:jc w:val="center"/>
        <w:rPr>
          <w:rFonts w:asciiTheme="minorHAnsi" w:hAnsiTheme="minorHAnsi"/>
          <w:b/>
        </w:rPr>
      </w:pPr>
    </w:p>
    <w:p w14:paraId="268D489E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527AF8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2E860851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66F9D454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1953909B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35DF47FA" w14:textId="77777777" w:rsidR="008C489A" w:rsidRDefault="008C489A" w:rsidP="009A60C0">
      <w:pPr>
        <w:jc w:val="center"/>
        <w:rPr>
          <w:rFonts w:asciiTheme="minorHAnsi" w:hAnsiTheme="minorHAnsi"/>
          <w:b/>
        </w:rPr>
      </w:pPr>
    </w:p>
    <w:p w14:paraId="51D9081A" w14:textId="77777777" w:rsidR="008C489A" w:rsidRPr="00482A03" w:rsidRDefault="008C489A" w:rsidP="009A60C0">
      <w:pPr>
        <w:jc w:val="center"/>
        <w:rPr>
          <w:rFonts w:asciiTheme="minorHAnsi" w:hAnsiTheme="minorHAnsi"/>
          <w:b/>
        </w:rPr>
      </w:pPr>
    </w:p>
    <w:p w14:paraId="0E18B5D3" w14:textId="77777777" w:rsidR="009A60C0" w:rsidRPr="00482A03" w:rsidRDefault="009A60C0" w:rsidP="009A60C0">
      <w:pPr>
        <w:rPr>
          <w:rFonts w:asciiTheme="minorHAnsi" w:hAnsiTheme="minorHAnsi"/>
          <w:b/>
        </w:rPr>
      </w:pPr>
    </w:p>
    <w:p w14:paraId="6504141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  <w:r w:rsidRPr="008C489A">
        <w:rPr>
          <w:rFonts w:asciiTheme="minorHAnsi" w:hAnsiTheme="minorHAnsi"/>
          <w:b/>
          <w:sz w:val="28"/>
          <w:szCs w:val="28"/>
        </w:rPr>
        <w:t>г. Краснодар</w:t>
      </w:r>
    </w:p>
    <w:p w14:paraId="688408FA" w14:textId="77777777" w:rsidR="009A60C0" w:rsidRPr="008C489A" w:rsidRDefault="009A60C0" w:rsidP="009A60C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4675E1" w14:textId="303C0867" w:rsidR="009A60C0" w:rsidRDefault="00C36B59" w:rsidP="009A60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C42AAF">
        <w:rPr>
          <w:rFonts w:asciiTheme="minorHAnsi" w:hAnsiTheme="minorHAnsi"/>
          <w:b/>
          <w:sz w:val="28"/>
          <w:szCs w:val="28"/>
        </w:rPr>
        <w:t>201</w:t>
      </w:r>
      <w:ins w:id="7" w:author="Юлия Бунина" w:date="2019-01-28T10:14:00Z">
        <w:r w:rsidR="00822D73">
          <w:rPr>
            <w:rFonts w:asciiTheme="minorHAnsi" w:hAnsiTheme="minorHAnsi"/>
            <w:b/>
            <w:sz w:val="28"/>
            <w:szCs w:val="28"/>
          </w:rPr>
          <w:t>9</w:t>
        </w:r>
      </w:ins>
      <w:del w:id="8" w:author="Юлия Бунина" w:date="2019-01-28T10:14:00Z">
        <w:r w:rsidR="000478FE" w:rsidDel="00822D73">
          <w:rPr>
            <w:rFonts w:asciiTheme="minorHAnsi" w:hAnsiTheme="minorHAnsi"/>
            <w:b/>
            <w:sz w:val="28"/>
            <w:szCs w:val="28"/>
          </w:rPr>
          <w:delText>7</w:delText>
        </w:r>
      </w:del>
      <w:r w:rsidR="009A60C0" w:rsidRPr="008C489A">
        <w:rPr>
          <w:rFonts w:asciiTheme="minorHAnsi" w:hAnsiTheme="minorHAnsi"/>
          <w:b/>
          <w:sz w:val="28"/>
          <w:szCs w:val="28"/>
        </w:rPr>
        <w:t xml:space="preserve"> г.</w:t>
      </w:r>
      <w:r w:rsidR="009A60C0">
        <w:rPr>
          <w:rFonts w:asciiTheme="minorHAnsi" w:hAnsiTheme="minorHAnsi"/>
        </w:rPr>
        <w:br w:type="page"/>
      </w:r>
    </w:p>
    <w:p w14:paraId="1F252370" w14:textId="77777777" w:rsidR="009A60C0" w:rsidRPr="00A54902" w:rsidRDefault="009A60C0" w:rsidP="009A60C0">
      <w:pPr>
        <w:jc w:val="center"/>
        <w:rPr>
          <w:sz w:val="22"/>
          <w:szCs w:val="22"/>
        </w:rPr>
      </w:pPr>
      <w:r w:rsidRPr="00A54902">
        <w:rPr>
          <w:b/>
          <w:sz w:val="22"/>
          <w:szCs w:val="22"/>
        </w:rPr>
        <w:lastRenderedPageBreak/>
        <w:t>1.ОБЩИЕ ПОЛОЖЕНИЯ</w:t>
      </w:r>
    </w:p>
    <w:p w14:paraId="6ECD4C56" w14:textId="77777777" w:rsidR="009A60C0" w:rsidRPr="00A54902" w:rsidRDefault="009A60C0" w:rsidP="009A60C0">
      <w:pPr>
        <w:jc w:val="both"/>
        <w:rPr>
          <w:sz w:val="22"/>
          <w:szCs w:val="22"/>
        </w:rPr>
      </w:pPr>
    </w:p>
    <w:p w14:paraId="54F6787A" w14:textId="28DBA6A8" w:rsidR="009A60C0" w:rsidRPr="00A54902" w:rsidRDefault="009A60C0" w:rsidP="00A54902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1.1. Настоящее Положение</w:t>
      </w:r>
      <w:r w:rsidR="00334F98" w:rsidRPr="00A54902">
        <w:rPr>
          <w:sz w:val="22"/>
          <w:szCs w:val="22"/>
        </w:rPr>
        <w:t xml:space="preserve"> об обеспечении информационной открытости</w:t>
      </w:r>
      <w:r w:rsidRPr="00A54902">
        <w:rPr>
          <w:sz w:val="22"/>
          <w:szCs w:val="22"/>
        </w:rPr>
        <w:t xml:space="preserve"> </w:t>
      </w:r>
      <w:r w:rsidR="00334F98" w:rsidRPr="00A54902">
        <w:rPr>
          <w:sz w:val="22"/>
          <w:szCs w:val="22"/>
        </w:rPr>
        <w:t>и защите информации от  ее неправомерного использования  в Союз</w:t>
      </w:r>
      <w:r w:rsidR="00CC6A95" w:rsidRPr="00A54902">
        <w:rPr>
          <w:sz w:val="22"/>
          <w:szCs w:val="22"/>
        </w:rPr>
        <w:t>е</w:t>
      </w:r>
      <w:r w:rsidR="00334F98" w:rsidRPr="00A54902">
        <w:rPr>
          <w:sz w:val="22"/>
          <w:szCs w:val="22"/>
        </w:rPr>
        <w:t xml:space="preserve"> «</w:t>
      </w:r>
      <w:r w:rsidR="00CC6A95" w:rsidRPr="00A54902">
        <w:rPr>
          <w:sz w:val="22"/>
          <w:szCs w:val="22"/>
        </w:rPr>
        <w:t>Черноморский Строительный Союз</w:t>
      </w:r>
      <w:r w:rsidR="00334F98" w:rsidRPr="00A54902">
        <w:rPr>
          <w:sz w:val="22"/>
          <w:szCs w:val="22"/>
        </w:rPr>
        <w:t xml:space="preserve">» (далее по тексту-Положение) </w:t>
      </w:r>
      <w:r w:rsidRPr="00A54902">
        <w:rPr>
          <w:sz w:val="22"/>
          <w:szCs w:val="22"/>
        </w:rPr>
        <w:t xml:space="preserve">определяет перечень </w:t>
      </w:r>
      <w:r w:rsidR="00C36B59" w:rsidRPr="00A54902">
        <w:rPr>
          <w:sz w:val="22"/>
          <w:szCs w:val="22"/>
        </w:rPr>
        <w:t>раскрываемой</w:t>
      </w:r>
      <w:r w:rsidRPr="00A54902">
        <w:rPr>
          <w:sz w:val="22"/>
          <w:szCs w:val="22"/>
        </w:rPr>
        <w:t xml:space="preserve">̆ в обязательном порядке информации о деятельности </w:t>
      </w:r>
      <w:r w:rsidR="00DE6F3D" w:rsidRPr="00A54902">
        <w:rPr>
          <w:sz w:val="22"/>
          <w:szCs w:val="22"/>
        </w:rPr>
        <w:t>Союз</w:t>
      </w:r>
      <w:r w:rsidR="00CC6A95" w:rsidRPr="00A54902">
        <w:rPr>
          <w:sz w:val="22"/>
          <w:szCs w:val="22"/>
        </w:rPr>
        <w:t>а</w:t>
      </w:r>
      <w:r w:rsidRPr="00A54902">
        <w:rPr>
          <w:sz w:val="22"/>
          <w:szCs w:val="22"/>
        </w:rPr>
        <w:t xml:space="preserve"> «</w:t>
      </w:r>
      <w:r w:rsidR="00CC6A95" w:rsidRPr="00A54902">
        <w:rPr>
          <w:sz w:val="22"/>
          <w:szCs w:val="22"/>
        </w:rPr>
        <w:t>Черноморский Строительный Союз</w:t>
      </w:r>
      <w:r w:rsidRPr="00A54902">
        <w:rPr>
          <w:sz w:val="22"/>
          <w:szCs w:val="22"/>
        </w:rPr>
        <w:t xml:space="preserve">» (далее – </w:t>
      </w:r>
      <w:r w:rsidR="00CC6A95" w:rsidRPr="00A54902">
        <w:rPr>
          <w:sz w:val="22"/>
          <w:szCs w:val="22"/>
        </w:rPr>
        <w:t>Союз</w:t>
      </w:r>
      <w:r w:rsidRPr="00A54902">
        <w:rPr>
          <w:sz w:val="22"/>
          <w:szCs w:val="22"/>
        </w:rPr>
        <w:t xml:space="preserve">) и деятельности </w:t>
      </w:r>
      <w:r w:rsidR="00CC6A95" w:rsidRPr="00A54902">
        <w:rPr>
          <w:sz w:val="22"/>
          <w:szCs w:val="22"/>
        </w:rPr>
        <w:t xml:space="preserve">его </w:t>
      </w:r>
      <w:r w:rsidR="000663F4"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</w:rPr>
        <w:t xml:space="preserve">членов, способы раскрытия </w:t>
      </w:r>
      <w:r w:rsidR="00C36B59" w:rsidRPr="00A54902">
        <w:rPr>
          <w:sz w:val="22"/>
          <w:szCs w:val="22"/>
        </w:rPr>
        <w:t>такой</w:t>
      </w:r>
      <w:r w:rsidRPr="00A54902">
        <w:rPr>
          <w:sz w:val="22"/>
          <w:szCs w:val="22"/>
        </w:rPr>
        <w:t xml:space="preserve">̆ информации, а также способы получения, использования, обработки, хранения и защиты информации, неправомерное использование </w:t>
      </w:r>
      <w:r w:rsidR="00C36B59" w:rsidRPr="00A54902">
        <w:rPr>
          <w:sz w:val="22"/>
          <w:szCs w:val="22"/>
        </w:rPr>
        <w:t>которой</w:t>
      </w:r>
      <w:r w:rsidRPr="00A54902">
        <w:rPr>
          <w:sz w:val="22"/>
          <w:szCs w:val="22"/>
        </w:rPr>
        <w:t xml:space="preserve">̆ работниками </w:t>
      </w:r>
      <w:r w:rsidR="00CC6A95" w:rsidRPr="00A54902">
        <w:rPr>
          <w:sz w:val="22"/>
          <w:szCs w:val="22"/>
        </w:rPr>
        <w:t>Союза</w:t>
      </w:r>
      <w:r w:rsidR="000663F4" w:rsidRPr="00A54902">
        <w:rPr>
          <w:sz w:val="22"/>
          <w:szCs w:val="22"/>
        </w:rPr>
        <w:t>,</w:t>
      </w:r>
      <w:r w:rsidRPr="00A54902">
        <w:rPr>
          <w:sz w:val="22"/>
          <w:szCs w:val="22"/>
        </w:rPr>
        <w:t xml:space="preserve"> может причинить </w:t>
      </w:r>
      <w:r w:rsidR="00C36B59" w:rsidRPr="00A54902">
        <w:rPr>
          <w:sz w:val="22"/>
          <w:szCs w:val="22"/>
        </w:rPr>
        <w:t>моральный</w:t>
      </w:r>
      <w:r w:rsidRPr="00A54902">
        <w:rPr>
          <w:sz w:val="22"/>
          <w:szCs w:val="22"/>
        </w:rPr>
        <w:t>̆ вред и (или) ущерб его членам или создать предпосылки причинения такого вреда и (или) ущерба.</w:t>
      </w:r>
    </w:p>
    <w:p w14:paraId="0E78B644" w14:textId="3E1C5573" w:rsidR="009A60C0" w:rsidRPr="00A54902" w:rsidRDefault="009A60C0" w:rsidP="00A54902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1.2. Требования настоящего Положения обязательны для соблюдения членами </w:t>
      </w:r>
      <w:r w:rsidR="00CC6A95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 xml:space="preserve">, органами управления и сотрудниками </w:t>
      </w:r>
      <w:r w:rsidR="00CC6A95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>.</w:t>
      </w:r>
    </w:p>
    <w:p w14:paraId="47F50F4B" w14:textId="77777777" w:rsidR="009A60C0" w:rsidRPr="00A54902" w:rsidRDefault="009A60C0" w:rsidP="009A60C0">
      <w:pPr>
        <w:ind w:firstLine="708"/>
        <w:jc w:val="both"/>
        <w:rPr>
          <w:sz w:val="22"/>
          <w:szCs w:val="22"/>
        </w:rPr>
      </w:pPr>
    </w:p>
    <w:p w14:paraId="1F5879C1" w14:textId="77777777" w:rsidR="009A60C0" w:rsidRPr="00A54902" w:rsidRDefault="009A60C0" w:rsidP="009A60C0">
      <w:pPr>
        <w:shd w:val="clear" w:color="auto" w:fill="FFFFFF"/>
        <w:ind w:right="86"/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>2.НОРМАТИВНЫЕ ССЫЛКИ</w:t>
      </w:r>
    </w:p>
    <w:p w14:paraId="20439BDC" w14:textId="77777777" w:rsidR="009A60C0" w:rsidRPr="00A54902" w:rsidRDefault="009A60C0" w:rsidP="00A54902">
      <w:pPr>
        <w:pStyle w:val="a9"/>
        <w:ind w:firstLine="567"/>
        <w:rPr>
          <w:b/>
          <w:sz w:val="22"/>
          <w:szCs w:val="22"/>
        </w:rPr>
      </w:pPr>
      <w:r w:rsidRPr="00A54902">
        <w:rPr>
          <w:sz w:val="22"/>
          <w:szCs w:val="22"/>
        </w:rPr>
        <w:t>2.1.</w:t>
      </w:r>
      <w:r w:rsidRPr="00A54902">
        <w:rPr>
          <w:b/>
          <w:sz w:val="22"/>
          <w:szCs w:val="22"/>
        </w:rPr>
        <w:t xml:space="preserve"> </w:t>
      </w:r>
      <w:r w:rsidRPr="00A54902">
        <w:rPr>
          <w:sz w:val="22"/>
          <w:szCs w:val="22"/>
        </w:rPr>
        <w:t>В настоящем Положении применяются ссылки на следующие нормативные документы:</w:t>
      </w:r>
    </w:p>
    <w:p w14:paraId="5CBF09FB" w14:textId="77777777" w:rsidR="009A60C0" w:rsidRPr="00A54902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4"/>
          <w:sz w:val="22"/>
          <w:szCs w:val="22"/>
        </w:rPr>
      </w:pPr>
      <w:r w:rsidRPr="00A54902">
        <w:rPr>
          <w:sz w:val="22"/>
          <w:szCs w:val="22"/>
        </w:rPr>
        <w:t>Градостроительный Кодекс РФ.</w:t>
      </w:r>
    </w:p>
    <w:p w14:paraId="27EED1D4" w14:textId="77777777" w:rsidR="009A60C0" w:rsidRPr="00A54902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2"/>
          <w:szCs w:val="22"/>
        </w:rPr>
      </w:pPr>
      <w:r w:rsidRPr="00A54902">
        <w:rPr>
          <w:sz w:val="22"/>
          <w:szCs w:val="22"/>
        </w:rPr>
        <w:t>Федеральный  закон от 1  декабря 2007 г.  № 315-ФЗ «О саморегулируемых организациях».</w:t>
      </w:r>
    </w:p>
    <w:p w14:paraId="0FF47E39" w14:textId="2714FA3C" w:rsidR="009A60C0" w:rsidRPr="00A54902" w:rsidRDefault="009A60C0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2"/>
          <w:szCs w:val="22"/>
        </w:rPr>
      </w:pPr>
      <w:r w:rsidRPr="00A54902">
        <w:rPr>
          <w:sz w:val="22"/>
          <w:szCs w:val="22"/>
        </w:rPr>
        <w:t xml:space="preserve">Устав </w:t>
      </w:r>
      <w:r w:rsidR="00DE6F3D" w:rsidRPr="00A54902">
        <w:rPr>
          <w:sz w:val="22"/>
          <w:szCs w:val="22"/>
        </w:rPr>
        <w:t>Союз</w:t>
      </w:r>
      <w:r w:rsidR="00CC6A95" w:rsidRPr="00A54902">
        <w:rPr>
          <w:sz w:val="22"/>
          <w:szCs w:val="22"/>
        </w:rPr>
        <w:t>а</w:t>
      </w:r>
      <w:r w:rsidR="00DE6F3D"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</w:rPr>
        <w:t>«</w:t>
      </w:r>
      <w:r w:rsidR="00CC6A95" w:rsidRPr="00A54902">
        <w:rPr>
          <w:sz w:val="22"/>
          <w:szCs w:val="22"/>
        </w:rPr>
        <w:t>Черноморский Строительный Союз</w:t>
      </w:r>
      <w:r w:rsidRPr="00A54902">
        <w:rPr>
          <w:sz w:val="22"/>
          <w:szCs w:val="22"/>
        </w:rPr>
        <w:t xml:space="preserve">» </w:t>
      </w:r>
    </w:p>
    <w:p w14:paraId="216CC2B9" w14:textId="3B2E7EE0" w:rsidR="009A60C0" w:rsidRPr="00A54902" w:rsidRDefault="000478FE" w:rsidP="00A54902">
      <w:pPr>
        <w:pStyle w:val="a9"/>
        <w:numPr>
          <w:ilvl w:val="0"/>
          <w:numId w:val="13"/>
        </w:numPr>
        <w:ind w:left="0" w:firstLine="567"/>
        <w:rPr>
          <w:spacing w:val="-5"/>
          <w:sz w:val="22"/>
          <w:szCs w:val="22"/>
        </w:rPr>
      </w:pPr>
      <w:r w:rsidRPr="00A54902">
        <w:rPr>
          <w:sz w:val="22"/>
          <w:szCs w:val="22"/>
        </w:rPr>
        <w:t>Положение о ведении</w:t>
      </w:r>
      <w:r w:rsidR="009A60C0" w:rsidRPr="00A54902">
        <w:rPr>
          <w:sz w:val="22"/>
          <w:szCs w:val="22"/>
        </w:rPr>
        <w:t xml:space="preserve"> реестра членов </w:t>
      </w:r>
      <w:r w:rsidR="00DE6F3D" w:rsidRPr="00A54902">
        <w:rPr>
          <w:sz w:val="22"/>
          <w:szCs w:val="22"/>
        </w:rPr>
        <w:t>Союз</w:t>
      </w:r>
      <w:r w:rsidR="00CC6A95" w:rsidRPr="00A54902">
        <w:rPr>
          <w:sz w:val="22"/>
          <w:szCs w:val="22"/>
        </w:rPr>
        <w:t>а</w:t>
      </w:r>
      <w:r w:rsidR="00DE6F3D" w:rsidRPr="00A54902" w:rsidDel="00DE6F3D">
        <w:rPr>
          <w:sz w:val="22"/>
          <w:szCs w:val="22"/>
        </w:rPr>
        <w:t xml:space="preserve"> </w:t>
      </w:r>
      <w:r w:rsidR="00CC6A95" w:rsidRPr="00A54902">
        <w:rPr>
          <w:sz w:val="22"/>
          <w:szCs w:val="22"/>
        </w:rPr>
        <w:t xml:space="preserve">«Черноморский Строительный Союз» </w:t>
      </w:r>
    </w:p>
    <w:p w14:paraId="45C67C55" w14:textId="77777777" w:rsidR="009A60C0" w:rsidRPr="00A54902" w:rsidRDefault="009A60C0" w:rsidP="00A54902">
      <w:pPr>
        <w:pStyle w:val="a9"/>
        <w:ind w:firstLine="567"/>
        <w:rPr>
          <w:spacing w:val="-5"/>
          <w:sz w:val="22"/>
          <w:szCs w:val="22"/>
        </w:rPr>
      </w:pPr>
    </w:p>
    <w:p w14:paraId="6A9CB1C7" w14:textId="77777777" w:rsidR="009A60C0" w:rsidRPr="00A54902" w:rsidRDefault="009A60C0" w:rsidP="009A60C0">
      <w:pPr>
        <w:shd w:val="clear" w:color="auto" w:fill="FFFFFF"/>
        <w:ind w:right="86"/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>3. ТЕРМИНЫ И ОПРЕДЕЛЕНИЯ</w:t>
      </w:r>
    </w:p>
    <w:p w14:paraId="185D0486" w14:textId="77777777" w:rsidR="009A60C0" w:rsidRPr="00A54902" w:rsidRDefault="009A60C0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Для целей настоящего положения используются следующие основные понятия, термины и определения:</w:t>
      </w:r>
    </w:p>
    <w:p w14:paraId="7AEB0753" w14:textId="3C0F9F5A" w:rsidR="005A0B69" w:rsidRPr="00A54902" w:rsidRDefault="005A0B69" w:rsidP="009A60C0">
      <w:pPr>
        <w:shd w:val="clear" w:color="auto" w:fill="FFFFFF"/>
        <w:ind w:left="10" w:right="96" w:firstLine="662"/>
        <w:jc w:val="both"/>
        <w:rPr>
          <w:rFonts w:eastAsiaTheme="minorEastAsia"/>
          <w:b/>
          <w:sz w:val="22"/>
          <w:szCs w:val="22"/>
          <w:lang w:val="en-US"/>
        </w:rPr>
      </w:pPr>
      <w:r w:rsidRPr="00A54902">
        <w:rPr>
          <w:b/>
          <w:color w:val="000000"/>
          <w:sz w:val="22"/>
          <w:szCs w:val="22"/>
        </w:rPr>
        <w:t>Графический формат</w:t>
      </w:r>
      <w:r w:rsidRPr="00A54902">
        <w:rPr>
          <w:color w:val="000000"/>
          <w:sz w:val="22"/>
          <w:szCs w:val="22"/>
        </w:rPr>
        <w:t xml:space="preserve"> - графический образ оригинала документа, обеспечивающий возможность его сохранения на технических средствах пользователей. </w:t>
      </w:r>
    </w:p>
    <w:p w14:paraId="43834B5E" w14:textId="44E60E5C" w:rsidR="00675863" w:rsidRPr="00A54902" w:rsidRDefault="009A60C0" w:rsidP="009A60C0">
      <w:pPr>
        <w:shd w:val="clear" w:color="auto" w:fill="FFFFFF"/>
        <w:ind w:left="10" w:right="96" w:firstLine="662"/>
        <w:jc w:val="both"/>
        <w:rPr>
          <w:rFonts w:eastAsiaTheme="minorEastAsia"/>
          <w:sz w:val="22"/>
          <w:szCs w:val="22"/>
          <w:lang w:val="en-US"/>
        </w:rPr>
      </w:pPr>
      <w:proofErr w:type="spellStart"/>
      <w:r w:rsidRPr="00A54902">
        <w:rPr>
          <w:rFonts w:eastAsiaTheme="minorEastAsia"/>
          <w:b/>
          <w:sz w:val="22"/>
          <w:szCs w:val="22"/>
          <w:lang w:val="en-US"/>
        </w:rPr>
        <w:t>Информационная</w:t>
      </w:r>
      <w:proofErr w:type="spellEnd"/>
      <w:r w:rsidRPr="00A54902">
        <w:rPr>
          <w:rFonts w:eastAsiaTheme="minorEastAsia"/>
          <w:b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b/>
          <w:sz w:val="22"/>
          <w:szCs w:val="22"/>
          <w:lang w:val="en-US"/>
        </w:rPr>
        <w:t>политика</w:t>
      </w:r>
      <w:proofErr w:type="spellEnd"/>
      <w:r w:rsidRPr="00A54902">
        <w:rPr>
          <w:rFonts w:eastAsiaTheme="minorEastAsia"/>
          <w:b/>
          <w:sz w:val="22"/>
          <w:szCs w:val="22"/>
          <w:lang w:val="en-US"/>
        </w:rPr>
        <w:t xml:space="preserve"> </w:t>
      </w:r>
      <w:proofErr w:type="spellStart"/>
      <w:r w:rsidR="00CC6A95" w:rsidRPr="00A54902">
        <w:rPr>
          <w:rFonts w:eastAsiaTheme="minorEastAsia"/>
          <w:b/>
          <w:sz w:val="22"/>
          <w:szCs w:val="22"/>
          <w:lang w:val="en-US"/>
        </w:rPr>
        <w:t>Союз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-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комплекс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правовых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,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экономических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, и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организационных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мероприятий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CC6A95" w:rsidRPr="00A54902">
        <w:rPr>
          <w:rFonts w:eastAsiaTheme="minorEastAsia"/>
          <w:sz w:val="22"/>
          <w:szCs w:val="22"/>
          <w:lang w:val="en-US"/>
        </w:rPr>
        <w:t>Союза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,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направленных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на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обеспечение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proofErr w:type="gramStart"/>
      <w:r w:rsidR="00675863" w:rsidRPr="00A54902">
        <w:rPr>
          <w:rFonts w:eastAsiaTheme="minorEastAsia"/>
          <w:sz w:val="22"/>
          <w:szCs w:val="22"/>
          <w:lang w:val="en-US"/>
        </w:rPr>
        <w:t>доступа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 к</w:t>
      </w:r>
      <w:proofErr w:type="gram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информации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о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его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деятельности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 и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деятельности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его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членов</w:t>
      </w:r>
      <w:proofErr w:type="spellEnd"/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для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неограниченного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круга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лиц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, а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так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rFonts w:eastAsiaTheme="minorEastAsia"/>
          <w:sz w:val="22"/>
          <w:szCs w:val="22"/>
          <w:lang w:val="en-US"/>
        </w:rPr>
        <w:t>же</w:t>
      </w:r>
      <w:proofErr w:type="spellEnd"/>
      <w:r w:rsidR="00675863" w:rsidRPr="00A54902">
        <w:rPr>
          <w:rFonts w:eastAsiaTheme="minorEastAsia"/>
          <w:sz w:val="22"/>
          <w:szCs w:val="22"/>
          <w:lang w:val="en-US"/>
        </w:rPr>
        <w:t xml:space="preserve"> </w:t>
      </w:r>
      <w:r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Pr="00A54902">
        <w:rPr>
          <w:rFonts w:eastAsiaTheme="minorEastAsia"/>
          <w:sz w:val="22"/>
          <w:szCs w:val="22"/>
          <w:lang w:val="en-US"/>
        </w:rPr>
        <w:t>предупреждения</w:t>
      </w:r>
      <w:proofErr w:type="spellEnd"/>
      <w:r w:rsidR="00675863" w:rsidRPr="00A54902">
        <w:rPr>
          <w:sz w:val="22"/>
          <w:szCs w:val="22"/>
          <w:lang w:val="en-US"/>
        </w:rPr>
        <w:t xml:space="preserve"> и </w:t>
      </w:r>
      <w:r w:rsidRPr="00A54902">
        <w:rPr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sz w:val="22"/>
          <w:szCs w:val="22"/>
          <w:lang w:val="en-US"/>
        </w:rPr>
        <w:t>пресечения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неправомерно</w:t>
      </w:r>
      <w:r w:rsidR="00675863" w:rsidRPr="00A54902">
        <w:rPr>
          <w:sz w:val="22"/>
          <w:szCs w:val="22"/>
          <w:lang w:val="en-US"/>
        </w:rPr>
        <w:t>го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использование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sz w:val="22"/>
          <w:szCs w:val="22"/>
          <w:lang w:val="en-US"/>
        </w:rPr>
        <w:t>конфиденциальной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sz w:val="22"/>
          <w:szCs w:val="22"/>
          <w:lang w:val="en-US"/>
        </w:rPr>
        <w:t>информации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работниками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="00CC6A95" w:rsidRPr="00A54902">
        <w:rPr>
          <w:sz w:val="22"/>
          <w:szCs w:val="22"/>
          <w:lang w:val="en-US"/>
        </w:rPr>
        <w:t>Союза</w:t>
      </w:r>
      <w:proofErr w:type="spellEnd"/>
      <w:r w:rsidR="00CC6A95" w:rsidRPr="00A54902">
        <w:rPr>
          <w:sz w:val="22"/>
          <w:szCs w:val="22"/>
          <w:lang w:val="en-US"/>
        </w:rPr>
        <w:t xml:space="preserve"> </w:t>
      </w:r>
      <w:r w:rsidR="00675863" w:rsidRPr="00A54902">
        <w:rPr>
          <w:sz w:val="22"/>
          <w:szCs w:val="22"/>
          <w:lang w:val="en-US"/>
        </w:rPr>
        <w:t xml:space="preserve">, в </w:t>
      </w:r>
      <w:proofErr w:type="spellStart"/>
      <w:r w:rsidR="00675863" w:rsidRPr="00A54902">
        <w:rPr>
          <w:sz w:val="22"/>
          <w:szCs w:val="22"/>
          <w:lang w:val="en-US"/>
        </w:rPr>
        <w:t>результате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sz w:val="22"/>
          <w:szCs w:val="22"/>
          <w:lang w:val="en-US"/>
        </w:rPr>
        <w:t>которой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может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="00675863" w:rsidRPr="00A54902">
        <w:rPr>
          <w:sz w:val="22"/>
          <w:szCs w:val="22"/>
          <w:lang w:val="en-US"/>
        </w:rPr>
        <w:t>быть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причин</w:t>
      </w:r>
      <w:r w:rsidR="00675863" w:rsidRPr="00A54902">
        <w:rPr>
          <w:sz w:val="22"/>
          <w:szCs w:val="22"/>
          <w:lang w:val="en-US"/>
        </w:rPr>
        <w:t>ен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моральныи</w:t>
      </w:r>
      <w:proofErr w:type="spellEnd"/>
      <w:r w:rsidRPr="00A54902">
        <w:rPr>
          <w:sz w:val="22"/>
          <w:szCs w:val="22"/>
          <w:lang w:val="en-US"/>
        </w:rPr>
        <w:t xml:space="preserve">̆ </w:t>
      </w:r>
      <w:proofErr w:type="spellStart"/>
      <w:r w:rsidRPr="00A54902">
        <w:rPr>
          <w:sz w:val="22"/>
          <w:szCs w:val="22"/>
          <w:lang w:val="en-US"/>
        </w:rPr>
        <w:t>вред</w:t>
      </w:r>
      <w:proofErr w:type="spellEnd"/>
      <w:r w:rsidRPr="00A54902">
        <w:rPr>
          <w:sz w:val="22"/>
          <w:szCs w:val="22"/>
          <w:lang w:val="en-US"/>
        </w:rPr>
        <w:t xml:space="preserve"> и (</w:t>
      </w:r>
      <w:proofErr w:type="spellStart"/>
      <w:r w:rsidRPr="00A54902">
        <w:rPr>
          <w:sz w:val="22"/>
          <w:szCs w:val="22"/>
          <w:lang w:val="en-US"/>
        </w:rPr>
        <w:t>или</w:t>
      </w:r>
      <w:proofErr w:type="spellEnd"/>
      <w:r w:rsidRPr="00A54902">
        <w:rPr>
          <w:sz w:val="22"/>
          <w:szCs w:val="22"/>
          <w:lang w:val="en-US"/>
        </w:rPr>
        <w:t xml:space="preserve">) </w:t>
      </w:r>
      <w:proofErr w:type="spellStart"/>
      <w:r w:rsidRPr="00A54902">
        <w:rPr>
          <w:sz w:val="22"/>
          <w:szCs w:val="22"/>
          <w:lang w:val="en-US"/>
        </w:rPr>
        <w:t>ущерб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членам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="00CC6A95" w:rsidRPr="00A54902">
        <w:rPr>
          <w:sz w:val="22"/>
          <w:szCs w:val="22"/>
          <w:lang w:val="en-US"/>
        </w:rPr>
        <w:t>Союза</w:t>
      </w:r>
      <w:proofErr w:type="spellEnd"/>
      <w:r w:rsidR="00CC6A95" w:rsidRPr="00A54902">
        <w:rPr>
          <w:sz w:val="22"/>
          <w:szCs w:val="22"/>
          <w:lang w:val="en-US"/>
        </w:rPr>
        <w:t xml:space="preserve"> </w:t>
      </w:r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или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созда</w:t>
      </w:r>
      <w:r w:rsidR="00675863" w:rsidRPr="00A54902">
        <w:rPr>
          <w:sz w:val="22"/>
          <w:szCs w:val="22"/>
          <w:lang w:val="en-US"/>
        </w:rPr>
        <w:t>ны</w:t>
      </w:r>
      <w:proofErr w:type="spellEnd"/>
      <w:r w:rsidR="00675863"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предпосылки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причинения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такого</w:t>
      </w:r>
      <w:proofErr w:type="spellEnd"/>
      <w:r w:rsidRPr="00A54902">
        <w:rPr>
          <w:sz w:val="22"/>
          <w:szCs w:val="22"/>
          <w:lang w:val="en-US"/>
        </w:rPr>
        <w:t xml:space="preserve"> </w:t>
      </w:r>
      <w:proofErr w:type="spellStart"/>
      <w:r w:rsidRPr="00A54902">
        <w:rPr>
          <w:sz w:val="22"/>
          <w:szCs w:val="22"/>
          <w:lang w:val="en-US"/>
        </w:rPr>
        <w:t>вреда</w:t>
      </w:r>
      <w:proofErr w:type="spellEnd"/>
      <w:r w:rsidRPr="00A54902">
        <w:rPr>
          <w:sz w:val="22"/>
          <w:szCs w:val="22"/>
          <w:lang w:val="en-US"/>
        </w:rPr>
        <w:t xml:space="preserve"> и (</w:t>
      </w:r>
      <w:proofErr w:type="spellStart"/>
      <w:r w:rsidRPr="00A54902">
        <w:rPr>
          <w:sz w:val="22"/>
          <w:szCs w:val="22"/>
          <w:lang w:val="en-US"/>
        </w:rPr>
        <w:t>или</w:t>
      </w:r>
      <w:proofErr w:type="spellEnd"/>
      <w:r w:rsidRPr="00A54902">
        <w:rPr>
          <w:sz w:val="22"/>
          <w:szCs w:val="22"/>
          <w:lang w:val="en-US"/>
        </w:rPr>
        <w:t xml:space="preserve">) </w:t>
      </w:r>
      <w:proofErr w:type="spellStart"/>
      <w:r w:rsidRPr="00A54902">
        <w:rPr>
          <w:sz w:val="22"/>
          <w:szCs w:val="22"/>
          <w:lang w:val="en-US"/>
        </w:rPr>
        <w:t>ущерба</w:t>
      </w:r>
      <w:proofErr w:type="spellEnd"/>
      <w:r w:rsidRPr="00A54902">
        <w:rPr>
          <w:sz w:val="22"/>
          <w:szCs w:val="22"/>
          <w:lang w:val="en-US"/>
        </w:rPr>
        <w:t>.</w:t>
      </w:r>
      <w:r w:rsidRPr="00A54902">
        <w:rPr>
          <w:rFonts w:eastAsiaTheme="minorEastAsia"/>
          <w:sz w:val="22"/>
          <w:szCs w:val="22"/>
          <w:lang w:val="en-US"/>
        </w:rPr>
        <w:t xml:space="preserve"> </w:t>
      </w:r>
    </w:p>
    <w:p w14:paraId="1EEF21F4" w14:textId="77777777" w:rsidR="009A60C0" w:rsidRPr="00A54902" w:rsidRDefault="009A60C0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Информационно-телекоммуникационная сеть </w:t>
      </w:r>
      <w:r w:rsidRPr="00A54902">
        <w:rPr>
          <w:sz w:val="22"/>
          <w:szCs w:val="22"/>
        </w:rPr>
        <w:t>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14:paraId="56F64815" w14:textId="77777777" w:rsidR="009A60C0" w:rsidRPr="00A54902" w:rsidRDefault="009A60C0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Информация </w:t>
      </w:r>
      <w:r w:rsidRPr="00A54902">
        <w:rPr>
          <w:sz w:val="22"/>
          <w:szCs w:val="22"/>
        </w:rPr>
        <w:t>- сведения (сообщения, данные) независимо от формы их представления.</w:t>
      </w:r>
    </w:p>
    <w:p w14:paraId="4138418B" w14:textId="5F262BDC" w:rsidR="000051DF" w:rsidRPr="00A54902" w:rsidRDefault="000051DF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b/>
          <w:sz w:val="22"/>
          <w:szCs w:val="22"/>
        </w:rPr>
        <w:t>Общедоступная информация</w:t>
      </w:r>
      <w:r w:rsidR="0039666F" w:rsidRPr="00A54902">
        <w:rPr>
          <w:b/>
          <w:sz w:val="22"/>
          <w:szCs w:val="22"/>
        </w:rPr>
        <w:t xml:space="preserve">- </w:t>
      </w:r>
      <w:r w:rsidR="0039666F" w:rsidRPr="00A54902">
        <w:rPr>
          <w:sz w:val="22"/>
          <w:szCs w:val="22"/>
        </w:rPr>
        <w:t xml:space="preserve">общедоступные сведения и иная информация, доступ к которой не ограничен, в том числе информация размещаемая </w:t>
      </w:r>
      <w:r w:rsidR="00CC6A95" w:rsidRPr="00A54902">
        <w:rPr>
          <w:sz w:val="22"/>
          <w:szCs w:val="22"/>
        </w:rPr>
        <w:t xml:space="preserve">Союзом </w:t>
      </w:r>
      <w:r w:rsidR="0039666F" w:rsidRPr="00A54902">
        <w:rPr>
          <w:sz w:val="22"/>
          <w:szCs w:val="22"/>
        </w:rPr>
        <w:t xml:space="preserve"> на официальном сайте в сети «Интернет» в форме открытых данных.</w:t>
      </w:r>
    </w:p>
    <w:p w14:paraId="26374B43" w14:textId="77777777" w:rsidR="009A60C0" w:rsidRPr="00A54902" w:rsidRDefault="009A60C0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>Информация, составляющая коммерческую тайну</w:t>
      </w:r>
      <w:r w:rsidRPr="00A54902">
        <w:rPr>
          <w:sz w:val="22"/>
          <w:szCs w:val="22"/>
        </w:rPr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324F140B" w14:textId="77777777" w:rsidR="009A60C0" w:rsidRPr="00A54902" w:rsidRDefault="009A60C0" w:rsidP="009A60C0">
      <w:pPr>
        <w:shd w:val="clear" w:color="auto" w:fill="FFFFFF"/>
        <w:ind w:left="10" w:right="9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Коммерческая тайна </w:t>
      </w:r>
      <w:r w:rsidRPr="00A54902">
        <w:rPr>
          <w:sz w:val="22"/>
          <w:szCs w:val="22"/>
        </w:rPr>
        <w:t>- конфиденциальная информация,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14:paraId="1EC0C782" w14:textId="77777777" w:rsidR="009A60C0" w:rsidRPr="00A54902" w:rsidRDefault="009A60C0" w:rsidP="009A60C0">
      <w:pPr>
        <w:shd w:val="clear" w:color="auto" w:fill="FFFFFF"/>
        <w:ind w:firstLine="709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Конфиденциальная информация (данные) </w:t>
      </w:r>
      <w:r w:rsidRPr="00A54902">
        <w:rPr>
          <w:sz w:val="22"/>
          <w:szCs w:val="22"/>
        </w:rPr>
        <w:t xml:space="preserve">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согласно настоящего Положения.</w:t>
      </w:r>
    </w:p>
    <w:p w14:paraId="64B29413" w14:textId="77777777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b/>
          <w:bCs/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Обладатель конфиденциальной информации </w:t>
      </w:r>
      <w:r w:rsidRPr="00A54902">
        <w:rPr>
          <w:sz w:val="22"/>
          <w:szCs w:val="22"/>
        </w:rPr>
        <w:t>-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</w:t>
      </w:r>
      <w:r w:rsidRPr="00A54902">
        <w:rPr>
          <w:b/>
          <w:bCs/>
          <w:sz w:val="22"/>
          <w:szCs w:val="22"/>
        </w:rPr>
        <w:t>.</w:t>
      </w:r>
    </w:p>
    <w:p w14:paraId="31E7928A" w14:textId="1188F108" w:rsidR="009A60C0" w:rsidRPr="00A54902" w:rsidRDefault="00482A03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>Отчет</w:t>
      </w:r>
      <w:r w:rsidR="007262E6" w:rsidRPr="00A54902">
        <w:rPr>
          <w:b/>
          <w:bCs/>
          <w:sz w:val="22"/>
          <w:szCs w:val="22"/>
        </w:rPr>
        <w:t>ность</w:t>
      </w:r>
      <w:r w:rsidR="009A60C0" w:rsidRPr="00A54902">
        <w:rPr>
          <w:b/>
          <w:bCs/>
          <w:sz w:val="22"/>
          <w:szCs w:val="22"/>
        </w:rPr>
        <w:t xml:space="preserve"> </w:t>
      </w:r>
      <w:r w:rsidR="009A60C0" w:rsidRPr="00A54902">
        <w:rPr>
          <w:sz w:val="22"/>
          <w:szCs w:val="22"/>
        </w:rPr>
        <w:t xml:space="preserve">- совокупность информации </w:t>
      </w:r>
      <w:r w:rsidRPr="00A54902">
        <w:rPr>
          <w:sz w:val="22"/>
          <w:szCs w:val="22"/>
        </w:rPr>
        <w:t xml:space="preserve">по форме, установленной внутренними документами </w:t>
      </w:r>
      <w:r w:rsidR="007262E6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 xml:space="preserve">, </w:t>
      </w:r>
      <w:r w:rsidR="009A60C0" w:rsidRPr="00A54902">
        <w:rPr>
          <w:sz w:val="22"/>
          <w:szCs w:val="22"/>
        </w:rPr>
        <w:t>о деятельности юридического лица или индивидуального предпринимателя</w:t>
      </w:r>
      <w:r w:rsidRPr="00A54902">
        <w:rPr>
          <w:sz w:val="22"/>
          <w:szCs w:val="22"/>
        </w:rPr>
        <w:t xml:space="preserve"> </w:t>
      </w:r>
      <w:r w:rsidR="009A60C0" w:rsidRPr="00A54902">
        <w:rPr>
          <w:sz w:val="22"/>
          <w:szCs w:val="22"/>
        </w:rPr>
        <w:t xml:space="preserve">- членов </w:t>
      </w:r>
      <w:r w:rsidR="007262E6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>, предоставл</w:t>
      </w:r>
      <w:r w:rsidR="007262E6" w:rsidRPr="00A54902">
        <w:rPr>
          <w:sz w:val="22"/>
          <w:szCs w:val="22"/>
        </w:rPr>
        <w:t>яемая</w:t>
      </w:r>
      <w:r w:rsidR="009A60C0" w:rsidRPr="00A54902">
        <w:rPr>
          <w:sz w:val="22"/>
          <w:szCs w:val="22"/>
        </w:rPr>
        <w:t xml:space="preserve"> в </w:t>
      </w:r>
      <w:r w:rsidR="00CC6A95" w:rsidRPr="00A54902">
        <w:rPr>
          <w:sz w:val="22"/>
          <w:szCs w:val="22"/>
        </w:rPr>
        <w:t xml:space="preserve">Союз </w:t>
      </w:r>
      <w:r w:rsidR="009A60C0" w:rsidRPr="00A54902">
        <w:rPr>
          <w:sz w:val="22"/>
          <w:szCs w:val="22"/>
        </w:rPr>
        <w:t xml:space="preserve"> с целью</w:t>
      </w:r>
      <w:r w:rsidR="007262E6" w:rsidRPr="00A54902">
        <w:rPr>
          <w:sz w:val="22"/>
          <w:szCs w:val="22"/>
        </w:rPr>
        <w:t xml:space="preserve"> ее</w:t>
      </w:r>
      <w:r w:rsidR="009A60C0" w:rsidRPr="00A54902">
        <w:rPr>
          <w:sz w:val="22"/>
          <w:szCs w:val="22"/>
        </w:rPr>
        <w:t xml:space="preserve"> анализа и обобщения.</w:t>
      </w:r>
    </w:p>
    <w:p w14:paraId="1BED98B8" w14:textId="6545DCD6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Официальный сайт </w:t>
      </w:r>
      <w:r w:rsidR="00CC6A95" w:rsidRPr="00A54902">
        <w:rPr>
          <w:b/>
          <w:bCs/>
          <w:sz w:val="22"/>
          <w:szCs w:val="22"/>
        </w:rPr>
        <w:t xml:space="preserve">Союза </w:t>
      </w:r>
      <w:r w:rsidRPr="00A54902">
        <w:rPr>
          <w:b/>
          <w:bCs/>
          <w:sz w:val="22"/>
          <w:szCs w:val="22"/>
        </w:rPr>
        <w:t xml:space="preserve"> </w:t>
      </w:r>
      <w:r w:rsidRPr="00A54902">
        <w:rPr>
          <w:sz w:val="22"/>
          <w:szCs w:val="22"/>
        </w:rPr>
        <w:t xml:space="preserve">- созданный и </w:t>
      </w:r>
      <w:r w:rsidRPr="00A54902">
        <w:rPr>
          <w:spacing w:val="-2"/>
          <w:sz w:val="22"/>
          <w:szCs w:val="22"/>
        </w:rPr>
        <w:t>используемый</w:t>
      </w:r>
      <w:r w:rsidRPr="00A54902">
        <w:rPr>
          <w:sz w:val="22"/>
          <w:szCs w:val="22"/>
        </w:rPr>
        <w:t xml:space="preserve"> </w:t>
      </w:r>
      <w:r w:rsidR="00CC6A95" w:rsidRPr="00A54902">
        <w:rPr>
          <w:sz w:val="22"/>
          <w:szCs w:val="22"/>
        </w:rPr>
        <w:t xml:space="preserve">Союзом </w:t>
      </w:r>
      <w:r w:rsidRPr="00A54902">
        <w:rPr>
          <w:sz w:val="22"/>
          <w:szCs w:val="22"/>
        </w:rPr>
        <w:t xml:space="preserve"> в информационно-телекоммуникационной сети «Интернет» сайт, в электронный адрес которого включено доменное имя, права на которое принадлежат этой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>.</w:t>
      </w:r>
    </w:p>
    <w:p w14:paraId="0508837E" w14:textId="77777777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Оператор </w:t>
      </w:r>
      <w:r w:rsidRPr="00A54902">
        <w:rPr>
          <w:sz w:val="22"/>
          <w:szCs w:val="22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32A9388A" w14:textId="77777777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Обработка персональных данных </w:t>
      </w:r>
      <w:r w:rsidRPr="00A54902">
        <w:rPr>
          <w:sz w:val="22"/>
          <w:szCs w:val="22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0EACFB7" w14:textId="77777777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Персональные данные </w:t>
      </w:r>
      <w:r w:rsidRPr="00A54902">
        <w:rPr>
          <w:sz w:val="22"/>
          <w:szCs w:val="22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2D11BD8" w14:textId="2249FD10" w:rsidR="00873F10" w:rsidRPr="00A54902" w:rsidRDefault="00873F10" w:rsidP="009A60C0">
      <w:pPr>
        <w:shd w:val="clear" w:color="auto" w:fill="FFFFFF"/>
        <w:ind w:left="19" w:right="106" w:firstLine="662"/>
        <w:jc w:val="both"/>
        <w:rPr>
          <w:bCs/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Пользователь </w:t>
      </w:r>
      <w:r w:rsidR="00940497" w:rsidRPr="00A54902">
        <w:rPr>
          <w:b/>
          <w:bCs/>
          <w:sz w:val="22"/>
          <w:szCs w:val="22"/>
        </w:rPr>
        <w:t xml:space="preserve">– </w:t>
      </w:r>
      <w:r w:rsidR="00940497" w:rsidRPr="00A54902">
        <w:rPr>
          <w:bCs/>
          <w:sz w:val="22"/>
          <w:szCs w:val="22"/>
        </w:rPr>
        <w:t xml:space="preserve">лицо, использующее официальный сайт  Союза для поиска, получения и иного использования,  содержащейся на сайте информации. </w:t>
      </w:r>
    </w:p>
    <w:p w14:paraId="6B2F6131" w14:textId="1D4BDFD6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Предоставление информации </w:t>
      </w:r>
      <w:r w:rsidRPr="00A54902">
        <w:rPr>
          <w:sz w:val="22"/>
          <w:szCs w:val="22"/>
        </w:rPr>
        <w:t xml:space="preserve">-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директора или решения иных органов управления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>, в сферу компетенции которых входит вышеуказанный вопрос;</w:t>
      </w:r>
    </w:p>
    <w:p w14:paraId="13B07A1B" w14:textId="77777777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Предоставление конфиденциальной информации </w:t>
      </w:r>
      <w:r w:rsidRPr="00A54902">
        <w:rPr>
          <w:sz w:val="22"/>
          <w:szCs w:val="22"/>
        </w:rPr>
        <w:t>- передача конфиденциальной информации,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самоуправления, правоохранительным органам, в целях выполнения их функций;</w:t>
      </w:r>
    </w:p>
    <w:p w14:paraId="74492776" w14:textId="30561EE4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Реестр членов </w:t>
      </w:r>
      <w:r w:rsidR="00CC6A95" w:rsidRPr="00A54902">
        <w:rPr>
          <w:b/>
          <w:bCs/>
          <w:sz w:val="22"/>
          <w:szCs w:val="22"/>
        </w:rPr>
        <w:t xml:space="preserve">Союза </w:t>
      </w:r>
      <w:r w:rsidRPr="00A54902">
        <w:rPr>
          <w:b/>
          <w:bCs/>
          <w:sz w:val="22"/>
          <w:szCs w:val="22"/>
        </w:rPr>
        <w:t xml:space="preserve"> </w:t>
      </w:r>
      <w:r w:rsidRPr="00A54902">
        <w:rPr>
          <w:sz w:val="22"/>
          <w:szCs w:val="22"/>
        </w:rPr>
        <w:t xml:space="preserve">- информационный ресурс, соответствующий требованиям федерального законодательства и содержащий систематизированную информацию о членах </w:t>
      </w:r>
      <w:r w:rsidR="007262E6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 xml:space="preserve">, а также сведения о лицах, прекративших членство в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>;</w:t>
      </w:r>
    </w:p>
    <w:p w14:paraId="2C8915CA" w14:textId="5D5D4D66" w:rsidR="009A60C0" w:rsidRPr="00A54902" w:rsidRDefault="009A60C0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 xml:space="preserve">Сотрудники </w:t>
      </w:r>
      <w:r w:rsidR="00CC6A95" w:rsidRPr="00A54902">
        <w:rPr>
          <w:b/>
          <w:bCs/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- штатные работники и физические лица, привлекаемые для оказания услуг </w:t>
      </w:r>
      <w:r w:rsidR="007262E6" w:rsidRPr="00A54902">
        <w:rPr>
          <w:sz w:val="22"/>
          <w:szCs w:val="22"/>
        </w:rPr>
        <w:t>Союзу</w:t>
      </w:r>
      <w:r w:rsidR="00CC6A95"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</w:rPr>
        <w:t xml:space="preserve"> по гражданско-правовым договорам;</w:t>
      </w:r>
    </w:p>
    <w:p w14:paraId="4B8B21FC" w14:textId="392F0C74" w:rsidR="00574291" w:rsidRPr="00A54902" w:rsidRDefault="00574291" w:rsidP="009A60C0">
      <w:pPr>
        <w:shd w:val="clear" w:color="auto" w:fill="FFFFFF"/>
        <w:ind w:left="19" w:right="106" w:firstLine="662"/>
        <w:jc w:val="both"/>
        <w:rPr>
          <w:sz w:val="22"/>
          <w:szCs w:val="22"/>
        </w:rPr>
      </w:pPr>
      <w:r w:rsidRPr="00A54902">
        <w:rPr>
          <w:b/>
          <w:bCs/>
          <w:sz w:val="22"/>
          <w:szCs w:val="22"/>
        </w:rPr>
        <w:t>Союз</w:t>
      </w:r>
      <w:r w:rsidRPr="00A54902">
        <w:rPr>
          <w:sz w:val="22"/>
          <w:szCs w:val="22"/>
        </w:rPr>
        <w:t>- саморегулируемая организация, основанная на членстве лиц, осуществляющих строительство;</w:t>
      </w:r>
    </w:p>
    <w:p w14:paraId="5C30CF61" w14:textId="04F634AA" w:rsidR="00DC3173" w:rsidRPr="00A54902" w:rsidRDefault="009A60C0" w:rsidP="009A60C0">
      <w:pPr>
        <w:jc w:val="both"/>
        <w:rPr>
          <w:sz w:val="22"/>
          <w:szCs w:val="22"/>
        </w:rPr>
      </w:pPr>
      <w:r w:rsidRPr="00A54902">
        <w:rPr>
          <w:b/>
          <w:bCs/>
          <w:spacing w:val="-5"/>
          <w:sz w:val="22"/>
          <w:szCs w:val="22"/>
        </w:rPr>
        <w:tab/>
      </w:r>
      <w:r w:rsidRPr="00A54902">
        <w:rPr>
          <w:b/>
          <w:sz w:val="22"/>
          <w:szCs w:val="22"/>
        </w:rPr>
        <w:t xml:space="preserve">Член </w:t>
      </w:r>
      <w:r w:rsidR="00CC6A95" w:rsidRPr="00A54902">
        <w:rPr>
          <w:b/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-индивидуальный  предприниматель или юридическое лицо, принятые в </w:t>
      </w:r>
      <w:r w:rsidR="00CC6A95" w:rsidRPr="00A54902">
        <w:rPr>
          <w:sz w:val="22"/>
          <w:szCs w:val="22"/>
        </w:rPr>
        <w:t xml:space="preserve">Союз </w:t>
      </w:r>
      <w:r w:rsidRPr="00A54902">
        <w:rPr>
          <w:sz w:val="22"/>
          <w:szCs w:val="22"/>
        </w:rPr>
        <w:t xml:space="preserve"> в установленном порядке.</w:t>
      </w:r>
    </w:p>
    <w:p w14:paraId="33268E4D" w14:textId="77777777" w:rsidR="009A60C0" w:rsidRPr="00A54902" w:rsidRDefault="009A60C0" w:rsidP="00AA4F6D">
      <w:pPr>
        <w:jc w:val="both"/>
        <w:rPr>
          <w:sz w:val="22"/>
          <w:szCs w:val="22"/>
        </w:rPr>
      </w:pPr>
    </w:p>
    <w:p w14:paraId="06BEB043" w14:textId="2AFC8A3E" w:rsidR="002B7041" w:rsidRPr="00A54902" w:rsidRDefault="009A60C0" w:rsidP="00675863">
      <w:pPr>
        <w:jc w:val="both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 xml:space="preserve">4. ОСНОВНЫЕ ПРИНЦИПЫ </w:t>
      </w:r>
      <w:r w:rsidR="00675863" w:rsidRPr="00A54902">
        <w:rPr>
          <w:b/>
          <w:sz w:val="22"/>
          <w:szCs w:val="22"/>
        </w:rPr>
        <w:t xml:space="preserve">ИНФОРМАЦИОННОЙ ПОЛИТИКИ </w:t>
      </w:r>
      <w:r w:rsidR="00CC6A95" w:rsidRPr="00A54902">
        <w:rPr>
          <w:b/>
          <w:sz w:val="22"/>
          <w:szCs w:val="22"/>
        </w:rPr>
        <w:t xml:space="preserve">СОЮЗА </w:t>
      </w:r>
    </w:p>
    <w:p w14:paraId="692DE4D4" w14:textId="2F52C836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4.1. Основными принципами информационной политики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являются: регулярность, оперативность, доступность, достоверность, полнота, защищенность.</w:t>
      </w:r>
      <w:r w:rsidRPr="00A54902">
        <w:rPr>
          <w:sz w:val="22"/>
          <w:szCs w:val="22"/>
        </w:rPr>
        <w:br/>
      </w:r>
      <w:r w:rsidRPr="00A54902">
        <w:rPr>
          <w:sz w:val="22"/>
          <w:szCs w:val="22"/>
        </w:rPr>
        <w:tab/>
        <w:t xml:space="preserve">Принцип регулярности и оперативности означает раскрытие информации о существенных событиях и фактах деятельности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на регулярной основе в сроки, установленные зако</w:t>
      </w:r>
      <w:r w:rsidR="00675863" w:rsidRPr="00A54902">
        <w:rPr>
          <w:sz w:val="22"/>
          <w:szCs w:val="22"/>
        </w:rPr>
        <w:t>нодательством РФ, либо, в случае</w:t>
      </w:r>
      <w:r w:rsidRPr="00A54902">
        <w:rPr>
          <w:sz w:val="22"/>
          <w:szCs w:val="22"/>
        </w:rPr>
        <w:t xml:space="preserve"> если такие сроки не установлены</w:t>
      </w:r>
      <w:r w:rsidR="00675863" w:rsidRPr="00A54902">
        <w:rPr>
          <w:sz w:val="22"/>
          <w:szCs w:val="22"/>
        </w:rPr>
        <w:t>,</w:t>
      </w:r>
      <w:r w:rsidRPr="00A54902">
        <w:rPr>
          <w:sz w:val="22"/>
          <w:szCs w:val="22"/>
        </w:rPr>
        <w:t>- в  наиболее короткие сроки.</w:t>
      </w:r>
    </w:p>
    <w:p w14:paraId="20B09673" w14:textId="77777777" w:rsidR="009A60C0" w:rsidRPr="00A54902" w:rsidRDefault="0067586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ab/>
      </w:r>
      <w:r w:rsidR="009A60C0" w:rsidRPr="00A54902">
        <w:rPr>
          <w:sz w:val="22"/>
          <w:szCs w:val="22"/>
        </w:rPr>
        <w:t>Принцип доступности означает обеспечение возможности свободного  получения информации в рамках действующего законодательства.</w:t>
      </w:r>
    </w:p>
    <w:p w14:paraId="31886FCD" w14:textId="460960CB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ab/>
        <w:t xml:space="preserve">Принцип достоверности и полноты означает предоставление достоверной информации о деятельности </w:t>
      </w:r>
      <w:r w:rsidR="00CC6A95" w:rsidRPr="00A54902">
        <w:rPr>
          <w:sz w:val="22"/>
          <w:szCs w:val="22"/>
        </w:rPr>
        <w:t xml:space="preserve">Союза </w:t>
      </w:r>
      <w:r w:rsidR="00675863" w:rsidRPr="00A54902">
        <w:rPr>
          <w:sz w:val="22"/>
          <w:szCs w:val="22"/>
        </w:rPr>
        <w:t xml:space="preserve"> в объеме, установленном требованиями законодательства РФ, настоящим Положением и иными </w:t>
      </w:r>
      <w:r w:rsidR="000051DF" w:rsidRPr="00A54902">
        <w:rPr>
          <w:sz w:val="22"/>
          <w:szCs w:val="22"/>
        </w:rPr>
        <w:t xml:space="preserve">внутренними документами </w:t>
      </w:r>
      <w:r w:rsidR="007262E6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>.</w:t>
      </w:r>
    </w:p>
    <w:p w14:paraId="240E734B" w14:textId="77777777" w:rsidR="00940497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ab/>
        <w:t xml:space="preserve">Принцип защищенности означает применение </w:t>
      </w:r>
      <w:r w:rsidR="00CC6A95" w:rsidRPr="00A54902">
        <w:rPr>
          <w:sz w:val="22"/>
          <w:szCs w:val="22"/>
        </w:rPr>
        <w:t xml:space="preserve">Союзом </w:t>
      </w:r>
      <w:r w:rsidRPr="00A54902">
        <w:rPr>
          <w:sz w:val="22"/>
          <w:szCs w:val="22"/>
        </w:rPr>
        <w:t xml:space="preserve"> всех допустимых законами Российской Федерации организационных, правовых и технических мер и средств защиты информации, </w:t>
      </w:r>
      <w:r w:rsidR="00675863" w:rsidRPr="00A54902">
        <w:rPr>
          <w:sz w:val="22"/>
          <w:szCs w:val="22"/>
        </w:rPr>
        <w:t xml:space="preserve">отнесенной </w:t>
      </w:r>
      <w:r w:rsidR="00CC6A95" w:rsidRPr="00A54902">
        <w:rPr>
          <w:sz w:val="22"/>
          <w:szCs w:val="22"/>
        </w:rPr>
        <w:t xml:space="preserve">Союзом </w:t>
      </w:r>
      <w:r w:rsidR="00675863" w:rsidRPr="00A54902">
        <w:rPr>
          <w:sz w:val="22"/>
          <w:szCs w:val="22"/>
        </w:rPr>
        <w:t xml:space="preserve"> к конфиденциальной</w:t>
      </w:r>
      <w:r w:rsidR="000051DF" w:rsidRPr="00A54902">
        <w:rPr>
          <w:sz w:val="22"/>
          <w:szCs w:val="22"/>
        </w:rPr>
        <w:t xml:space="preserve">, в том числе </w:t>
      </w:r>
      <w:r w:rsidRPr="00A54902">
        <w:rPr>
          <w:sz w:val="22"/>
          <w:szCs w:val="22"/>
        </w:rPr>
        <w:t xml:space="preserve">представляющей коммерческую </w:t>
      </w:r>
      <w:r w:rsidR="000051DF" w:rsidRPr="00A54902">
        <w:rPr>
          <w:sz w:val="22"/>
          <w:szCs w:val="22"/>
        </w:rPr>
        <w:t xml:space="preserve">или иную охраняемую законом тайну членов </w:t>
      </w:r>
      <w:r w:rsidR="00940497" w:rsidRPr="00A54902">
        <w:rPr>
          <w:sz w:val="22"/>
          <w:szCs w:val="22"/>
        </w:rPr>
        <w:t>Союза</w:t>
      </w:r>
      <w:r w:rsidR="000051DF" w:rsidRPr="00A54902">
        <w:rPr>
          <w:sz w:val="22"/>
          <w:szCs w:val="22"/>
        </w:rPr>
        <w:t>.</w:t>
      </w:r>
    </w:p>
    <w:p w14:paraId="5A35E3E3" w14:textId="4929F553" w:rsidR="009A60C0" w:rsidRPr="00A54902" w:rsidRDefault="000051DF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4</w:t>
      </w:r>
      <w:r w:rsidR="009A60C0" w:rsidRPr="00A54902">
        <w:rPr>
          <w:sz w:val="22"/>
          <w:szCs w:val="22"/>
        </w:rPr>
        <w:t xml:space="preserve">.2. Обеспечение основных принципов раскрытия информации возлагается на Директора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.</w:t>
      </w:r>
    </w:p>
    <w:p w14:paraId="60746231" w14:textId="77777777" w:rsidR="009A60C0" w:rsidRPr="00A54902" w:rsidRDefault="009A60C0" w:rsidP="009A60C0">
      <w:pPr>
        <w:ind w:firstLine="708"/>
        <w:jc w:val="both"/>
        <w:rPr>
          <w:sz w:val="22"/>
          <w:szCs w:val="22"/>
        </w:rPr>
      </w:pPr>
    </w:p>
    <w:p w14:paraId="6BE7CCC3" w14:textId="1CED69F9" w:rsidR="009A60C0" w:rsidRPr="00A54902" w:rsidRDefault="009A60C0" w:rsidP="009A60C0">
      <w:pPr>
        <w:shd w:val="clear" w:color="auto" w:fill="FFFFFF"/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 xml:space="preserve">5. СПОСОБЫ  ПОЛУЧЕНИЯ ИНФОРМАЦИИ   </w:t>
      </w:r>
      <w:r w:rsidR="00CC6A95" w:rsidRPr="00A54902">
        <w:rPr>
          <w:b/>
          <w:bCs/>
          <w:sz w:val="22"/>
          <w:szCs w:val="22"/>
        </w:rPr>
        <w:t xml:space="preserve">СОЮЗОМ </w:t>
      </w:r>
    </w:p>
    <w:p w14:paraId="36A74250" w14:textId="28FC855C" w:rsidR="009A60C0" w:rsidRPr="00A54902" w:rsidRDefault="000051DF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5.1. </w:t>
      </w:r>
      <w:r w:rsidR="00CC6A95" w:rsidRPr="00A54902">
        <w:rPr>
          <w:sz w:val="22"/>
          <w:szCs w:val="22"/>
        </w:rPr>
        <w:t xml:space="preserve">Союз </w:t>
      </w:r>
      <w:r w:rsidR="009A60C0" w:rsidRPr="00A54902">
        <w:rPr>
          <w:sz w:val="22"/>
          <w:szCs w:val="22"/>
        </w:rPr>
        <w:t>получает информацию от своих членов:</w:t>
      </w:r>
    </w:p>
    <w:p w14:paraId="49A7B913" w14:textId="24333CE9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5.1.1. при вступлении в члены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>;</w:t>
      </w:r>
    </w:p>
    <w:p w14:paraId="4273E8B7" w14:textId="4448B757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5.1.2. при проведении контрольно-проверочных мероприятий</w:t>
      </w:r>
      <w:ins w:id="9" w:author="Юлия Бунина" w:date="2019-03-02T14:10:00Z">
        <w:r w:rsidR="00731491">
          <w:rPr>
            <w:sz w:val="22"/>
            <w:szCs w:val="22"/>
          </w:rPr>
          <w:t xml:space="preserve">, в том числе текущего контроля за </w:t>
        </w:r>
      </w:ins>
      <w:ins w:id="10" w:author="Юлия Бунина" w:date="2019-03-02T14:11:00Z">
        <w:r w:rsidR="00731491">
          <w:t>соблюдения условий членства в Союзе</w:t>
        </w:r>
      </w:ins>
      <w:ins w:id="11" w:author="Юлия Бунина" w:date="2019-03-02T14:10:00Z">
        <w:r w:rsidR="00731491">
          <w:rPr>
            <w:sz w:val="22"/>
            <w:szCs w:val="22"/>
          </w:rPr>
          <w:t xml:space="preserve"> </w:t>
        </w:r>
      </w:ins>
      <w:r w:rsidRPr="00A54902">
        <w:rPr>
          <w:sz w:val="22"/>
          <w:szCs w:val="22"/>
        </w:rPr>
        <w:t>;</w:t>
      </w:r>
    </w:p>
    <w:p w14:paraId="44546A08" w14:textId="16494646" w:rsidR="000478FE" w:rsidRPr="00A54902" w:rsidRDefault="009A60C0" w:rsidP="00940497">
      <w:pPr>
        <w:ind w:firstLine="567"/>
        <w:jc w:val="both"/>
        <w:rPr>
          <w:sz w:val="22"/>
          <w:szCs w:val="22"/>
          <w:shd w:val="clear" w:color="auto" w:fill="FFFFFF"/>
        </w:rPr>
      </w:pPr>
      <w:r w:rsidRPr="00A54902">
        <w:rPr>
          <w:sz w:val="22"/>
          <w:szCs w:val="22"/>
        </w:rPr>
        <w:t xml:space="preserve">5.1.3. </w:t>
      </w:r>
      <w:r w:rsidR="000478FE" w:rsidRPr="00A54902">
        <w:rPr>
          <w:sz w:val="22"/>
          <w:szCs w:val="22"/>
        </w:rPr>
        <w:t xml:space="preserve">при обращении члена </w:t>
      </w:r>
      <w:r w:rsidR="00CC6A95" w:rsidRPr="00A54902">
        <w:rPr>
          <w:spacing w:val="-6"/>
          <w:sz w:val="22"/>
          <w:szCs w:val="22"/>
        </w:rPr>
        <w:t xml:space="preserve">Союза </w:t>
      </w:r>
      <w:r w:rsidR="000478FE" w:rsidRPr="00A54902">
        <w:rPr>
          <w:sz w:val="22"/>
          <w:szCs w:val="22"/>
        </w:rPr>
        <w:t xml:space="preserve"> с заявлением о повышении уровня ответственности</w:t>
      </w:r>
      <w:r w:rsidR="007262E6" w:rsidRPr="00A54902">
        <w:rPr>
          <w:sz w:val="22"/>
          <w:szCs w:val="22"/>
        </w:rPr>
        <w:t xml:space="preserve"> по обязательствам возмещения вреда </w:t>
      </w:r>
      <w:r w:rsidR="000478FE" w:rsidRPr="00A54902">
        <w:rPr>
          <w:sz w:val="22"/>
          <w:szCs w:val="22"/>
        </w:rPr>
        <w:t xml:space="preserve"> при выполнении работ по </w:t>
      </w:r>
      <w:r w:rsidR="000478FE" w:rsidRPr="00A54902">
        <w:rPr>
          <w:sz w:val="22"/>
          <w:szCs w:val="22"/>
          <w:shd w:val="clear" w:color="auto" w:fill="FFFFFF"/>
        </w:rPr>
        <w:t>строительству, реконструкции, капитальному ремонту</w:t>
      </w:r>
      <w:ins w:id="12" w:author="Юлия Бунина" w:date="2019-03-02T14:08:00Z">
        <w:r w:rsidR="00731491">
          <w:rPr>
            <w:sz w:val="22"/>
            <w:szCs w:val="22"/>
            <w:shd w:val="clear" w:color="auto" w:fill="FFFFFF"/>
          </w:rPr>
          <w:t>, сносу</w:t>
        </w:r>
      </w:ins>
      <w:r w:rsidR="000478FE" w:rsidRPr="00A54902">
        <w:rPr>
          <w:sz w:val="22"/>
          <w:szCs w:val="22"/>
          <w:shd w:val="clear" w:color="auto" w:fill="FFFFFF"/>
        </w:rPr>
        <w:t xml:space="preserve"> объектов капитального строительства</w:t>
      </w:r>
      <w:r w:rsidR="000478FE" w:rsidRPr="00A54902">
        <w:rPr>
          <w:rStyle w:val="apple-converted-space"/>
          <w:sz w:val="22"/>
          <w:szCs w:val="22"/>
          <w:shd w:val="clear" w:color="auto" w:fill="FFFFFF"/>
        </w:rPr>
        <w:t> </w:t>
      </w:r>
      <w:r w:rsidR="000478FE" w:rsidRPr="00A54902">
        <w:rPr>
          <w:sz w:val="22"/>
          <w:szCs w:val="22"/>
          <w:shd w:val="clear" w:color="auto" w:fill="FFFFFF"/>
        </w:rPr>
        <w:t>по договору строительного подряда,</w:t>
      </w:r>
      <w:ins w:id="13" w:author="Юлия Бунина" w:date="2019-03-02T14:09:00Z">
        <w:r w:rsidR="00731491">
          <w:rPr>
            <w:sz w:val="22"/>
            <w:szCs w:val="22"/>
            <w:shd w:val="clear" w:color="auto" w:fill="FFFFFF"/>
          </w:rPr>
          <w:t xml:space="preserve"> подряда на снос объекта капитального строительства,</w:t>
        </w:r>
      </w:ins>
      <w:r w:rsidR="000478FE" w:rsidRPr="00A54902">
        <w:rPr>
          <w:sz w:val="22"/>
          <w:szCs w:val="22"/>
          <w:shd w:val="clear" w:color="auto" w:fill="FFFFFF"/>
        </w:rPr>
        <w:t xml:space="preserve">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14:paraId="1327CBFA" w14:textId="1F1DB282" w:rsidR="000478FE" w:rsidRPr="00A54902" w:rsidRDefault="000478FE" w:rsidP="00940497">
      <w:pPr>
        <w:ind w:firstLine="567"/>
        <w:jc w:val="both"/>
        <w:rPr>
          <w:sz w:val="22"/>
          <w:szCs w:val="22"/>
          <w:shd w:val="clear" w:color="auto" w:fill="FFFFFF"/>
        </w:rPr>
      </w:pPr>
      <w:r w:rsidRPr="00A54902">
        <w:rPr>
          <w:sz w:val="22"/>
          <w:szCs w:val="22"/>
          <w:shd w:val="clear" w:color="auto" w:fill="FFFFFF"/>
        </w:rPr>
        <w:t xml:space="preserve">5.1.4. </w:t>
      </w:r>
      <w:r w:rsidRPr="00A54902">
        <w:rPr>
          <w:sz w:val="22"/>
          <w:szCs w:val="22"/>
        </w:rPr>
        <w:t xml:space="preserve">при обращении члена </w:t>
      </w:r>
      <w:r w:rsidR="00CC6A95" w:rsidRPr="00A54902">
        <w:rPr>
          <w:spacing w:val="-6"/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с заявлением о повышении уровня ответственности члена </w:t>
      </w:r>
      <w:r w:rsidR="00CC6A95" w:rsidRPr="00A54902">
        <w:rPr>
          <w:spacing w:val="-6"/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  <w:shd w:val="clear" w:color="auto" w:fill="FFFFFF"/>
        </w:rPr>
        <w:t>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7262E6" w:rsidRPr="00A54902">
        <w:rPr>
          <w:sz w:val="22"/>
          <w:szCs w:val="22"/>
          <w:shd w:val="clear" w:color="auto" w:fill="FFFFFF"/>
        </w:rPr>
        <w:t xml:space="preserve"> (в случае, если компенсационный фонд обеспечения договорных обязательств создан в Союзе в порядке, предусмотренном Градостроительным кодексом РФ)</w:t>
      </w:r>
      <w:r w:rsidRPr="00A54902">
        <w:rPr>
          <w:sz w:val="22"/>
          <w:szCs w:val="22"/>
          <w:shd w:val="clear" w:color="auto" w:fill="FFFFFF"/>
        </w:rPr>
        <w:t xml:space="preserve">; </w:t>
      </w:r>
    </w:p>
    <w:p w14:paraId="4B4227A2" w14:textId="21D32FC6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5.1.</w:t>
      </w:r>
      <w:r w:rsidR="000478FE" w:rsidRPr="00A54902">
        <w:rPr>
          <w:sz w:val="22"/>
          <w:szCs w:val="22"/>
        </w:rPr>
        <w:t>5</w:t>
      </w:r>
      <w:r w:rsidR="007262E6" w:rsidRPr="00A54902">
        <w:rPr>
          <w:sz w:val="22"/>
          <w:szCs w:val="22"/>
        </w:rPr>
        <w:t xml:space="preserve"> при получении отчетности</w:t>
      </w:r>
      <w:r w:rsidR="000478FE" w:rsidRPr="00A54902">
        <w:rPr>
          <w:sz w:val="22"/>
          <w:szCs w:val="22"/>
        </w:rPr>
        <w:t xml:space="preserve"> о деятельности</w:t>
      </w:r>
      <w:r w:rsidR="007262E6" w:rsidRPr="00A54902">
        <w:rPr>
          <w:sz w:val="22"/>
          <w:szCs w:val="22"/>
        </w:rPr>
        <w:t xml:space="preserve"> члена Союза</w:t>
      </w:r>
      <w:r w:rsidR="00482A03" w:rsidRPr="00A54902">
        <w:rPr>
          <w:sz w:val="22"/>
          <w:szCs w:val="22"/>
        </w:rPr>
        <w:t>;</w:t>
      </w:r>
      <w:r w:rsidRPr="00A54902">
        <w:rPr>
          <w:sz w:val="22"/>
          <w:szCs w:val="22"/>
        </w:rPr>
        <w:t xml:space="preserve"> </w:t>
      </w:r>
    </w:p>
    <w:p w14:paraId="43F74519" w14:textId="27E7E091" w:rsidR="009A60C0" w:rsidRPr="00A54902" w:rsidRDefault="009A60C0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5.1.</w:t>
      </w:r>
      <w:r w:rsidR="000478FE" w:rsidRPr="00A54902">
        <w:rPr>
          <w:sz w:val="22"/>
          <w:szCs w:val="22"/>
        </w:rPr>
        <w:t>6</w:t>
      </w:r>
      <w:r w:rsidRPr="00A54902">
        <w:rPr>
          <w:sz w:val="22"/>
          <w:szCs w:val="22"/>
        </w:rPr>
        <w:t>.  в иных</w:t>
      </w:r>
      <w:r w:rsidR="000478FE" w:rsidRPr="00A54902">
        <w:rPr>
          <w:sz w:val="22"/>
          <w:szCs w:val="22"/>
        </w:rPr>
        <w:t>,</w:t>
      </w:r>
      <w:r w:rsidRPr="00A54902">
        <w:rPr>
          <w:sz w:val="22"/>
          <w:szCs w:val="22"/>
        </w:rPr>
        <w:t xml:space="preserve"> установленных законодательством РФ и внутренними документами </w:t>
      </w:r>
      <w:r w:rsidR="00CC6A95" w:rsidRPr="00A54902">
        <w:rPr>
          <w:sz w:val="22"/>
          <w:szCs w:val="22"/>
        </w:rPr>
        <w:t xml:space="preserve">Союза </w:t>
      </w:r>
      <w:r w:rsidR="002F05AA" w:rsidRPr="00A54902">
        <w:rPr>
          <w:sz w:val="22"/>
          <w:szCs w:val="22"/>
        </w:rPr>
        <w:t>,</w:t>
      </w:r>
      <w:r w:rsidRPr="00A54902">
        <w:rPr>
          <w:sz w:val="22"/>
          <w:szCs w:val="22"/>
        </w:rPr>
        <w:t xml:space="preserve"> случаях.</w:t>
      </w:r>
    </w:p>
    <w:p w14:paraId="0022A25C" w14:textId="3E2B5CB8" w:rsidR="0097436B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5.2. Состав и порядок предоставления информации определяется внутренними документами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>.</w:t>
      </w:r>
    </w:p>
    <w:p w14:paraId="4BBB4178" w14:textId="3F3E0D87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5.3</w:t>
      </w:r>
      <w:r w:rsidR="000051DF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 xml:space="preserve">Информация  получается 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факсимильной связью и иными способами</w:t>
      </w:r>
      <w:r w:rsidR="000051DF" w:rsidRPr="00A54902">
        <w:rPr>
          <w:sz w:val="22"/>
          <w:szCs w:val="22"/>
        </w:rPr>
        <w:t>, позволяющими установить отправителя информации</w:t>
      </w:r>
      <w:r w:rsidR="009A60C0" w:rsidRPr="00A54902">
        <w:rPr>
          <w:sz w:val="22"/>
          <w:szCs w:val="22"/>
        </w:rPr>
        <w:t>.</w:t>
      </w:r>
    </w:p>
    <w:p w14:paraId="69CB6C37" w14:textId="77777777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5.4</w:t>
      </w:r>
      <w:r w:rsidR="000051DF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>Информация может представлять собой оригиналы документов, копии документов, сообщения переданные посредством телефонной, факсимильной связи и электронной почты.</w:t>
      </w:r>
    </w:p>
    <w:p w14:paraId="3C03571E" w14:textId="3DDC71E2" w:rsidR="004C37CC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5.5</w:t>
      </w:r>
      <w:r w:rsidR="000051DF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 xml:space="preserve">Информация представляющая собой персональные данные сотрудников юридических лиц и индивидуальных предпринимателей-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представл</w:t>
      </w:r>
      <w:r w:rsidRPr="00A54902">
        <w:rPr>
          <w:sz w:val="22"/>
          <w:szCs w:val="22"/>
        </w:rPr>
        <w:t xml:space="preserve">яется </w:t>
      </w:r>
      <w:r w:rsidR="009A60C0" w:rsidRPr="00A54902">
        <w:rPr>
          <w:sz w:val="22"/>
          <w:szCs w:val="22"/>
        </w:rPr>
        <w:t xml:space="preserve">в </w:t>
      </w:r>
      <w:r w:rsidR="00CC6A95" w:rsidRPr="00A54902">
        <w:rPr>
          <w:sz w:val="22"/>
          <w:szCs w:val="22"/>
        </w:rPr>
        <w:t xml:space="preserve">Союз </w:t>
      </w:r>
      <w:r w:rsidRPr="00A54902">
        <w:rPr>
          <w:sz w:val="22"/>
          <w:szCs w:val="22"/>
        </w:rPr>
        <w:t xml:space="preserve"> на основании требований Градостроительного кодекса РФ в целях  подтверждения  соблюдения членом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требований к </w:t>
      </w:r>
      <w:r w:rsidR="002F05AA" w:rsidRPr="00A54902">
        <w:rPr>
          <w:sz w:val="22"/>
          <w:szCs w:val="22"/>
        </w:rPr>
        <w:t>членству</w:t>
      </w:r>
      <w:r w:rsidRPr="00A54902">
        <w:rPr>
          <w:sz w:val="22"/>
          <w:szCs w:val="22"/>
        </w:rPr>
        <w:t xml:space="preserve"> в части кадрового состава.</w:t>
      </w:r>
      <w:r w:rsidR="009A60C0" w:rsidRPr="00A54902">
        <w:rPr>
          <w:sz w:val="22"/>
          <w:szCs w:val="22"/>
        </w:rPr>
        <w:t xml:space="preserve"> </w:t>
      </w:r>
      <w:r w:rsidR="00CC6A95" w:rsidRPr="00A54902">
        <w:rPr>
          <w:sz w:val="22"/>
          <w:szCs w:val="22"/>
        </w:rPr>
        <w:t xml:space="preserve">Союз </w:t>
      </w:r>
      <w:r w:rsidR="00482A03" w:rsidRPr="00A54902">
        <w:rPr>
          <w:sz w:val="22"/>
          <w:szCs w:val="22"/>
        </w:rPr>
        <w:t xml:space="preserve">является оператором обрабатывающим персональные данные. </w:t>
      </w:r>
      <w:r w:rsidR="00CC6A95" w:rsidRPr="00A54902">
        <w:rPr>
          <w:sz w:val="22"/>
          <w:szCs w:val="22"/>
        </w:rPr>
        <w:t xml:space="preserve">Союз </w:t>
      </w:r>
      <w:r w:rsidR="004C37CC" w:rsidRPr="00A54902">
        <w:rPr>
          <w:sz w:val="22"/>
          <w:szCs w:val="22"/>
        </w:rPr>
        <w:t>освобожден от обязанности предоставлять субъекту персональных данных информацию до начала обработки этих данных, в связи с тем что они получены от работодателя на основании требований Градостроительного кодекса РФ.</w:t>
      </w:r>
    </w:p>
    <w:p w14:paraId="6731EB45" w14:textId="65EFAA05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5.6</w:t>
      </w:r>
      <w:r w:rsidR="000051DF" w:rsidRPr="00A54902">
        <w:rPr>
          <w:sz w:val="22"/>
          <w:szCs w:val="22"/>
        </w:rPr>
        <w:t xml:space="preserve">.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на основании всей получаемой информации осуществляет анализ деятельност</w:t>
      </w:r>
      <w:r w:rsidR="000051DF" w:rsidRPr="00A54902">
        <w:rPr>
          <w:sz w:val="22"/>
          <w:szCs w:val="22"/>
        </w:rPr>
        <w:t xml:space="preserve">и членов </w:t>
      </w:r>
      <w:r w:rsidR="007262E6" w:rsidRPr="00A54902">
        <w:rPr>
          <w:sz w:val="22"/>
          <w:szCs w:val="22"/>
        </w:rPr>
        <w:t>Союза</w:t>
      </w:r>
      <w:r w:rsidR="000051DF" w:rsidRPr="00A54902">
        <w:rPr>
          <w:sz w:val="22"/>
          <w:szCs w:val="22"/>
        </w:rPr>
        <w:t>, соблюдения</w:t>
      </w:r>
      <w:r w:rsidR="009A60C0" w:rsidRPr="00A54902">
        <w:rPr>
          <w:sz w:val="22"/>
          <w:szCs w:val="22"/>
        </w:rPr>
        <w:t xml:space="preserve"> ими требований законодательства Российской Федерации, требований к </w:t>
      </w:r>
      <w:r w:rsidR="002F05AA" w:rsidRPr="00A54902">
        <w:rPr>
          <w:sz w:val="22"/>
          <w:szCs w:val="22"/>
        </w:rPr>
        <w:t>членству</w:t>
      </w:r>
      <w:r w:rsidR="009A60C0" w:rsidRPr="00A54902">
        <w:rPr>
          <w:sz w:val="22"/>
          <w:szCs w:val="22"/>
        </w:rPr>
        <w:t xml:space="preserve">, стандартов </w:t>
      </w:r>
      <w:r w:rsidR="00CC6A95" w:rsidRPr="00A54902">
        <w:rPr>
          <w:sz w:val="22"/>
          <w:szCs w:val="22"/>
        </w:rPr>
        <w:t>Союза</w:t>
      </w:r>
      <w:r w:rsidR="007262E6" w:rsidRPr="00A54902">
        <w:rPr>
          <w:sz w:val="22"/>
          <w:szCs w:val="22"/>
        </w:rPr>
        <w:t xml:space="preserve"> и иных внутренних документов Союза</w:t>
      </w:r>
      <w:r w:rsidR="009A60C0" w:rsidRPr="00A54902">
        <w:rPr>
          <w:sz w:val="22"/>
          <w:szCs w:val="22"/>
        </w:rPr>
        <w:t xml:space="preserve"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.</w:t>
      </w:r>
    </w:p>
    <w:p w14:paraId="011B99F3" w14:textId="42E5ED7A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5.7</w:t>
      </w:r>
      <w:r w:rsidR="000051DF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>Информация</w:t>
      </w:r>
      <w:r w:rsidR="007262E6" w:rsidRPr="00A54902">
        <w:rPr>
          <w:sz w:val="22"/>
          <w:szCs w:val="22"/>
        </w:rPr>
        <w:t>,</w:t>
      </w:r>
      <w:r w:rsidR="009A60C0" w:rsidRPr="00A54902">
        <w:rPr>
          <w:sz w:val="22"/>
          <w:szCs w:val="22"/>
        </w:rPr>
        <w:t xml:space="preserve"> </w:t>
      </w:r>
      <w:r w:rsidR="007262E6" w:rsidRPr="00A54902">
        <w:rPr>
          <w:sz w:val="22"/>
          <w:szCs w:val="22"/>
        </w:rPr>
        <w:t xml:space="preserve">получаемая Союзом, </w:t>
      </w:r>
      <w:r w:rsidR="009A60C0" w:rsidRPr="00A54902">
        <w:rPr>
          <w:sz w:val="22"/>
          <w:szCs w:val="22"/>
        </w:rPr>
        <w:t xml:space="preserve">подразделяется на общедоступную и доступ, к которой ограничен федеральными законами, настоящим Положением и иными внутренними документами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.</w:t>
      </w:r>
    </w:p>
    <w:p w14:paraId="1AEDB7A0" w14:textId="53065B5F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5.8</w:t>
      </w:r>
      <w:r w:rsidR="000051DF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>Общедоступная информация  подлежит раскрытию в поря</w:t>
      </w:r>
      <w:r w:rsidR="001D4662" w:rsidRPr="00A54902">
        <w:rPr>
          <w:sz w:val="22"/>
          <w:szCs w:val="22"/>
        </w:rPr>
        <w:t>дке</w:t>
      </w:r>
      <w:r w:rsidR="000663F4" w:rsidRPr="00A54902">
        <w:rPr>
          <w:sz w:val="22"/>
          <w:szCs w:val="22"/>
        </w:rPr>
        <w:t>,</w:t>
      </w:r>
      <w:r w:rsidR="001D4662" w:rsidRPr="00A54902">
        <w:rPr>
          <w:sz w:val="22"/>
          <w:szCs w:val="22"/>
        </w:rPr>
        <w:t xml:space="preserve"> предусмотренном  </w:t>
      </w:r>
      <w:r w:rsidR="00940497" w:rsidRPr="00A54902">
        <w:rPr>
          <w:sz w:val="22"/>
          <w:szCs w:val="22"/>
        </w:rPr>
        <w:t>пунктом</w:t>
      </w:r>
      <w:r w:rsidR="001D4662" w:rsidRPr="00A54902">
        <w:rPr>
          <w:sz w:val="22"/>
          <w:szCs w:val="22"/>
        </w:rPr>
        <w:t xml:space="preserve"> 9</w:t>
      </w:r>
      <w:r w:rsidR="009A60C0" w:rsidRPr="00A54902">
        <w:rPr>
          <w:sz w:val="22"/>
          <w:szCs w:val="22"/>
        </w:rPr>
        <w:t xml:space="preserve"> настоящего Положения.</w:t>
      </w:r>
    </w:p>
    <w:p w14:paraId="2CAA3F62" w14:textId="77777777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5.9</w:t>
      </w:r>
      <w:r w:rsidR="001D4662" w:rsidRPr="00A54902">
        <w:rPr>
          <w:sz w:val="22"/>
          <w:szCs w:val="22"/>
        </w:rPr>
        <w:t xml:space="preserve">. </w:t>
      </w:r>
      <w:r w:rsidR="009A60C0" w:rsidRPr="00A54902">
        <w:rPr>
          <w:sz w:val="22"/>
          <w:szCs w:val="22"/>
        </w:rPr>
        <w:t xml:space="preserve">Информация, доступ к которой ограничен федеральными законами, настоящим Положением и иными внутренними документами  является конфиденциальной, и  подлежит раскрытию в порядке </w:t>
      </w:r>
      <w:r w:rsidR="001D4662" w:rsidRPr="00A54902">
        <w:rPr>
          <w:sz w:val="22"/>
          <w:szCs w:val="22"/>
        </w:rPr>
        <w:t>и случаях, предусмотренных п. 7</w:t>
      </w:r>
      <w:r w:rsidR="009A60C0" w:rsidRPr="00A54902">
        <w:rPr>
          <w:sz w:val="22"/>
          <w:szCs w:val="22"/>
        </w:rPr>
        <w:t xml:space="preserve"> настоящего Положения.</w:t>
      </w:r>
    </w:p>
    <w:p w14:paraId="1A4E51CE" w14:textId="3FF8E94F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5.10</w:t>
      </w:r>
      <w:r w:rsidR="001D4662" w:rsidRPr="00A54902">
        <w:rPr>
          <w:sz w:val="22"/>
          <w:szCs w:val="22"/>
        </w:rPr>
        <w:t xml:space="preserve">. </w:t>
      </w:r>
      <w:r w:rsidR="00CC6A95" w:rsidRPr="00A54902">
        <w:rPr>
          <w:sz w:val="22"/>
          <w:szCs w:val="22"/>
        </w:rPr>
        <w:t xml:space="preserve">Союзом </w:t>
      </w:r>
      <w:r w:rsidR="001D4662" w:rsidRPr="00A54902">
        <w:rPr>
          <w:sz w:val="22"/>
          <w:szCs w:val="22"/>
        </w:rPr>
        <w:t xml:space="preserve"> установлен следующий п</w:t>
      </w:r>
      <w:r w:rsidR="009A60C0" w:rsidRPr="00A54902">
        <w:rPr>
          <w:sz w:val="22"/>
          <w:szCs w:val="22"/>
        </w:rPr>
        <w:t xml:space="preserve">еречень документов и информации относящейся к  конфиденциальной: </w:t>
      </w:r>
    </w:p>
    <w:p w14:paraId="49A51AB3" w14:textId="77EF9B28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5.10</w:t>
      </w:r>
      <w:r w:rsidR="001D4662" w:rsidRPr="00A54902">
        <w:rPr>
          <w:sz w:val="22"/>
          <w:szCs w:val="22"/>
        </w:rPr>
        <w:t xml:space="preserve">.1. </w:t>
      </w:r>
      <w:r w:rsidR="009A60C0" w:rsidRPr="00A54902">
        <w:rPr>
          <w:sz w:val="22"/>
          <w:szCs w:val="22"/>
        </w:rPr>
        <w:t xml:space="preserve">Информация  и документы содержащие персональные данные сотрудников членов </w:t>
      </w:r>
      <w:r w:rsidR="00CC6A95" w:rsidRPr="00A54902">
        <w:rPr>
          <w:sz w:val="22"/>
          <w:szCs w:val="22"/>
        </w:rPr>
        <w:t>Союза</w:t>
      </w:r>
      <w:r w:rsidR="007262E6" w:rsidRPr="00A54902">
        <w:rPr>
          <w:sz w:val="22"/>
          <w:szCs w:val="22"/>
        </w:rPr>
        <w:t xml:space="preserve"> и индивидуальных предпринимателей- членов Союза</w:t>
      </w:r>
      <w:r w:rsidR="009A60C0" w:rsidRPr="00A54902">
        <w:rPr>
          <w:sz w:val="22"/>
          <w:szCs w:val="22"/>
        </w:rPr>
        <w:t>.</w:t>
      </w:r>
    </w:p>
    <w:p w14:paraId="5DFE1277" w14:textId="63DF166F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5.10</w:t>
      </w:r>
      <w:r w:rsidR="001D4662" w:rsidRPr="00A54902">
        <w:rPr>
          <w:sz w:val="22"/>
          <w:szCs w:val="22"/>
        </w:rPr>
        <w:t xml:space="preserve">.2. </w:t>
      </w:r>
      <w:r w:rsidR="009A60C0" w:rsidRPr="00A54902">
        <w:rPr>
          <w:sz w:val="22"/>
          <w:szCs w:val="22"/>
        </w:rPr>
        <w:t xml:space="preserve">Информация и документы содержащие информацию о коммерческой тайне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.</w:t>
      </w:r>
    </w:p>
    <w:p w14:paraId="771741AF" w14:textId="79A347D6" w:rsidR="009A60C0" w:rsidRPr="00A54902" w:rsidRDefault="0097436B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5.10</w:t>
      </w:r>
      <w:r w:rsidR="001D4662" w:rsidRPr="00A54902">
        <w:rPr>
          <w:sz w:val="22"/>
          <w:szCs w:val="22"/>
        </w:rPr>
        <w:t xml:space="preserve">.3. </w:t>
      </w:r>
      <w:r w:rsidR="009A60C0" w:rsidRPr="00A54902">
        <w:rPr>
          <w:sz w:val="22"/>
          <w:szCs w:val="22"/>
        </w:rPr>
        <w:t xml:space="preserve">Иная информация о членах </w:t>
      </w:r>
      <w:r w:rsidR="00252FFF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не входящая в перечень  </w:t>
      </w:r>
      <w:r w:rsidR="001D4662" w:rsidRPr="00A54902">
        <w:rPr>
          <w:sz w:val="22"/>
          <w:szCs w:val="22"/>
        </w:rPr>
        <w:t xml:space="preserve">подлежащей раскрытию информации, </w:t>
      </w:r>
      <w:r w:rsidR="009A60C0" w:rsidRPr="00A54902">
        <w:rPr>
          <w:sz w:val="22"/>
          <w:szCs w:val="22"/>
        </w:rPr>
        <w:t>определе</w:t>
      </w:r>
      <w:r w:rsidR="001D4662" w:rsidRPr="00A54902">
        <w:rPr>
          <w:sz w:val="22"/>
          <w:szCs w:val="22"/>
        </w:rPr>
        <w:t>нный подпунктом 10.2.</w:t>
      </w:r>
      <w:r w:rsidR="009A60C0" w:rsidRPr="00A54902">
        <w:rPr>
          <w:sz w:val="22"/>
          <w:szCs w:val="22"/>
        </w:rPr>
        <w:t xml:space="preserve"> настоящего Положения, и не относящаяся к сведениям</w:t>
      </w:r>
      <w:r w:rsidR="001D4662" w:rsidRPr="00A54902">
        <w:rPr>
          <w:sz w:val="22"/>
          <w:szCs w:val="22"/>
        </w:rPr>
        <w:t>,</w:t>
      </w:r>
      <w:r w:rsidR="009A60C0" w:rsidRPr="00A54902">
        <w:rPr>
          <w:sz w:val="22"/>
          <w:szCs w:val="22"/>
        </w:rPr>
        <w:t xml:space="preserve"> которые не могут составлять коммерческую и иную охраняемую законом тайну</w:t>
      </w:r>
      <w:r w:rsidR="000663F4" w:rsidRPr="00A54902">
        <w:rPr>
          <w:sz w:val="22"/>
          <w:szCs w:val="22"/>
        </w:rPr>
        <w:t>,</w:t>
      </w:r>
      <w:r w:rsidR="009A60C0" w:rsidRPr="00A54902">
        <w:rPr>
          <w:sz w:val="22"/>
          <w:szCs w:val="22"/>
        </w:rPr>
        <w:t xml:space="preserve"> в силу указания на это  законов РФ.</w:t>
      </w:r>
    </w:p>
    <w:p w14:paraId="523FCA56" w14:textId="77777777" w:rsidR="009A60C0" w:rsidRPr="00A54902" w:rsidRDefault="009A60C0" w:rsidP="009A60C0">
      <w:pPr>
        <w:ind w:firstLine="708"/>
        <w:jc w:val="both"/>
        <w:rPr>
          <w:sz w:val="22"/>
          <w:szCs w:val="22"/>
        </w:rPr>
      </w:pPr>
    </w:p>
    <w:p w14:paraId="74423781" w14:textId="0753EBC3" w:rsidR="009A60C0" w:rsidRPr="00A54902" w:rsidRDefault="0039666F" w:rsidP="009A60C0">
      <w:pPr>
        <w:ind w:firstLine="708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6. </w:t>
      </w:r>
      <w:r w:rsidR="009A60C0" w:rsidRPr="00A54902">
        <w:rPr>
          <w:sz w:val="22"/>
          <w:szCs w:val="22"/>
        </w:rPr>
        <w:t xml:space="preserve">СПОСОБЫ ОБРАБОТКИ, ХРАНЕНИЯ И ЗАЩИТЫ КОНФИДЕНЦИАЛЬНОЙ ИНФОРМАЦИИ ПРЕДУСМОТРЕННЫЕ В </w:t>
      </w:r>
      <w:r w:rsidR="008761E0" w:rsidRPr="00A54902">
        <w:rPr>
          <w:sz w:val="22"/>
          <w:szCs w:val="22"/>
        </w:rPr>
        <w:t>СОЮЗЕ</w:t>
      </w:r>
      <w:r w:rsidR="00CC6A95" w:rsidRPr="00A54902">
        <w:rPr>
          <w:sz w:val="22"/>
          <w:szCs w:val="22"/>
        </w:rPr>
        <w:t xml:space="preserve"> </w:t>
      </w:r>
    </w:p>
    <w:p w14:paraId="2B585024" w14:textId="77777777" w:rsidR="009A60C0" w:rsidRPr="00A54902" w:rsidRDefault="009A60C0" w:rsidP="009A60C0">
      <w:pPr>
        <w:ind w:firstLine="708"/>
        <w:jc w:val="both"/>
        <w:rPr>
          <w:sz w:val="22"/>
          <w:szCs w:val="22"/>
        </w:rPr>
      </w:pPr>
    </w:p>
    <w:p w14:paraId="76074DB7" w14:textId="77777777" w:rsidR="009A60C0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</w:rPr>
        <w:t>Обработка, анализ и хранение информации осуществляется в соответствии действующим законодательством Российской Федерации, на основании общих принципов ведения делопроизводства в организации и в соответствии с настоящим Положением.</w:t>
      </w:r>
    </w:p>
    <w:p w14:paraId="113D611E" w14:textId="2D5E4826" w:rsidR="00C36B59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Хранение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содержащей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персональные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данные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коммерческую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иную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охраняемую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законом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тайну</w:t>
      </w:r>
      <w:proofErr w:type="spellEnd"/>
      <w:proofErr w:type="gramStart"/>
      <w:r w:rsidRPr="00A54902">
        <w:rPr>
          <w:rFonts w:ascii="Times New Roman" w:hAnsi="Times New Roman"/>
          <w:lang w:val="en-US"/>
        </w:rPr>
        <w:t xml:space="preserve">,  </w:t>
      </w:r>
      <w:proofErr w:type="spellStart"/>
      <w:r w:rsidRPr="00A54902">
        <w:rPr>
          <w:rFonts w:ascii="Times New Roman" w:hAnsi="Times New Roman"/>
          <w:lang w:val="en-US"/>
        </w:rPr>
        <w:t>происходит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в </w:t>
      </w:r>
      <w:proofErr w:type="spellStart"/>
      <w:r w:rsidRPr="00A54902">
        <w:rPr>
          <w:rFonts w:ascii="Times New Roman" w:hAnsi="Times New Roman"/>
          <w:lang w:val="en-US"/>
        </w:rPr>
        <w:t>порядке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исключающем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утрату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или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неправомерное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использование</w:t>
      </w:r>
      <w:proofErr w:type="spellEnd"/>
      <w:r w:rsidRPr="00A54902">
        <w:rPr>
          <w:rFonts w:ascii="Times New Roman" w:hAnsi="Times New Roman"/>
          <w:lang w:val="en-US"/>
        </w:rPr>
        <w:t xml:space="preserve">- в </w:t>
      </w:r>
      <w:proofErr w:type="spellStart"/>
      <w:r w:rsidRPr="00A54902">
        <w:rPr>
          <w:rFonts w:ascii="Times New Roman" w:hAnsi="Times New Roman"/>
          <w:lang w:val="en-US"/>
        </w:rPr>
        <w:t>делах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членов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252FFF" w:rsidRPr="00A54902">
        <w:rPr>
          <w:rFonts w:ascii="Times New Roman" w:hAnsi="Times New Roman"/>
          <w:lang w:val="en-US"/>
        </w:rPr>
        <w:t>Союза</w:t>
      </w:r>
      <w:proofErr w:type="spellEnd"/>
      <w:r w:rsidR="00C36B59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C36B59" w:rsidRPr="00A54902">
        <w:rPr>
          <w:rFonts w:ascii="Times New Roman" w:hAnsi="Times New Roman"/>
          <w:lang w:val="en-US"/>
        </w:rPr>
        <w:t>представивших</w:t>
      </w:r>
      <w:proofErr w:type="spellEnd"/>
      <w:r w:rsidR="00C36B59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36B59" w:rsidRPr="00A54902">
        <w:rPr>
          <w:rFonts w:ascii="Times New Roman" w:hAnsi="Times New Roman"/>
          <w:lang w:val="en-US"/>
        </w:rPr>
        <w:t>соответствующую</w:t>
      </w:r>
      <w:proofErr w:type="spellEnd"/>
      <w:r w:rsidR="00C36B59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36B59" w:rsidRPr="00A54902">
        <w:rPr>
          <w:rFonts w:ascii="Times New Roman" w:hAnsi="Times New Roman"/>
          <w:lang w:val="en-US"/>
        </w:rPr>
        <w:t>информацию</w:t>
      </w:r>
      <w:proofErr w:type="spellEnd"/>
      <w:r w:rsidR="00C36B59" w:rsidRPr="00A54902">
        <w:rPr>
          <w:rFonts w:ascii="Times New Roman" w:hAnsi="Times New Roman"/>
          <w:lang w:val="en-US"/>
        </w:rPr>
        <w:t xml:space="preserve">. </w:t>
      </w:r>
    </w:p>
    <w:p w14:paraId="7AC36448" w14:textId="760B94F6" w:rsidR="009A60C0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Дела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членов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хранятся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в </w:t>
      </w:r>
      <w:proofErr w:type="spellStart"/>
      <w:r w:rsidRPr="00A54902">
        <w:rPr>
          <w:rFonts w:ascii="Times New Roman" w:hAnsi="Times New Roman"/>
          <w:lang w:val="en-US"/>
        </w:rPr>
        <w:t>специально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оборудованных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шкафах</w:t>
      </w:r>
      <w:proofErr w:type="spellEnd"/>
      <w:r w:rsidRPr="00A54902">
        <w:rPr>
          <w:rFonts w:ascii="Times New Roman" w:hAnsi="Times New Roman"/>
          <w:lang w:val="en-US"/>
        </w:rPr>
        <w:t xml:space="preserve"> в </w:t>
      </w:r>
      <w:proofErr w:type="spellStart"/>
      <w:r w:rsidRPr="00A54902">
        <w:rPr>
          <w:rFonts w:ascii="Times New Roman" w:hAnsi="Times New Roman"/>
          <w:lang w:val="en-US"/>
        </w:rPr>
        <w:t>изолированных</w:t>
      </w:r>
      <w:proofErr w:type="spellEnd"/>
      <w:r w:rsidRPr="00A54902">
        <w:rPr>
          <w:rFonts w:ascii="Times New Roman" w:hAnsi="Times New Roman"/>
          <w:lang w:val="en-US"/>
        </w:rPr>
        <w:t xml:space="preserve">  и </w:t>
      </w:r>
      <w:proofErr w:type="spellStart"/>
      <w:r w:rsidRPr="00A54902">
        <w:rPr>
          <w:rFonts w:ascii="Times New Roman" w:hAnsi="Times New Roman"/>
          <w:lang w:val="en-US"/>
        </w:rPr>
        <w:t>запирающихся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помещениях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архива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>.</w:t>
      </w:r>
    </w:p>
    <w:p w14:paraId="34EB1AB0" w14:textId="081915F8" w:rsidR="005F6041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Право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доступа</w:t>
      </w:r>
      <w:proofErr w:type="spellEnd"/>
      <w:r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Pr="00A54902">
        <w:rPr>
          <w:rFonts w:ascii="Times New Roman" w:hAnsi="Times New Roman"/>
          <w:lang w:val="en-US"/>
        </w:rPr>
        <w:t>делам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членов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имеют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>:</w:t>
      </w:r>
      <w:r w:rsidR="005F6041" w:rsidRPr="00A54902">
        <w:rPr>
          <w:rFonts w:ascii="Times New Roman" w:hAnsi="Times New Roman"/>
          <w:lang w:val="en-US"/>
        </w:rPr>
        <w:t xml:space="preserve"> </w:t>
      </w:r>
    </w:p>
    <w:p w14:paraId="3A6BA795" w14:textId="77777777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Директор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заместители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дире</w:t>
      </w:r>
      <w:r w:rsidR="005F6041" w:rsidRPr="00A54902">
        <w:rPr>
          <w:rFonts w:ascii="Times New Roman" w:hAnsi="Times New Roman"/>
          <w:lang w:val="en-US"/>
        </w:rPr>
        <w:t>ктора</w:t>
      </w:r>
      <w:proofErr w:type="spellEnd"/>
      <w:r w:rsidR="005F6041" w:rsidRPr="00A54902">
        <w:rPr>
          <w:rFonts w:ascii="Times New Roman" w:hAnsi="Times New Roman"/>
          <w:lang w:val="en-US"/>
        </w:rPr>
        <w:t>;</w:t>
      </w:r>
    </w:p>
    <w:p w14:paraId="4F08CA35" w14:textId="77777777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Руководители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обособленных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подразделений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территориальных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отделов</w:t>
      </w:r>
      <w:proofErr w:type="spellEnd"/>
      <w:r w:rsidR="005F6041" w:rsidRPr="00A54902">
        <w:rPr>
          <w:rFonts w:ascii="Times New Roman" w:hAnsi="Times New Roman"/>
          <w:lang w:val="en-US"/>
        </w:rPr>
        <w:t>;</w:t>
      </w:r>
      <w:r w:rsidRPr="00A54902">
        <w:rPr>
          <w:rFonts w:ascii="Times New Roman" w:hAnsi="Times New Roman"/>
          <w:lang w:val="en-US"/>
        </w:rPr>
        <w:t xml:space="preserve"> </w:t>
      </w:r>
    </w:p>
    <w:p w14:paraId="1F422D3F" w14:textId="0DCC5D8E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A4501A" w:rsidRPr="00A54902">
        <w:rPr>
          <w:rFonts w:ascii="Times New Roman" w:hAnsi="Times New Roman"/>
          <w:lang w:val="en-US"/>
        </w:rPr>
        <w:t>Председатель</w:t>
      </w:r>
      <w:proofErr w:type="spellEnd"/>
      <w:r w:rsidR="00A4501A" w:rsidRPr="00A54902">
        <w:rPr>
          <w:rFonts w:ascii="Times New Roman" w:hAnsi="Times New Roman"/>
          <w:lang w:val="en-US"/>
        </w:rPr>
        <w:t xml:space="preserve"> и</w:t>
      </w:r>
      <w:r w:rsidR="00482A03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A4501A" w:rsidRPr="00A54902">
        <w:rPr>
          <w:rFonts w:ascii="Times New Roman" w:hAnsi="Times New Roman"/>
          <w:lang w:val="en-US"/>
        </w:rPr>
        <w:t>специалисты</w:t>
      </w:r>
      <w:proofErr w:type="spellEnd"/>
      <w:r w:rsidR="00A4501A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482A03" w:rsidRPr="00A54902">
        <w:rPr>
          <w:rFonts w:ascii="Times New Roman" w:hAnsi="Times New Roman"/>
          <w:lang w:val="en-US"/>
        </w:rPr>
        <w:t>Контрольно-Эксперт</w:t>
      </w:r>
      <w:r w:rsidRPr="00A54902">
        <w:rPr>
          <w:rFonts w:ascii="Times New Roman" w:hAnsi="Times New Roman"/>
          <w:lang w:val="en-US"/>
        </w:rPr>
        <w:t>ного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комитета</w:t>
      </w:r>
      <w:proofErr w:type="spellEnd"/>
      <w:r w:rsidRPr="00A54902">
        <w:rPr>
          <w:rFonts w:ascii="Times New Roman" w:hAnsi="Times New Roman"/>
          <w:lang w:val="en-US"/>
        </w:rPr>
        <w:t xml:space="preserve">, а </w:t>
      </w:r>
      <w:proofErr w:type="spellStart"/>
      <w:r w:rsidRPr="00A54902">
        <w:rPr>
          <w:rFonts w:ascii="Times New Roman" w:hAnsi="Times New Roman"/>
          <w:lang w:val="en-US"/>
        </w:rPr>
        <w:t>так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же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приравне</w:t>
      </w:r>
      <w:r w:rsidR="004A17C9" w:rsidRPr="00A54902">
        <w:rPr>
          <w:rFonts w:ascii="Times New Roman" w:hAnsi="Times New Roman"/>
          <w:lang w:val="en-US"/>
        </w:rPr>
        <w:t>нные</w:t>
      </w:r>
      <w:proofErr w:type="spellEnd"/>
      <w:r w:rsidR="004A17C9"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="004A17C9" w:rsidRPr="00A54902">
        <w:rPr>
          <w:rFonts w:ascii="Times New Roman" w:hAnsi="Times New Roman"/>
          <w:lang w:val="en-US"/>
        </w:rPr>
        <w:t>ним</w:t>
      </w:r>
      <w:proofErr w:type="spellEnd"/>
      <w:r w:rsidR="000663F4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0663F4" w:rsidRPr="00A54902">
        <w:rPr>
          <w:rFonts w:ascii="Times New Roman" w:hAnsi="Times New Roman"/>
          <w:lang w:val="en-US"/>
        </w:rPr>
        <w:t>лица</w:t>
      </w:r>
      <w:proofErr w:type="spellEnd"/>
      <w:r w:rsidR="004A17C9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4A17C9" w:rsidRPr="00A54902">
        <w:rPr>
          <w:rFonts w:ascii="Times New Roman" w:hAnsi="Times New Roman"/>
          <w:lang w:val="en-US"/>
        </w:rPr>
        <w:t>члены</w:t>
      </w:r>
      <w:proofErr w:type="spellEnd"/>
      <w:r w:rsidR="004A17C9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4A17C9" w:rsidRPr="00A54902">
        <w:rPr>
          <w:rFonts w:ascii="Times New Roman" w:hAnsi="Times New Roman"/>
          <w:lang w:val="en-US"/>
        </w:rPr>
        <w:t>Дисциплинарного</w:t>
      </w:r>
      <w:proofErr w:type="spellEnd"/>
      <w:r w:rsidR="004A17C9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4A17C9" w:rsidRPr="00A54902">
        <w:rPr>
          <w:rFonts w:ascii="Times New Roman" w:hAnsi="Times New Roman"/>
          <w:lang w:val="en-US"/>
        </w:rPr>
        <w:t>комитета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члены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Совета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директоров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A55AB" w:rsidRPr="00A54902">
        <w:rPr>
          <w:rFonts w:ascii="Times New Roman" w:hAnsi="Times New Roman"/>
          <w:lang w:val="en-US"/>
        </w:rPr>
        <w:t>Союза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руководитель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работники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юридического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отдела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>,</w:t>
      </w:r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делопроизводитель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работники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архива</w:t>
      </w:r>
      <w:proofErr w:type="spellEnd"/>
      <w:r w:rsidR="005F6041" w:rsidRPr="00A54902">
        <w:rPr>
          <w:rFonts w:ascii="Times New Roman" w:hAnsi="Times New Roman"/>
          <w:lang w:val="en-US"/>
        </w:rPr>
        <w:t>;</w:t>
      </w:r>
    </w:p>
    <w:p w14:paraId="48CE8322" w14:textId="3882AE2A" w:rsidR="009A60C0" w:rsidRPr="00A54902" w:rsidRDefault="005F6041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Иные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работники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при</w:t>
      </w:r>
      <w:proofErr w:type="spellEnd"/>
      <w:proofErr w:type="gram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выполнении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ими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своих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должностных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обязанностеи</w:t>
      </w:r>
      <w:proofErr w:type="spellEnd"/>
      <w:r w:rsidR="009A60C0" w:rsidRPr="00A54902">
        <w:rPr>
          <w:rFonts w:ascii="Times New Roman" w:hAnsi="Times New Roman"/>
          <w:lang w:val="en-US"/>
        </w:rPr>
        <w:t>̆</w:t>
      </w:r>
      <w:r w:rsidRPr="00A54902">
        <w:rPr>
          <w:rFonts w:ascii="Times New Roman" w:hAnsi="Times New Roman"/>
          <w:lang w:val="en-US"/>
        </w:rPr>
        <w:t>;</w:t>
      </w:r>
    </w:p>
    <w:p w14:paraId="35898080" w14:textId="736881B1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Член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proofErr w:type="gramStart"/>
      <w:r w:rsidR="002F05AA" w:rsidRPr="00A54902">
        <w:rPr>
          <w:rFonts w:ascii="Times New Roman" w:hAnsi="Times New Roman"/>
          <w:lang w:val="en-US"/>
        </w:rPr>
        <w:t xml:space="preserve">-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непосредственно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Pr="00A54902">
        <w:rPr>
          <w:rFonts w:ascii="Times New Roman" w:hAnsi="Times New Roman"/>
          <w:lang w:val="en-US"/>
        </w:rPr>
        <w:t>своему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делу</w:t>
      </w:r>
      <w:proofErr w:type="spellEnd"/>
      <w:r w:rsidR="005F6041" w:rsidRPr="00A54902">
        <w:rPr>
          <w:rFonts w:ascii="Times New Roman" w:hAnsi="Times New Roman"/>
          <w:lang w:val="en-US"/>
        </w:rPr>
        <w:t>.</w:t>
      </w:r>
    </w:p>
    <w:p w14:paraId="77137D79" w14:textId="1A2672BB" w:rsidR="009A60C0" w:rsidRPr="00A54902" w:rsidRDefault="00482A03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lang w:val="en-US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Защита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информации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представленной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9A60C0" w:rsidRPr="00A54902">
        <w:rPr>
          <w:rFonts w:ascii="Times New Roman" w:hAnsi="Times New Roman"/>
          <w:lang w:val="en-US"/>
        </w:rPr>
        <w:t>членами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 </w:t>
      </w:r>
      <w:proofErr w:type="spell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proofErr w:type="gramEnd"/>
      <w:r w:rsidR="00CC6A95" w:rsidRPr="00A54902">
        <w:rPr>
          <w:rFonts w:ascii="Times New Roman" w:hAnsi="Times New Roman"/>
          <w:lang w:val="en-US"/>
        </w:rPr>
        <w:t xml:space="preserve"> </w:t>
      </w:r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представляет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собои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̆ </w:t>
      </w:r>
      <w:proofErr w:type="spellStart"/>
      <w:r w:rsidR="009A60C0" w:rsidRPr="00A54902">
        <w:rPr>
          <w:rFonts w:ascii="Times New Roman" w:hAnsi="Times New Roman"/>
          <w:lang w:val="en-US"/>
        </w:rPr>
        <w:t>процесс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9A60C0" w:rsidRPr="00A54902">
        <w:rPr>
          <w:rFonts w:ascii="Times New Roman" w:hAnsi="Times New Roman"/>
          <w:lang w:val="en-US"/>
        </w:rPr>
        <w:t>предупреждающии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̆ </w:t>
      </w:r>
      <w:proofErr w:type="spellStart"/>
      <w:r w:rsidR="009A60C0" w:rsidRPr="00A54902">
        <w:rPr>
          <w:rFonts w:ascii="Times New Roman" w:hAnsi="Times New Roman"/>
          <w:lang w:val="en-US"/>
        </w:rPr>
        <w:t>нарушение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доступности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9A60C0" w:rsidRPr="00A54902">
        <w:rPr>
          <w:rFonts w:ascii="Times New Roman" w:hAnsi="Times New Roman"/>
          <w:lang w:val="en-US"/>
        </w:rPr>
        <w:t>целостности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9A60C0" w:rsidRPr="00A54902">
        <w:rPr>
          <w:rFonts w:ascii="Times New Roman" w:hAnsi="Times New Roman"/>
          <w:lang w:val="en-US"/>
        </w:rPr>
        <w:t>достоверности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9A60C0" w:rsidRPr="00A54902">
        <w:rPr>
          <w:rFonts w:ascii="Times New Roman" w:hAnsi="Times New Roman"/>
          <w:lang w:val="en-US"/>
        </w:rPr>
        <w:t>конфиденциальности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данных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r w:rsidR="009A60C0" w:rsidRPr="00A54902">
        <w:rPr>
          <w:rFonts w:ascii="Times New Roman" w:hAnsi="Times New Roman"/>
        </w:rPr>
        <w:t xml:space="preserve">представленных </w:t>
      </w:r>
      <w:proofErr w:type="spellStart"/>
      <w:r w:rsidR="009A60C0" w:rsidRPr="00A54902">
        <w:rPr>
          <w:rFonts w:ascii="Times New Roman" w:hAnsi="Times New Roman"/>
          <w:lang w:val="en-US"/>
        </w:rPr>
        <w:t>членами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A55AB" w:rsidRPr="00A54902">
        <w:rPr>
          <w:rFonts w:ascii="Times New Roman" w:hAnsi="Times New Roman"/>
          <w:lang w:val="en-US"/>
        </w:rPr>
        <w:t>Союза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9A60C0" w:rsidRPr="00A54902">
        <w:rPr>
          <w:rFonts w:ascii="Times New Roman" w:hAnsi="Times New Roman"/>
          <w:lang w:val="en-US"/>
        </w:rPr>
        <w:t>обеспечивающии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̆ </w:t>
      </w:r>
      <w:proofErr w:type="spellStart"/>
      <w:r w:rsidR="009A60C0" w:rsidRPr="00A54902">
        <w:rPr>
          <w:rFonts w:ascii="Times New Roman" w:hAnsi="Times New Roman"/>
          <w:lang w:val="en-US"/>
        </w:rPr>
        <w:t>надежную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безопасность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9A60C0" w:rsidRPr="00A54902">
        <w:rPr>
          <w:rFonts w:ascii="Times New Roman" w:hAnsi="Times New Roman"/>
          <w:lang w:val="en-US"/>
        </w:rPr>
        <w:t>информации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в </w:t>
      </w:r>
      <w:proofErr w:type="spellStart"/>
      <w:r w:rsidR="009A60C0" w:rsidRPr="00A54902">
        <w:rPr>
          <w:rFonts w:ascii="Times New Roman" w:hAnsi="Times New Roman"/>
          <w:lang w:val="en-US"/>
        </w:rPr>
        <w:t>управленческои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̆ и </w:t>
      </w:r>
      <w:proofErr w:type="spellStart"/>
      <w:r w:rsidR="009A60C0" w:rsidRPr="00A54902">
        <w:rPr>
          <w:rFonts w:ascii="Times New Roman" w:hAnsi="Times New Roman"/>
          <w:lang w:val="en-US"/>
        </w:rPr>
        <w:t>инои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̆ </w:t>
      </w:r>
      <w:proofErr w:type="spellStart"/>
      <w:r w:rsidR="009A60C0" w:rsidRPr="00A54902">
        <w:rPr>
          <w:rFonts w:ascii="Times New Roman" w:hAnsi="Times New Roman"/>
          <w:lang w:val="en-US"/>
        </w:rPr>
        <w:t>деятельности</w:t>
      </w:r>
      <w:proofErr w:type="spellEnd"/>
      <w:r w:rsidR="009A60C0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="009A60C0" w:rsidRPr="00A54902">
        <w:rPr>
          <w:rFonts w:ascii="Times New Roman" w:hAnsi="Times New Roman"/>
          <w:lang w:val="en-US"/>
        </w:rPr>
        <w:t>.</w:t>
      </w:r>
    </w:p>
    <w:p w14:paraId="41C17608" w14:textId="735F98C9" w:rsidR="005F6041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представленных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от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неправомерного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использования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или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утраты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обеспечивается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="00CC6A95" w:rsidRPr="00A54902">
        <w:rPr>
          <w:rFonts w:ascii="Times New Roman" w:hAnsi="Times New Roman"/>
        </w:rPr>
        <w:t xml:space="preserve">Союзом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счет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собственных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средств</w:t>
      </w:r>
      <w:proofErr w:type="spellEnd"/>
      <w:r w:rsidRPr="00A54902">
        <w:rPr>
          <w:rFonts w:ascii="Times New Roman" w:hAnsi="Times New Roman"/>
          <w:lang w:val="en-US"/>
        </w:rPr>
        <w:t xml:space="preserve"> и в </w:t>
      </w:r>
      <w:proofErr w:type="spellStart"/>
      <w:r w:rsidRPr="00A54902">
        <w:rPr>
          <w:rFonts w:ascii="Times New Roman" w:hAnsi="Times New Roman"/>
          <w:lang w:val="en-US"/>
        </w:rPr>
        <w:t>порядке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установленном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законодательством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Российскои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Федерации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35D9DA1D" w14:textId="72C1367D" w:rsidR="005F6041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Для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обеспечения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внутренней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представленных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C6A95" w:rsidRPr="00A54902">
        <w:rPr>
          <w:rFonts w:ascii="Times New Roman" w:hAnsi="Times New Roman"/>
          <w:lang w:val="en-US"/>
        </w:rPr>
        <w:t>Союз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осуществляет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следующие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меры</w:t>
      </w:r>
      <w:proofErr w:type="spellEnd"/>
      <w:r w:rsidRPr="00A54902">
        <w:rPr>
          <w:rFonts w:ascii="Times New Roman" w:hAnsi="Times New Roman"/>
          <w:lang w:val="en-US"/>
        </w:rPr>
        <w:t>:</w:t>
      </w:r>
    </w:p>
    <w:p w14:paraId="01914FC6" w14:textId="77777777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Ограничивает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регламентирует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состав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работников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функциональные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обязанности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которых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требуют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доступа</w:t>
      </w:r>
      <w:proofErr w:type="spellEnd"/>
      <w:r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Pr="00A54902">
        <w:rPr>
          <w:rFonts w:ascii="Times New Roman" w:hAnsi="Times New Roman"/>
          <w:lang w:val="en-US"/>
        </w:rPr>
        <w:t>конфиденциальнои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3EAE0C1D" w14:textId="40266495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Избирательно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обоснованно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54902">
        <w:rPr>
          <w:rFonts w:ascii="Times New Roman" w:hAnsi="Times New Roman"/>
          <w:lang w:val="en-US"/>
        </w:rPr>
        <w:t>распределяет</w:t>
      </w:r>
      <w:proofErr w:type="spellEnd"/>
      <w:r w:rsidRPr="00A54902">
        <w:rPr>
          <w:rFonts w:ascii="Times New Roman" w:hAnsi="Times New Roman"/>
          <w:lang w:val="en-US"/>
        </w:rPr>
        <w:t xml:space="preserve">  </w:t>
      </w:r>
      <w:proofErr w:type="spellStart"/>
      <w:r w:rsidRPr="00A54902">
        <w:rPr>
          <w:rFonts w:ascii="Times New Roman" w:hAnsi="Times New Roman"/>
          <w:lang w:val="en-US"/>
        </w:rPr>
        <w:t>доступ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Pr="00A54902">
        <w:rPr>
          <w:rFonts w:ascii="Times New Roman" w:hAnsi="Times New Roman"/>
          <w:lang w:val="en-US"/>
        </w:rPr>
        <w:t>документам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между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работниками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ины</w:t>
      </w:r>
      <w:r w:rsidR="005F6041" w:rsidRPr="00A54902">
        <w:rPr>
          <w:rFonts w:ascii="Times New Roman" w:hAnsi="Times New Roman"/>
          <w:lang w:val="en-US"/>
        </w:rPr>
        <w:t>ми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лицами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5F6041" w:rsidRPr="00A54902">
        <w:rPr>
          <w:rFonts w:ascii="Times New Roman" w:hAnsi="Times New Roman"/>
          <w:lang w:val="en-US"/>
        </w:rPr>
        <w:t>поименованными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п.п</w:t>
      </w:r>
      <w:proofErr w:type="spellEnd"/>
      <w:r w:rsidR="005F6041" w:rsidRPr="00A54902">
        <w:rPr>
          <w:rFonts w:ascii="Times New Roman" w:hAnsi="Times New Roman"/>
          <w:lang w:val="en-US"/>
        </w:rPr>
        <w:t>. 6.4</w:t>
      </w:r>
      <w:r w:rsidRPr="00A54902">
        <w:rPr>
          <w:rFonts w:ascii="Times New Roman" w:hAnsi="Times New Roman"/>
          <w:lang w:val="en-US"/>
        </w:rPr>
        <w:t xml:space="preserve">. </w:t>
      </w:r>
      <w:proofErr w:type="spellStart"/>
      <w:r w:rsidRPr="00A54902">
        <w:rPr>
          <w:rFonts w:ascii="Times New Roman" w:hAnsi="Times New Roman"/>
          <w:lang w:val="en-US"/>
        </w:rPr>
        <w:t>настоящего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Положения</w:t>
      </w:r>
      <w:proofErr w:type="spellEnd"/>
      <w:r w:rsidRPr="00A54902">
        <w:rPr>
          <w:rFonts w:ascii="Times New Roman" w:hAnsi="Times New Roman"/>
          <w:lang w:val="en-US"/>
        </w:rPr>
        <w:t xml:space="preserve">.  </w:t>
      </w:r>
    </w:p>
    <w:p w14:paraId="36137C52" w14:textId="77777777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Контролирует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знание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работниками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требовании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нормативно-методических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документов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охраняемои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законом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тайны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2495152E" w14:textId="77777777" w:rsidR="005F6041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proofErr w:type="spellStart"/>
      <w:r w:rsidRPr="00A54902">
        <w:rPr>
          <w:rFonts w:ascii="Times New Roman" w:hAnsi="Times New Roman"/>
          <w:lang w:val="en-US"/>
        </w:rPr>
        <w:t>Организ</w:t>
      </w:r>
      <w:r w:rsidR="005F6041" w:rsidRPr="00A54902">
        <w:rPr>
          <w:rFonts w:ascii="Times New Roman" w:hAnsi="Times New Roman"/>
          <w:lang w:val="en-US"/>
        </w:rPr>
        <w:t>ует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порядок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уничтожения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конфиденциальной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наступлению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соответствующих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юридических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фактов</w:t>
      </w:r>
      <w:proofErr w:type="spellEnd"/>
      <w:r w:rsidRPr="00A54902">
        <w:rPr>
          <w:rFonts w:ascii="Times New Roman" w:hAnsi="Times New Roman"/>
          <w:lang w:val="en-US"/>
        </w:rPr>
        <w:t xml:space="preserve"> с </w:t>
      </w:r>
      <w:proofErr w:type="spellStart"/>
      <w:r w:rsidRPr="00A54902">
        <w:rPr>
          <w:rFonts w:ascii="Times New Roman" w:hAnsi="Times New Roman"/>
          <w:lang w:val="en-US"/>
        </w:rPr>
        <w:t>использованием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специализированной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техники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065A52D1" w14:textId="0174D1B6" w:rsidR="009A60C0" w:rsidRPr="00A54902" w:rsidRDefault="009A60C0" w:rsidP="00940497">
      <w:pPr>
        <w:pStyle w:val="a3"/>
        <w:widowControl w:val="0"/>
        <w:numPr>
          <w:ilvl w:val="2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Своевременно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выявляет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нарушения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требовании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разрешительнои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системы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доступа</w:t>
      </w:r>
      <w:proofErr w:type="spellEnd"/>
      <w:r w:rsidRPr="00A54902">
        <w:rPr>
          <w:rFonts w:ascii="Times New Roman" w:hAnsi="Times New Roman"/>
          <w:lang w:val="en-US"/>
        </w:rPr>
        <w:t xml:space="preserve"> к </w:t>
      </w:r>
      <w:proofErr w:type="spellStart"/>
      <w:r w:rsidRPr="00A54902">
        <w:rPr>
          <w:rFonts w:ascii="Times New Roman" w:hAnsi="Times New Roman"/>
          <w:lang w:val="en-US"/>
        </w:rPr>
        <w:t>конфиденциальным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представленным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>.</w:t>
      </w:r>
      <w:proofErr w:type="gramEnd"/>
    </w:p>
    <w:p w14:paraId="5227CBE1" w14:textId="1F6B63E4" w:rsidR="009A60C0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lang w:val="en-US"/>
        </w:rPr>
      </w:pPr>
      <w:proofErr w:type="spellStart"/>
      <w:proofErr w:type="gramStart"/>
      <w:r w:rsidRPr="00A54902">
        <w:rPr>
          <w:rFonts w:ascii="Times New Roman" w:hAnsi="Times New Roman"/>
          <w:lang w:val="en-US"/>
        </w:rPr>
        <w:t>Все</w:t>
      </w:r>
      <w:proofErr w:type="spellEnd"/>
      <w:r w:rsidRPr="00A54902">
        <w:rPr>
          <w:rFonts w:ascii="Times New Roman" w:hAnsi="Times New Roman"/>
          <w:lang w:val="en-US"/>
        </w:rPr>
        <w:t xml:space="preserve">  </w:t>
      </w:r>
      <w:proofErr w:type="spellStart"/>
      <w:r w:rsidRPr="00A54902">
        <w:rPr>
          <w:rFonts w:ascii="Times New Roman" w:hAnsi="Times New Roman"/>
          <w:lang w:val="en-US"/>
        </w:rPr>
        <w:t>конфиденциальные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представленные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252FFF" w:rsidRPr="00A54902">
        <w:rPr>
          <w:rFonts w:ascii="Times New Roman" w:hAnsi="Times New Roman"/>
          <w:lang w:val="en-US"/>
        </w:rPr>
        <w:t>Союза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хранящиеся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электронных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носителях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защищаются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паролем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5BC55A2B" w14:textId="333856C8" w:rsidR="009A60C0" w:rsidRPr="00A54902" w:rsidRDefault="009A60C0" w:rsidP="00940497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ind w:left="0" w:right="115" w:firstLine="567"/>
        <w:jc w:val="both"/>
        <w:rPr>
          <w:rFonts w:ascii="Times New Roman" w:hAnsi="Times New Roman"/>
          <w:spacing w:val="-4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Для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обеспечения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внешнеи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защиты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="00CC6A95" w:rsidRPr="00A54902">
        <w:rPr>
          <w:rFonts w:ascii="Times New Roman" w:hAnsi="Times New Roman"/>
        </w:rPr>
        <w:t xml:space="preserve">Союз </w:t>
      </w:r>
      <w:proofErr w:type="spellStart"/>
      <w:r w:rsidRPr="00A54902">
        <w:rPr>
          <w:rFonts w:ascii="Times New Roman" w:hAnsi="Times New Roman"/>
          <w:lang w:val="en-US"/>
        </w:rPr>
        <w:t>осуществляет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следующие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мероприятия</w:t>
      </w:r>
      <w:proofErr w:type="spellEnd"/>
      <w:r w:rsidRPr="00A54902">
        <w:rPr>
          <w:rFonts w:ascii="Times New Roman" w:hAnsi="Times New Roman"/>
          <w:lang w:val="en-US"/>
        </w:rPr>
        <w:t>:</w:t>
      </w:r>
    </w:p>
    <w:p w14:paraId="3D20FEE2" w14:textId="6929A123" w:rsidR="009A60C0" w:rsidRPr="00A54902" w:rsidRDefault="009A60C0" w:rsidP="00940497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устан</w:t>
      </w:r>
      <w:r w:rsidR="00F46C33" w:rsidRPr="00A54902">
        <w:rPr>
          <w:rFonts w:ascii="Times New Roman" w:hAnsi="Times New Roman"/>
          <w:lang w:val="en-US"/>
        </w:rPr>
        <w:t>а</w:t>
      </w:r>
      <w:r w:rsidRPr="00A54902">
        <w:rPr>
          <w:rFonts w:ascii="Times New Roman" w:hAnsi="Times New Roman"/>
          <w:lang w:val="en-US"/>
        </w:rPr>
        <w:t>вливает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технически</w:t>
      </w:r>
      <w:r w:rsidR="005F6041" w:rsidRPr="00A54902">
        <w:rPr>
          <w:rFonts w:ascii="Times New Roman" w:hAnsi="Times New Roman"/>
          <w:lang w:val="en-US"/>
        </w:rPr>
        <w:t>е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средства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охраны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, </w:t>
      </w:r>
      <w:proofErr w:type="spellStart"/>
      <w:r w:rsidR="005F6041" w:rsidRPr="00A54902">
        <w:rPr>
          <w:rFonts w:ascii="Times New Roman" w:hAnsi="Times New Roman"/>
          <w:lang w:val="en-US"/>
        </w:rPr>
        <w:t>сигнализации</w:t>
      </w:r>
      <w:proofErr w:type="spellEnd"/>
      <w:r w:rsidR="005F6041" w:rsidRPr="00A54902">
        <w:rPr>
          <w:rFonts w:ascii="Times New Roman" w:hAnsi="Times New Roman"/>
          <w:lang w:val="en-US"/>
        </w:rPr>
        <w:t>;</w:t>
      </w:r>
    </w:p>
    <w:p w14:paraId="35DF0715" w14:textId="77777777" w:rsidR="005F6041" w:rsidRPr="00A54902" w:rsidRDefault="009A60C0" w:rsidP="00940497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заключает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договор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охраны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помещении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со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специализированной</w:t>
      </w:r>
      <w:proofErr w:type="spellEnd"/>
      <w:r w:rsidR="005F6041" w:rsidRPr="00A54902">
        <w:rPr>
          <w:rFonts w:ascii="Times New Roman" w:hAnsi="Times New Roman"/>
          <w:lang w:val="en-US"/>
        </w:rPr>
        <w:t xml:space="preserve"> </w:t>
      </w:r>
      <w:proofErr w:type="spellStart"/>
      <w:r w:rsidR="005F6041" w:rsidRPr="00A54902">
        <w:rPr>
          <w:rFonts w:ascii="Times New Roman" w:hAnsi="Times New Roman"/>
          <w:lang w:val="en-US"/>
        </w:rPr>
        <w:t>организацией</w:t>
      </w:r>
      <w:proofErr w:type="spellEnd"/>
      <w:r w:rsidR="005F6041" w:rsidRPr="00A54902">
        <w:rPr>
          <w:rFonts w:ascii="Times New Roman" w:hAnsi="Times New Roman"/>
          <w:lang w:val="en-US"/>
        </w:rPr>
        <w:t>;</w:t>
      </w:r>
    </w:p>
    <w:p w14:paraId="481F8872" w14:textId="28DE6E5E" w:rsidR="005F6041" w:rsidRPr="00A54902" w:rsidRDefault="009A60C0" w:rsidP="00940497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lang w:val="en-US"/>
        </w:rPr>
      </w:pP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подписывает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обязательства</w:t>
      </w:r>
      <w:proofErr w:type="spellEnd"/>
      <w:r w:rsidRPr="00A54902">
        <w:rPr>
          <w:rFonts w:ascii="Times New Roman" w:hAnsi="Times New Roman"/>
          <w:lang w:val="en-US"/>
        </w:rPr>
        <w:t xml:space="preserve"> о </w:t>
      </w:r>
      <w:proofErr w:type="spellStart"/>
      <w:r w:rsidRPr="00A54902">
        <w:rPr>
          <w:rFonts w:ascii="Times New Roman" w:hAnsi="Times New Roman"/>
          <w:lang w:val="en-US"/>
        </w:rPr>
        <w:t>неразглашении</w:t>
      </w:r>
      <w:proofErr w:type="spellEnd"/>
      <w:r w:rsidRPr="00A54902">
        <w:rPr>
          <w:rFonts w:ascii="Times New Roman" w:hAnsi="Times New Roman"/>
          <w:lang w:val="en-US"/>
        </w:rPr>
        <w:t xml:space="preserve">  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представленных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с</w:t>
      </w:r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лицами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связанными</w:t>
      </w:r>
      <w:proofErr w:type="spellEnd"/>
      <w:r w:rsidRPr="00A54902">
        <w:rPr>
          <w:rFonts w:ascii="Times New Roman" w:hAnsi="Times New Roman"/>
          <w:lang w:val="en-US"/>
        </w:rPr>
        <w:t xml:space="preserve"> с </w:t>
      </w:r>
      <w:proofErr w:type="spellStart"/>
      <w:r w:rsidRPr="00A54902">
        <w:rPr>
          <w:rFonts w:ascii="Times New Roman" w:hAnsi="Times New Roman"/>
          <w:lang w:val="en-US"/>
        </w:rPr>
        <w:t>получением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обработкои</w:t>
      </w:r>
      <w:proofErr w:type="spellEnd"/>
      <w:r w:rsidRPr="00A54902">
        <w:rPr>
          <w:rFonts w:ascii="Times New Roman" w:hAnsi="Times New Roman"/>
          <w:lang w:val="en-US"/>
        </w:rPr>
        <w:t xml:space="preserve">̆ и </w:t>
      </w:r>
      <w:proofErr w:type="spellStart"/>
      <w:r w:rsidRPr="00A54902">
        <w:rPr>
          <w:rFonts w:ascii="Times New Roman" w:hAnsi="Times New Roman"/>
          <w:lang w:val="en-US"/>
        </w:rPr>
        <w:t>защитои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. </w:t>
      </w:r>
    </w:p>
    <w:p w14:paraId="7CC252C1" w14:textId="5366EB8C" w:rsidR="009A60C0" w:rsidRPr="00A54902" w:rsidRDefault="009A60C0" w:rsidP="00940497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Все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меры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при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сборе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обработке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хранении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</w:rPr>
        <w:t xml:space="preserve">представленных </w:t>
      </w:r>
      <w:proofErr w:type="spellStart"/>
      <w:r w:rsidRPr="00A54902">
        <w:rPr>
          <w:rFonts w:ascii="Times New Roman" w:hAnsi="Times New Roman"/>
          <w:lang w:val="en-US"/>
        </w:rPr>
        <w:t>членами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CC6A95" w:rsidRPr="00A54902">
        <w:rPr>
          <w:rFonts w:ascii="Times New Roman" w:hAnsi="Times New Roman"/>
          <w:lang w:val="en-US"/>
        </w:rPr>
        <w:t>Союза</w:t>
      </w:r>
      <w:proofErr w:type="spellEnd"/>
      <w:r w:rsidR="00CC6A95" w:rsidRPr="00A54902">
        <w:rPr>
          <w:rFonts w:ascii="Times New Roman" w:hAnsi="Times New Roman"/>
          <w:lang w:val="en-US"/>
        </w:rPr>
        <w:t xml:space="preserve"> </w:t>
      </w:r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распространяются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как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бумажные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так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на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электронные</w:t>
      </w:r>
      <w:proofErr w:type="spellEnd"/>
      <w:r w:rsidRPr="00A54902">
        <w:rPr>
          <w:rFonts w:ascii="Times New Roman" w:hAnsi="Times New Roman"/>
          <w:lang w:val="en-US"/>
        </w:rPr>
        <w:t xml:space="preserve"> (</w:t>
      </w:r>
      <w:proofErr w:type="spellStart"/>
      <w:r w:rsidRPr="00A54902">
        <w:rPr>
          <w:rFonts w:ascii="Times New Roman" w:hAnsi="Times New Roman"/>
          <w:lang w:val="en-US"/>
        </w:rPr>
        <w:t>автоматизированные</w:t>
      </w:r>
      <w:proofErr w:type="spellEnd"/>
      <w:r w:rsidRPr="00A54902">
        <w:rPr>
          <w:rFonts w:ascii="Times New Roman" w:hAnsi="Times New Roman"/>
          <w:lang w:val="en-US"/>
        </w:rPr>
        <w:t xml:space="preserve">) </w:t>
      </w:r>
      <w:proofErr w:type="spellStart"/>
      <w:r w:rsidRPr="00A54902">
        <w:rPr>
          <w:rFonts w:ascii="Times New Roman" w:hAnsi="Times New Roman"/>
          <w:lang w:val="en-US"/>
        </w:rPr>
        <w:t>носители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информации</w:t>
      </w:r>
      <w:proofErr w:type="spellEnd"/>
      <w:r w:rsidRPr="00A54902">
        <w:rPr>
          <w:rFonts w:ascii="Times New Roman" w:hAnsi="Times New Roman"/>
          <w:lang w:val="en-US"/>
        </w:rPr>
        <w:t>.</w:t>
      </w:r>
    </w:p>
    <w:p w14:paraId="4AD43A9E" w14:textId="60AF4E7A" w:rsidR="00482A03" w:rsidRPr="00A54902" w:rsidRDefault="009A60C0" w:rsidP="00482A03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A54902">
        <w:rPr>
          <w:rFonts w:ascii="Times New Roman" w:hAnsi="Times New Roman"/>
          <w:lang w:val="en-US"/>
        </w:rPr>
        <w:t>Кроме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мер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конфиденциальных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proofErr w:type="spellStart"/>
      <w:r w:rsidRPr="00A54902">
        <w:rPr>
          <w:rFonts w:ascii="Times New Roman" w:hAnsi="Times New Roman"/>
          <w:lang w:val="en-US"/>
        </w:rPr>
        <w:t>установленных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настоящим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Положением</w:t>
      </w:r>
      <w:proofErr w:type="spellEnd"/>
      <w:r w:rsidRPr="00A54902">
        <w:rPr>
          <w:rFonts w:ascii="Times New Roman" w:hAnsi="Times New Roman"/>
          <w:lang w:val="en-US"/>
        </w:rPr>
        <w:t xml:space="preserve"> и </w:t>
      </w:r>
      <w:proofErr w:type="spellStart"/>
      <w:r w:rsidRPr="00A54902">
        <w:rPr>
          <w:rFonts w:ascii="Times New Roman" w:hAnsi="Times New Roman"/>
          <w:lang w:val="en-US"/>
        </w:rPr>
        <w:t>законодательством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Российскои</w:t>
      </w:r>
      <w:proofErr w:type="spellEnd"/>
      <w:r w:rsidRPr="00A54902">
        <w:rPr>
          <w:rFonts w:ascii="Times New Roman" w:hAnsi="Times New Roman"/>
          <w:lang w:val="en-US"/>
        </w:rPr>
        <w:t xml:space="preserve">̆ </w:t>
      </w:r>
      <w:proofErr w:type="spellStart"/>
      <w:r w:rsidRPr="00A54902">
        <w:rPr>
          <w:rFonts w:ascii="Times New Roman" w:hAnsi="Times New Roman"/>
          <w:lang w:val="en-US"/>
        </w:rPr>
        <w:t>Федерации</w:t>
      </w:r>
      <w:proofErr w:type="spellEnd"/>
      <w:r w:rsidRPr="00A54902">
        <w:rPr>
          <w:rFonts w:ascii="Times New Roman" w:hAnsi="Times New Roman"/>
          <w:lang w:val="en-US"/>
        </w:rPr>
        <w:t xml:space="preserve">, </w:t>
      </w:r>
      <w:r w:rsidR="00CC6A95" w:rsidRPr="00A54902">
        <w:rPr>
          <w:rFonts w:ascii="Times New Roman" w:hAnsi="Times New Roman"/>
        </w:rPr>
        <w:t xml:space="preserve">Союз </w:t>
      </w:r>
      <w:r w:rsidRPr="00A54902">
        <w:rPr>
          <w:rFonts w:ascii="Times New Roman" w:hAnsi="Times New Roman"/>
          <w:lang w:val="en-US"/>
        </w:rPr>
        <w:t xml:space="preserve">и </w:t>
      </w:r>
      <w:proofErr w:type="spellStart"/>
      <w:r w:rsidR="00A4501A" w:rsidRPr="00A54902">
        <w:rPr>
          <w:rFonts w:ascii="Times New Roman" w:hAnsi="Times New Roman"/>
          <w:lang w:val="en-US"/>
        </w:rPr>
        <w:t>ее</w:t>
      </w:r>
      <w:proofErr w:type="spellEnd"/>
      <w:r w:rsidR="00A4501A" w:rsidRPr="00A54902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A54902">
        <w:rPr>
          <w:rFonts w:ascii="Times New Roman" w:hAnsi="Times New Roman"/>
          <w:lang w:val="en-US"/>
        </w:rPr>
        <w:t>члены</w:t>
      </w:r>
      <w:proofErr w:type="spellEnd"/>
      <w:r w:rsidRPr="00A54902">
        <w:rPr>
          <w:rFonts w:ascii="Times New Roman" w:hAnsi="Times New Roman"/>
          <w:lang w:val="en-US"/>
        </w:rPr>
        <w:t xml:space="preserve">  </w:t>
      </w:r>
      <w:proofErr w:type="spellStart"/>
      <w:r w:rsidRPr="00A54902">
        <w:rPr>
          <w:rFonts w:ascii="Times New Roman" w:hAnsi="Times New Roman"/>
          <w:lang w:val="en-US"/>
        </w:rPr>
        <w:t>могут</w:t>
      </w:r>
      <w:proofErr w:type="spellEnd"/>
      <w:proofErr w:type="gram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вырабатывать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иные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совместные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меры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защиты</w:t>
      </w:r>
      <w:proofErr w:type="spellEnd"/>
      <w:r w:rsidRPr="00A54902">
        <w:rPr>
          <w:rFonts w:ascii="Times New Roman" w:hAnsi="Times New Roman"/>
          <w:lang w:val="en-US"/>
        </w:rPr>
        <w:t xml:space="preserve"> </w:t>
      </w:r>
      <w:proofErr w:type="spellStart"/>
      <w:r w:rsidRPr="00A54902">
        <w:rPr>
          <w:rFonts w:ascii="Times New Roman" w:hAnsi="Times New Roman"/>
          <w:lang w:val="en-US"/>
        </w:rPr>
        <w:t>данных</w:t>
      </w:r>
      <w:proofErr w:type="spellEnd"/>
      <w:r w:rsidRPr="00A54902">
        <w:rPr>
          <w:rFonts w:ascii="Times New Roman" w:hAnsi="Times New Roman"/>
          <w:lang w:val="en-US"/>
        </w:rPr>
        <w:t xml:space="preserve">. </w:t>
      </w:r>
    </w:p>
    <w:p w14:paraId="4AD9AB72" w14:textId="77777777" w:rsidR="00016103" w:rsidRPr="00A54902" w:rsidRDefault="001D4662" w:rsidP="00482A0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lang w:val="en-US"/>
        </w:rPr>
      </w:pPr>
      <w:r w:rsidRPr="00A54902">
        <w:rPr>
          <w:rFonts w:ascii="Times New Roman" w:hAnsi="Times New Roman"/>
          <w:b/>
          <w:lang w:val="en-US"/>
        </w:rPr>
        <w:t>ПОРЯДОК И СЛУЧАИ ПРЕДОСТАВЛЕНИЯ КОНФИДЕНЦИАЛЬНОЙ ИНФОРМАЦИИ</w:t>
      </w:r>
    </w:p>
    <w:p w14:paraId="1B930B69" w14:textId="3F6363E2" w:rsidR="001D4662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7.1. Конфиденциальная и</w:t>
      </w:r>
      <w:r w:rsidR="001D4662" w:rsidRPr="00A54902">
        <w:rPr>
          <w:sz w:val="22"/>
          <w:szCs w:val="22"/>
        </w:rPr>
        <w:t xml:space="preserve">нформация, составляющая коммерческую или служебную тайну </w:t>
      </w:r>
      <w:r w:rsidR="00CC6A95" w:rsidRPr="00A54902">
        <w:rPr>
          <w:sz w:val="22"/>
          <w:szCs w:val="22"/>
        </w:rPr>
        <w:t xml:space="preserve">Союза </w:t>
      </w:r>
      <w:r w:rsidR="001D4662" w:rsidRPr="00A54902">
        <w:rPr>
          <w:sz w:val="22"/>
          <w:szCs w:val="22"/>
        </w:rPr>
        <w:t xml:space="preserve"> или е</w:t>
      </w:r>
      <w:r w:rsidR="00A4501A" w:rsidRPr="00A54902">
        <w:rPr>
          <w:sz w:val="22"/>
          <w:szCs w:val="22"/>
        </w:rPr>
        <w:t>е</w:t>
      </w:r>
      <w:r w:rsidR="001D4662" w:rsidRPr="00A54902">
        <w:rPr>
          <w:sz w:val="22"/>
          <w:szCs w:val="22"/>
        </w:rPr>
        <w:t xml:space="preserve"> членов, не подлежит распространению органами и должностными лицами  </w:t>
      </w:r>
      <w:r w:rsidR="00CC6A95" w:rsidRPr="00A54902">
        <w:rPr>
          <w:sz w:val="22"/>
          <w:szCs w:val="22"/>
        </w:rPr>
        <w:t xml:space="preserve">Союза </w:t>
      </w:r>
      <w:r w:rsidR="001D4662" w:rsidRPr="00A54902">
        <w:rPr>
          <w:sz w:val="22"/>
          <w:szCs w:val="22"/>
        </w:rPr>
        <w:t xml:space="preserve"> без письменного и предварительного согласия лица, в интересах которого установлен соответствующий правовой режим такой информации. </w:t>
      </w:r>
    </w:p>
    <w:p w14:paraId="73296A32" w14:textId="1281E531" w:rsidR="00016103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7.2. </w:t>
      </w:r>
      <w:r w:rsidR="001D4662" w:rsidRPr="00A54902">
        <w:rPr>
          <w:sz w:val="22"/>
          <w:szCs w:val="22"/>
        </w:rPr>
        <w:t xml:space="preserve">Конфиденциальная информация может быть предоставлена </w:t>
      </w:r>
      <w:r w:rsidRPr="00A54902">
        <w:rPr>
          <w:sz w:val="22"/>
          <w:szCs w:val="22"/>
        </w:rPr>
        <w:t xml:space="preserve"> без соблюдения требований </w:t>
      </w:r>
      <w:proofErr w:type="spellStart"/>
      <w:r w:rsidRPr="00A54902">
        <w:rPr>
          <w:sz w:val="22"/>
          <w:szCs w:val="22"/>
        </w:rPr>
        <w:t>п.п</w:t>
      </w:r>
      <w:proofErr w:type="spellEnd"/>
      <w:r w:rsidRPr="00A54902">
        <w:rPr>
          <w:sz w:val="22"/>
          <w:szCs w:val="22"/>
        </w:rPr>
        <w:t xml:space="preserve">. 7.1. настоящего Положения </w:t>
      </w:r>
      <w:r w:rsidR="001D4662" w:rsidRPr="00A54902">
        <w:rPr>
          <w:sz w:val="22"/>
          <w:szCs w:val="22"/>
        </w:rPr>
        <w:t>по запросам</w:t>
      </w:r>
      <w:r w:rsidR="000663F4" w:rsidRPr="00A54902">
        <w:rPr>
          <w:sz w:val="22"/>
          <w:szCs w:val="22"/>
        </w:rPr>
        <w:t>,</w:t>
      </w:r>
      <w:r w:rsidR="001D4662" w:rsidRPr="00A54902">
        <w:rPr>
          <w:sz w:val="22"/>
          <w:szCs w:val="22"/>
        </w:rPr>
        <w:t xml:space="preserve"> оформленным в установленном законодательством РФ порядке : </w:t>
      </w:r>
    </w:p>
    <w:p w14:paraId="16DC0311" w14:textId="77777777" w:rsidR="00016103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7.2.1. Судам </w:t>
      </w:r>
      <w:proofErr w:type="spellStart"/>
      <w:r w:rsidRPr="00A54902">
        <w:rPr>
          <w:sz w:val="22"/>
          <w:szCs w:val="22"/>
        </w:rPr>
        <w:t>судебнои</w:t>
      </w:r>
      <w:proofErr w:type="spellEnd"/>
      <w:r w:rsidRPr="00A54902">
        <w:rPr>
          <w:sz w:val="22"/>
          <w:szCs w:val="22"/>
        </w:rPr>
        <w:t xml:space="preserve">̆ системы </w:t>
      </w:r>
      <w:proofErr w:type="spellStart"/>
      <w:r w:rsidRPr="00A54902">
        <w:rPr>
          <w:sz w:val="22"/>
          <w:szCs w:val="22"/>
        </w:rPr>
        <w:t>Российскои</w:t>
      </w:r>
      <w:proofErr w:type="spellEnd"/>
      <w:r w:rsidRPr="00A54902">
        <w:rPr>
          <w:sz w:val="22"/>
          <w:szCs w:val="22"/>
        </w:rPr>
        <w:t>̆ Федерации.</w:t>
      </w:r>
    </w:p>
    <w:p w14:paraId="116E633E" w14:textId="77777777" w:rsidR="00016103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7.2.2. Налоговым органам. </w:t>
      </w:r>
    </w:p>
    <w:p w14:paraId="52E2009D" w14:textId="77777777" w:rsidR="00016103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7.2.3. Правоохранительным органам.</w:t>
      </w:r>
    </w:p>
    <w:p w14:paraId="433E5EA0" w14:textId="113B37E9" w:rsidR="00016103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7.2.4. Органам  </w:t>
      </w:r>
      <w:r w:rsidR="000663F4" w:rsidRPr="00A54902">
        <w:rPr>
          <w:sz w:val="22"/>
          <w:szCs w:val="22"/>
        </w:rPr>
        <w:t>исполнительной̆ власти, осуществляющим</w:t>
      </w:r>
      <w:r w:rsidRPr="00A54902">
        <w:rPr>
          <w:sz w:val="22"/>
          <w:szCs w:val="22"/>
        </w:rPr>
        <w:t xml:space="preserve"> функции по контролю (надзору)</w:t>
      </w:r>
      <w:r w:rsidR="000663F4"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</w:rPr>
        <w:t>за деятельностью саморегулируемых организаций.</w:t>
      </w:r>
    </w:p>
    <w:p w14:paraId="4AC106ED" w14:textId="6EB20B5B" w:rsidR="00016103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7.2.5.Ревизионной комиссии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(Ревизор</w:t>
      </w:r>
      <w:r w:rsidR="00016103" w:rsidRPr="00A54902">
        <w:rPr>
          <w:sz w:val="22"/>
          <w:szCs w:val="22"/>
        </w:rPr>
        <w:t>у</w:t>
      </w:r>
      <w:r w:rsidRPr="00A54902">
        <w:rPr>
          <w:sz w:val="22"/>
          <w:szCs w:val="22"/>
        </w:rPr>
        <w:t>) в сфере ее компетенции.</w:t>
      </w:r>
    </w:p>
    <w:p w14:paraId="6A339407" w14:textId="27DCABEE" w:rsidR="001D4662" w:rsidRPr="00A54902" w:rsidRDefault="001D466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7.2.6. Иным лица</w:t>
      </w:r>
      <w:r w:rsidR="000663F4" w:rsidRPr="00A54902">
        <w:rPr>
          <w:sz w:val="22"/>
          <w:szCs w:val="22"/>
        </w:rPr>
        <w:t>м</w:t>
      </w:r>
      <w:r w:rsidRPr="00A54902">
        <w:rPr>
          <w:sz w:val="22"/>
          <w:szCs w:val="22"/>
        </w:rPr>
        <w:t xml:space="preserve">,  в порядке определенном  в соответствии с законодательством </w:t>
      </w:r>
      <w:proofErr w:type="spellStart"/>
      <w:r w:rsidRPr="00A54902">
        <w:rPr>
          <w:sz w:val="22"/>
          <w:szCs w:val="22"/>
        </w:rPr>
        <w:t>Российскои</w:t>
      </w:r>
      <w:proofErr w:type="spellEnd"/>
      <w:r w:rsidRPr="00A54902">
        <w:rPr>
          <w:sz w:val="22"/>
          <w:szCs w:val="22"/>
        </w:rPr>
        <w:t>̆ Федерации.</w:t>
      </w:r>
    </w:p>
    <w:p w14:paraId="57C2B9E4" w14:textId="77777777" w:rsidR="001D4662" w:rsidRPr="00A54902" w:rsidRDefault="001D4662" w:rsidP="001D4662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val="en-US"/>
        </w:rPr>
      </w:pPr>
    </w:p>
    <w:p w14:paraId="64624880" w14:textId="760596EF" w:rsidR="009A60C0" w:rsidRPr="00A54902" w:rsidRDefault="001D4662" w:rsidP="00016103">
      <w:pPr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>8</w:t>
      </w:r>
      <w:r w:rsidR="0039666F" w:rsidRPr="00A54902">
        <w:rPr>
          <w:b/>
          <w:sz w:val="22"/>
          <w:szCs w:val="22"/>
        </w:rPr>
        <w:t>.</w:t>
      </w:r>
      <w:r w:rsidR="009A60C0" w:rsidRPr="00A54902">
        <w:rPr>
          <w:b/>
          <w:sz w:val="22"/>
          <w:szCs w:val="22"/>
        </w:rPr>
        <w:t xml:space="preserve">ОТВЕТСТВЕННОСТЬ ЗА РАЗГЛАШЕНИЕ КОНФИДЕНЦИАЛЬНОЙ ИНФОРМАЦИИ ПРЕДСТАВЛЕННОЙ ЧЛЕНАМИ </w:t>
      </w:r>
      <w:r w:rsidR="00CC6A95" w:rsidRPr="00A54902">
        <w:rPr>
          <w:b/>
          <w:sz w:val="22"/>
          <w:szCs w:val="22"/>
        </w:rPr>
        <w:t xml:space="preserve">СОЮЗА </w:t>
      </w:r>
    </w:p>
    <w:p w14:paraId="29844D30" w14:textId="6BCE954B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 xml:space="preserve">.1. Работники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и иные лица, имеющие допуск к конфиденциальным данным, несут персональную ответственность за разглашение </w:t>
      </w:r>
      <w:r w:rsidR="00DE192D" w:rsidRPr="00A54902">
        <w:rPr>
          <w:sz w:val="22"/>
          <w:szCs w:val="22"/>
        </w:rPr>
        <w:t>конфиденциальной</w:t>
      </w:r>
      <w:r w:rsidR="009A60C0" w:rsidRPr="00A54902">
        <w:rPr>
          <w:sz w:val="22"/>
          <w:szCs w:val="22"/>
        </w:rPr>
        <w:t xml:space="preserve">̆ информации, </w:t>
      </w:r>
      <w:r w:rsidR="00DE192D" w:rsidRPr="00A54902">
        <w:rPr>
          <w:sz w:val="22"/>
          <w:szCs w:val="22"/>
        </w:rPr>
        <w:t>связанной</w:t>
      </w:r>
      <w:r w:rsidR="009A60C0" w:rsidRPr="00A54902">
        <w:rPr>
          <w:sz w:val="22"/>
          <w:szCs w:val="22"/>
        </w:rPr>
        <w:t>̆ с ними.</w:t>
      </w:r>
    </w:p>
    <w:p w14:paraId="5391F97C" w14:textId="3FFF4892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 xml:space="preserve">.2. Юридические и физические лица, владеющие конфиденциальной </w:t>
      </w:r>
      <w:r w:rsidR="00DE192D" w:rsidRPr="00A54902">
        <w:rPr>
          <w:sz w:val="22"/>
          <w:szCs w:val="22"/>
        </w:rPr>
        <w:t>информацией</w:t>
      </w:r>
      <w:r w:rsidR="009A60C0" w:rsidRPr="00A54902">
        <w:rPr>
          <w:sz w:val="22"/>
          <w:szCs w:val="22"/>
        </w:rPr>
        <w:t xml:space="preserve">̆, получающие и использующие ее в рамках деятельности </w:t>
      </w:r>
      <w:r w:rsidR="00252FFF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несут ответственность в соответствии с законодательством </w:t>
      </w:r>
      <w:r w:rsidR="00DE192D" w:rsidRPr="00A54902">
        <w:rPr>
          <w:sz w:val="22"/>
          <w:szCs w:val="22"/>
        </w:rPr>
        <w:t>Российской</w:t>
      </w:r>
      <w:r w:rsidR="009A60C0" w:rsidRPr="00A54902">
        <w:rPr>
          <w:sz w:val="22"/>
          <w:szCs w:val="22"/>
        </w:rPr>
        <w:t xml:space="preserve">̆ Федерации за нарушение режима защиты, обработки и порядка использования </w:t>
      </w:r>
      <w:r w:rsidR="00DE192D" w:rsidRPr="00A54902">
        <w:rPr>
          <w:sz w:val="22"/>
          <w:szCs w:val="22"/>
        </w:rPr>
        <w:t>данной</w:t>
      </w:r>
      <w:r w:rsidR="009A60C0" w:rsidRPr="00A54902">
        <w:rPr>
          <w:sz w:val="22"/>
          <w:szCs w:val="22"/>
        </w:rPr>
        <w:t>̆ информации.</w:t>
      </w:r>
    </w:p>
    <w:p w14:paraId="221CFC17" w14:textId="30590B3E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 xml:space="preserve">.3. Директор, заместитель директора, </w:t>
      </w:r>
      <w:r w:rsidR="00DE192D" w:rsidRPr="00A54902">
        <w:rPr>
          <w:sz w:val="22"/>
          <w:szCs w:val="22"/>
        </w:rPr>
        <w:t>разрешающий</w:t>
      </w:r>
      <w:r w:rsidR="009A60C0" w:rsidRPr="00A54902">
        <w:rPr>
          <w:sz w:val="22"/>
          <w:szCs w:val="22"/>
        </w:rPr>
        <w:t xml:space="preserve">̆ доступ работника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к конфиденциальному документу, несет персональную ответственность за данное разрешение.</w:t>
      </w:r>
    </w:p>
    <w:p w14:paraId="4CFFC35D" w14:textId="56FE89A1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 xml:space="preserve">.4. </w:t>
      </w:r>
      <w:proofErr w:type="spellStart"/>
      <w:r w:rsidR="009A60C0" w:rsidRPr="00A54902">
        <w:rPr>
          <w:sz w:val="22"/>
          <w:szCs w:val="22"/>
        </w:rPr>
        <w:t>Каждыи</w:t>
      </w:r>
      <w:proofErr w:type="spellEnd"/>
      <w:r w:rsidR="009A60C0" w:rsidRPr="00A54902">
        <w:rPr>
          <w:sz w:val="22"/>
          <w:szCs w:val="22"/>
        </w:rPr>
        <w:t xml:space="preserve">̆ работник </w:t>
      </w:r>
      <w:r w:rsidR="00252FFF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а также иные лица, участвующие в деятельности </w:t>
      </w:r>
      <w:r w:rsidR="000B4AE5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получающие для работы </w:t>
      </w:r>
      <w:proofErr w:type="spellStart"/>
      <w:r w:rsidR="009A60C0" w:rsidRPr="00A54902">
        <w:rPr>
          <w:sz w:val="22"/>
          <w:szCs w:val="22"/>
        </w:rPr>
        <w:t>конфиденциальныи</w:t>
      </w:r>
      <w:proofErr w:type="spellEnd"/>
      <w:r w:rsidR="009A60C0" w:rsidRPr="00A54902">
        <w:rPr>
          <w:sz w:val="22"/>
          <w:szCs w:val="22"/>
        </w:rPr>
        <w:t xml:space="preserve">̆ документ, несут единоличную ответственность за сохранность носителя и соблюдение режима конфиденциальности </w:t>
      </w:r>
      <w:r w:rsidR="00CE7F32" w:rsidRPr="00A54902">
        <w:rPr>
          <w:sz w:val="22"/>
          <w:szCs w:val="22"/>
        </w:rPr>
        <w:t>хранящейся</w:t>
      </w:r>
      <w:r w:rsidR="009A60C0" w:rsidRPr="00A54902">
        <w:rPr>
          <w:sz w:val="22"/>
          <w:szCs w:val="22"/>
        </w:rPr>
        <w:t xml:space="preserve"> на нем информации.</w:t>
      </w:r>
    </w:p>
    <w:p w14:paraId="0AF6ABCB" w14:textId="7BF1FB1E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>.5. Лица, виновные в нарушении норм, регулирующих получение, обработку и защиту</w:t>
      </w:r>
      <w:r w:rsidR="004A17C9" w:rsidRPr="00A54902">
        <w:rPr>
          <w:sz w:val="22"/>
          <w:szCs w:val="22"/>
        </w:rPr>
        <w:t xml:space="preserve"> </w:t>
      </w:r>
      <w:r w:rsidR="009A60C0" w:rsidRPr="00A54902">
        <w:rPr>
          <w:sz w:val="22"/>
          <w:szCs w:val="22"/>
        </w:rPr>
        <w:t>конфиденци</w:t>
      </w:r>
      <w:r w:rsidR="004A17C9" w:rsidRPr="00A54902">
        <w:rPr>
          <w:sz w:val="22"/>
          <w:szCs w:val="22"/>
        </w:rPr>
        <w:t>альной информации</w:t>
      </w:r>
      <w:r w:rsidR="009A60C0" w:rsidRPr="00A54902">
        <w:rPr>
          <w:sz w:val="22"/>
          <w:szCs w:val="22"/>
        </w:rPr>
        <w:t xml:space="preserve">, несут ответственность в соответствии с законодательством </w:t>
      </w:r>
      <w:proofErr w:type="spellStart"/>
      <w:r w:rsidR="009A60C0" w:rsidRPr="00A54902">
        <w:rPr>
          <w:sz w:val="22"/>
          <w:szCs w:val="22"/>
        </w:rPr>
        <w:t>Российскои</w:t>
      </w:r>
      <w:proofErr w:type="spellEnd"/>
      <w:r w:rsidR="009A60C0" w:rsidRPr="00A54902">
        <w:rPr>
          <w:sz w:val="22"/>
          <w:szCs w:val="22"/>
        </w:rPr>
        <w:t>̆ Федерации.</w:t>
      </w:r>
    </w:p>
    <w:p w14:paraId="34293887" w14:textId="74F62DBF" w:rsidR="009A60C0" w:rsidRPr="00A54902" w:rsidRDefault="000161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8</w:t>
      </w:r>
      <w:r w:rsidR="009A60C0" w:rsidRPr="00A54902">
        <w:rPr>
          <w:sz w:val="22"/>
          <w:szCs w:val="22"/>
        </w:rPr>
        <w:t xml:space="preserve">.6. За неисполнение или ненадлежащее исполнение работником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по его вине возложенных на него </w:t>
      </w:r>
      <w:r w:rsidRPr="00A54902">
        <w:rPr>
          <w:sz w:val="22"/>
          <w:szCs w:val="22"/>
        </w:rPr>
        <w:t>обязанностей</w:t>
      </w:r>
      <w:r w:rsidR="009A60C0" w:rsidRPr="00A54902">
        <w:rPr>
          <w:sz w:val="22"/>
          <w:szCs w:val="22"/>
        </w:rPr>
        <w:t>̆ по соблюдению установленного порядка работы с конфиденциальной информацией</w:t>
      </w:r>
      <w:r w:rsidR="000663F4" w:rsidRPr="00A54902">
        <w:rPr>
          <w:sz w:val="22"/>
          <w:szCs w:val="22"/>
        </w:rPr>
        <w:t>,</w:t>
      </w:r>
      <w:r w:rsidR="009A60C0" w:rsidRPr="00A54902">
        <w:rPr>
          <w:sz w:val="22"/>
          <w:szCs w:val="22"/>
        </w:rPr>
        <w:t xml:space="preserve"> </w:t>
      </w:r>
      <w:r w:rsidR="00CC6A95" w:rsidRPr="00A54902">
        <w:rPr>
          <w:sz w:val="22"/>
          <w:szCs w:val="22"/>
        </w:rPr>
        <w:t xml:space="preserve">Союз </w:t>
      </w:r>
      <w:r w:rsidR="009A60C0" w:rsidRPr="00A54902">
        <w:rPr>
          <w:sz w:val="22"/>
          <w:szCs w:val="22"/>
        </w:rPr>
        <w:t>вправе применять предусмотренные трудовым законодательством меры ответственности.</w:t>
      </w:r>
    </w:p>
    <w:p w14:paraId="2C6A6C36" w14:textId="77777777" w:rsidR="009A60C0" w:rsidRPr="00A54902" w:rsidRDefault="009A60C0" w:rsidP="009A60C0">
      <w:pPr>
        <w:ind w:firstLine="708"/>
        <w:jc w:val="both"/>
        <w:rPr>
          <w:sz w:val="22"/>
          <w:szCs w:val="22"/>
        </w:rPr>
      </w:pPr>
    </w:p>
    <w:p w14:paraId="09C60CF1" w14:textId="77777777" w:rsidR="009A60C0" w:rsidRPr="00A54902" w:rsidRDefault="001D4662" w:rsidP="00016103">
      <w:pPr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>9</w:t>
      </w:r>
      <w:r w:rsidR="009A60C0" w:rsidRPr="00A54902">
        <w:rPr>
          <w:b/>
          <w:sz w:val="22"/>
          <w:szCs w:val="22"/>
        </w:rPr>
        <w:t>. СОСТАВ РАСКРЫВАЕМОЙ ИНФОРМАЦИИ И СПОСОБЫ ЕЕ РАЗМЕЩЕНИЯ (ОПУБЛИКОВАНИЯ)</w:t>
      </w:r>
    </w:p>
    <w:p w14:paraId="0DEB2B4E" w14:textId="4C5921E1" w:rsidR="009A60C0" w:rsidRPr="00CD5B27" w:rsidRDefault="00016103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>9</w:t>
      </w:r>
      <w:r w:rsidR="009A60C0" w:rsidRPr="000B4AE5">
        <w:rPr>
          <w:sz w:val="22"/>
          <w:szCs w:val="22"/>
        </w:rPr>
        <w:t>.1.  В целях реализации обязанности по  обеспечению  доступа к информации, установленной ст. 7 ФЗ-315 «О саморегулируемых организациях» и ст. 55.9 Градостроительного кодекса РФ</w:t>
      </w:r>
      <w:r w:rsidRPr="00CD5B27">
        <w:rPr>
          <w:sz w:val="22"/>
          <w:szCs w:val="22"/>
        </w:rPr>
        <w:t>,</w:t>
      </w:r>
      <w:r w:rsidR="009A60C0" w:rsidRPr="00CD5B27">
        <w:rPr>
          <w:sz w:val="22"/>
          <w:szCs w:val="22"/>
        </w:rPr>
        <w:t xml:space="preserve"> </w:t>
      </w:r>
      <w:r w:rsidR="00CC6A95" w:rsidRPr="00CD5B27">
        <w:rPr>
          <w:sz w:val="22"/>
          <w:szCs w:val="22"/>
        </w:rPr>
        <w:t xml:space="preserve">Союз </w:t>
      </w:r>
      <w:r w:rsidR="009A60C0" w:rsidRPr="00CD5B27">
        <w:rPr>
          <w:sz w:val="22"/>
          <w:szCs w:val="22"/>
        </w:rPr>
        <w:t xml:space="preserve">размещает информацию о </w:t>
      </w:r>
      <w:r w:rsidRPr="00CD5B27">
        <w:rPr>
          <w:sz w:val="22"/>
          <w:szCs w:val="22"/>
        </w:rPr>
        <w:t xml:space="preserve">своей </w:t>
      </w:r>
      <w:r w:rsidR="009A60C0" w:rsidRPr="00CD5B27">
        <w:rPr>
          <w:sz w:val="22"/>
          <w:szCs w:val="22"/>
        </w:rPr>
        <w:t xml:space="preserve">деятельности и деятельности </w:t>
      </w:r>
      <w:r w:rsidRPr="00CD5B27">
        <w:rPr>
          <w:sz w:val="22"/>
          <w:szCs w:val="22"/>
        </w:rPr>
        <w:t xml:space="preserve">его </w:t>
      </w:r>
      <w:r w:rsidR="009A60C0" w:rsidRPr="00CD5B27">
        <w:rPr>
          <w:sz w:val="22"/>
          <w:szCs w:val="22"/>
        </w:rPr>
        <w:t>членов:</w:t>
      </w:r>
    </w:p>
    <w:p w14:paraId="11E91A31" w14:textId="2F3A3E3F" w:rsidR="009A60C0" w:rsidRPr="00CD5B27" w:rsidRDefault="009A60C0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 xml:space="preserve">- на официальном сайте </w:t>
      </w:r>
      <w:r w:rsidR="00CC6A95" w:rsidRPr="00CD5B27">
        <w:rPr>
          <w:sz w:val="22"/>
          <w:szCs w:val="22"/>
        </w:rPr>
        <w:t>Союза</w:t>
      </w:r>
      <w:ins w:id="14" w:author="Юлия Бунина" w:date="2019-03-04T14:17:00Z">
        <w:r w:rsidR="006B541A">
          <w:rPr>
            <w:sz w:val="22"/>
            <w:szCs w:val="22"/>
            <w:lang w:val="en-US"/>
          </w:rPr>
          <w:t xml:space="preserve"> www.sro-292.ru</w:t>
        </w:r>
      </w:ins>
      <w:bookmarkStart w:id="15" w:name="_GoBack"/>
      <w:bookmarkEnd w:id="15"/>
      <w:r w:rsidR="00016103" w:rsidRPr="00CD5B27">
        <w:rPr>
          <w:sz w:val="22"/>
          <w:szCs w:val="22"/>
        </w:rPr>
        <w:t>;</w:t>
      </w:r>
      <w:r w:rsidR="00016103" w:rsidRPr="00CD5B27">
        <w:rPr>
          <w:sz w:val="22"/>
          <w:szCs w:val="22"/>
        </w:rPr>
        <w:cr/>
        <w:t xml:space="preserve">- </w:t>
      </w:r>
      <w:r w:rsidRPr="00CD5B27">
        <w:rPr>
          <w:sz w:val="22"/>
          <w:szCs w:val="22"/>
        </w:rPr>
        <w:t xml:space="preserve">в пресс-релизах и информационных бюллетенях, распространяемых среди заинтересованных лиц и средств массовой информации специально уполномоченным сотрудником </w:t>
      </w:r>
      <w:r w:rsidR="00CC6A95" w:rsidRPr="00CD5B27">
        <w:rPr>
          <w:sz w:val="22"/>
          <w:szCs w:val="22"/>
        </w:rPr>
        <w:t xml:space="preserve">Союза </w:t>
      </w:r>
      <w:r w:rsidRPr="00CD5B27">
        <w:rPr>
          <w:sz w:val="22"/>
          <w:szCs w:val="22"/>
        </w:rPr>
        <w:t>;</w:t>
      </w:r>
    </w:p>
    <w:p w14:paraId="369E8EE3" w14:textId="77777777" w:rsidR="009A60C0" w:rsidRPr="00CD5B27" w:rsidRDefault="009A60C0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>- посредством проведения пресс-конференций; круглых столов; интервью и т.п.;</w:t>
      </w:r>
    </w:p>
    <w:p w14:paraId="7BDC6012" w14:textId="77777777" w:rsidR="009A60C0" w:rsidRPr="00CD5B27" w:rsidRDefault="009A60C0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>- иными способами, предусмотренными действующим законодательством РФ.</w:t>
      </w:r>
    </w:p>
    <w:p w14:paraId="505E88ED" w14:textId="45D413F1" w:rsidR="009A60C0" w:rsidRPr="00CD5B27" w:rsidRDefault="00016103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>9</w:t>
      </w:r>
      <w:r w:rsidR="009A60C0" w:rsidRPr="00CD5B27">
        <w:rPr>
          <w:sz w:val="22"/>
          <w:szCs w:val="22"/>
        </w:rPr>
        <w:t xml:space="preserve">.2. </w:t>
      </w:r>
      <w:r w:rsidR="00CC6A95" w:rsidRPr="00CD5B27">
        <w:rPr>
          <w:sz w:val="22"/>
          <w:szCs w:val="22"/>
        </w:rPr>
        <w:t xml:space="preserve">Союз </w:t>
      </w:r>
      <w:r w:rsidR="009A60C0" w:rsidRPr="00CD5B27">
        <w:rPr>
          <w:sz w:val="22"/>
          <w:szCs w:val="22"/>
        </w:rPr>
        <w:t>раскрывает на своем официальном сайте следующую информацию:</w:t>
      </w:r>
    </w:p>
    <w:p w14:paraId="55B7C5A3" w14:textId="417E0689" w:rsidR="009A60C0" w:rsidRPr="00CD5B27" w:rsidRDefault="00D35A32" w:rsidP="00940497">
      <w:pPr>
        <w:ind w:firstLine="567"/>
        <w:jc w:val="both"/>
        <w:rPr>
          <w:sz w:val="22"/>
          <w:szCs w:val="22"/>
        </w:rPr>
      </w:pPr>
      <w:r w:rsidRPr="00CD5B27">
        <w:rPr>
          <w:sz w:val="22"/>
          <w:szCs w:val="22"/>
        </w:rPr>
        <w:t>9.2.1.</w:t>
      </w:r>
      <w:r w:rsidR="009A60C0" w:rsidRPr="00CD5B27">
        <w:rPr>
          <w:sz w:val="22"/>
          <w:szCs w:val="22"/>
        </w:rPr>
        <w:t xml:space="preserve"> сведения, содержащиеся в реестре членов </w:t>
      </w:r>
      <w:r w:rsidR="00252FFF" w:rsidRPr="00CD5B27">
        <w:rPr>
          <w:sz w:val="22"/>
          <w:szCs w:val="22"/>
        </w:rPr>
        <w:t>Союза</w:t>
      </w:r>
      <w:r w:rsidR="009A60C0" w:rsidRPr="00CD5B27">
        <w:rPr>
          <w:sz w:val="22"/>
          <w:szCs w:val="22"/>
        </w:rPr>
        <w:t xml:space="preserve">, в том числе сведения о лицах, прекративших свое членство в </w:t>
      </w:r>
      <w:r w:rsidR="00252FFF" w:rsidRPr="00CD5B27">
        <w:rPr>
          <w:sz w:val="22"/>
          <w:szCs w:val="22"/>
        </w:rPr>
        <w:t>Союз</w:t>
      </w:r>
      <w:ins w:id="16" w:author="Юлия Бунина" w:date="2019-01-28T10:58:00Z">
        <w:r w:rsidR="00E1581B" w:rsidRPr="00CD5B27">
          <w:rPr>
            <w:sz w:val="22"/>
            <w:szCs w:val="22"/>
          </w:rPr>
          <w:t>е</w:t>
        </w:r>
      </w:ins>
      <w:del w:id="17" w:author="Юлия Бунина" w:date="2019-01-28T10:57:00Z">
        <w:r w:rsidR="00252FFF" w:rsidRPr="00CD5B27" w:rsidDel="00E1581B">
          <w:rPr>
            <w:sz w:val="22"/>
            <w:szCs w:val="22"/>
          </w:rPr>
          <w:delText>а</w:delText>
        </w:r>
      </w:del>
      <w:r w:rsidR="009A60C0" w:rsidRPr="00CD5B27">
        <w:rPr>
          <w:sz w:val="22"/>
          <w:szCs w:val="22"/>
        </w:rPr>
        <w:t>, в соответствии с требованиями, установленными</w:t>
      </w:r>
      <w:r w:rsidR="00252FFF" w:rsidRPr="00CD5B27">
        <w:rPr>
          <w:sz w:val="22"/>
          <w:szCs w:val="22"/>
        </w:rPr>
        <w:t xml:space="preserve"> </w:t>
      </w:r>
      <w:r w:rsidR="009A60C0" w:rsidRPr="00CD5B27">
        <w:rPr>
          <w:sz w:val="22"/>
          <w:szCs w:val="22"/>
        </w:rPr>
        <w:t xml:space="preserve"> </w:t>
      </w:r>
      <w:r w:rsidR="00252FFF" w:rsidRPr="00CD5B27">
        <w:rPr>
          <w:color w:val="000000"/>
          <w:sz w:val="22"/>
          <w:szCs w:val="22"/>
        </w:rPr>
        <w:t xml:space="preserve">Положением О ведении реестра членов Союза  «Черноморский Строительный Союз», </w:t>
      </w:r>
      <w:r w:rsidR="009A60C0" w:rsidRPr="00CD5B27">
        <w:rPr>
          <w:sz w:val="22"/>
          <w:szCs w:val="22"/>
        </w:rPr>
        <w:t>Федеральным законом  «О саморегулируемых организациях» и Градостроительным кодексом РФ;</w:t>
      </w:r>
    </w:p>
    <w:p w14:paraId="0625DA61" w14:textId="267E3433" w:rsidR="009A60C0" w:rsidRPr="000B4AE5" w:rsidRDefault="00D35A32" w:rsidP="000B4AE5">
      <w:pPr>
        <w:pStyle w:val="a9"/>
        <w:ind w:firstLine="567"/>
        <w:jc w:val="both"/>
        <w:rPr>
          <w:sz w:val="22"/>
          <w:szCs w:val="22"/>
        </w:rPr>
      </w:pPr>
      <w:r w:rsidRPr="000B4AE5">
        <w:rPr>
          <w:sz w:val="22"/>
          <w:szCs w:val="22"/>
        </w:rPr>
        <w:t>9.2.</w:t>
      </w:r>
      <w:r w:rsidR="009A60C0" w:rsidRPr="000B4AE5">
        <w:rPr>
          <w:sz w:val="22"/>
          <w:szCs w:val="22"/>
        </w:rPr>
        <w:t>2</w:t>
      </w:r>
      <w:r w:rsidRPr="000B4AE5">
        <w:rPr>
          <w:sz w:val="22"/>
          <w:szCs w:val="22"/>
        </w:rPr>
        <w:t>.</w:t>
      </w:r>
      <w:r w:rsidR="009A60C0" w:rsidRPr="000B4AE5">
        <w:rPr>
          <w:sz w:val="22"/>
          <w:szCs w:val="22"/>
        </w:rPr>
        <w:t xml:space="preserve"> копии в электронной форме стандартов и правил </w:t>
      </w:r>
      <w:r w:rsidR="00252FFF" w:rsidRPr="000B4AE5">
        <w:rPr>
          <w:sz w:val="22"/>
          <w:szCs w:val="22"/>
        </w:rPr>
        <w:t>Союза</w:t>
      </w:r>
      <w:r w:rsidR="009A60C0" w:rsidRPr="000B4AE5">
        <w:rPr>
          <w:sz w:val="22"/>
          <w:szCs w:val="22"/>
        </w:rPr>
        <w:t xml:space="preserve">, а также внутренних документов </w:t>
      </w:r>
      <w:r w:rsidR="00252FFF" w:rsidRPr="000B4AE5">
        <w:rPr>
          <w:sz w:val="22"/>
          <w:szCs w:val="22"/>
        </w:rPr>
        <w:t>Союза</w:t>
      </w:r>
      <w:r w:rsidR="009A60C0" w:rsidRPr="000B4AE5">
        <w:rPr>
          <w:sz w:val="22"/>
          <w:szCs w:val="22"/>
        </w:rPr>
        <w:t>, к которым относятся:</w:t>
      </w:r>
    </w:p>
    <w:p w14:paraId="75377EBF" w14:textId="7B3DD683" w:rsidR="009A60C0" w:rsidRPr="000B4AE5" w:rsidRDefault="009A60C0" w:rsidP="000B4AE5">
      <w:pPr>
        <w:pStyle w:val="a9"/>
        <w:ind w:firstLine="567"/>
        <w:jc w:val="both"/>
        <w:rPr>
          <w:sz w:val="22"/>
          <w:szCs w:val="22"/>
        </w:rPr>
      </w:pPr>
      <w:r w:rsidRPr="000B4AE5">
        <w:rPr>
          <w:sz w:val="22"/>
          <w:szCs w:val="22"/>
        </w:rPr>
        <w:t xml:space="preserve">а) документы, устанавливающие порядок осуществления контроля за соблюдением членами </w:t>
      </w:r>
      <w:r w:rsidR="00CC6A95" w:rsidRPr="000B4AE5">
        <w:rPr>
          <w:sz w:val="22"/>
          <w:szCs w:val="22"/>
        </w:rPr>
        <w:t xml:space="preserve">Союза </w:t>
      </w:r>
      <w:r w:rsidRPr="000B4AE5">
        <w:rPr>
          <w:sz w:val="22"/>
          <w:szCs w:val="22"/>
        </w:rPr>
        <w:t xml:space="preserve"> требований стандартов и правил </w:t>
      </w:r>
      <w:r w:rsidR="00252FFF" w:rsidRPr="000B4AE5">
        <w:rPr>
          <w:sz w:val="22"/>
          <w:szCs w:val="22"/>
        </w:rPr>
        <w:t>Союза</w:t>
      </w:r>
      <w:r w:rsidRPr="000B4AE5">
        <w:rPr>
          <w:sz w:val="22"/>
          <w:szCs w:val="22"/>
        </w:rPr>
        <w:t xml:space="preserve">, условий членства в </w:t>
      </w:r>
      <w:r w:rsidR="00252FFF" w:rsidRPr="000B4AE5">
        <w:rPr>
          <w:sz w:val="22"/>
          <w:szCs w:val="22"/>
        </w:rPr>
        <w:t>Союзе</w:t>
      </w:r>
      <w:r w:rsidR="00CC6A95" w:rsidRPr="000B4AE5">
        <w:rPr>
          <w:sz w:val="22"/>
          <w:szCs w:val="22"/>
        </w:rPr>
        <w:t xml:space="preserve"> </w:t>
      </w:r>
      <w:r w:rsidRPr="000B4AE5">
        <w:rPr>
          <w:sz w:val="22"/>
          <w:szCs w:val="22"/>
        </w:rPr>
        <w:t xml:space="preserve"> и порядок применения мер дисциплинарного воздействия в отношении членов </w:t>
      </w:r>
      <w:r w:rsidR="00CC6A95" w:rsidRPr="000B4AE5">
        <w:rPr>
          <w:sz w:val="22"/>
          <w:szCs w:val="22"/>
        </w:rPr>
        <w:t>Союза</w:t>
      </w:r>
      <w:del w:id="18" w:author="Юлия Бунина" w:date="2019-01-28T10:49:00Z">
        <w:r w:rsidR="00CC6A95" w:rsidRPr="000B4AE5" w:rsidDel="00E1581B">
          <w:rPr>
            <w:sz w:val="22"/>
            <w:szCs w:val="22"/>
          </w:rPr>
          <w:delText xml:space="preserve"> </w:delText>
        </w:r>
      </w:del>
      <w:r w:rsidRPr="000B4AE5">
        <w:rPr>
          <w:sz w:val="22"/>
          <w:szCs w:val="22"/>
        </w:rPr>
        <w:t>;</w:t>
      </w:r>
    </w:p>
    <w:p w14:paraId="6D065879" w14:textId="679AC383" w:rsidR="009A60C0" w:rsidRPr="000B4AE5" w:rsidRDefault="009A60C0" w:rsidP="000B4AE5">
      <w:pPr>
        <w:pStyle w:val="a9"/>
        <w:ind w:firstLine="567"/>
        <w:jc w:val="both"/>
        <w:rPr>
          <w:sz w:val="22"/>
          <w:szCs w:val="22"/>
        </w:rPr>
      </w:pPr>
      <w:r w:rsidRPr="000B4AE5">
        <w:rPr>
          <w:sz w:val="22"/>
          <w:szCs w:val="22"/>
        </w:rPr>
        <w:t xml:space="preserve">б) положение о раскрытии информации, устанавливающее порядок обеспечения информационной открытости деятельности </w:t>
      </w:r>
      <w:r w:rsidR="00CC6A95" w:rsidRPr="000B4AE5">
        <w:rPr>
          <w:sz w:val="22"/>
          <w:szCs w:val="22"/>
        </w:rPr>
        <w:t xml:space="preserve">Союза </w:t>
      </w:r>
      <w:r w:rsidRPr="000B4AE5">
        <w:rPr>
          <w:sz w:val="22"/>
          <w:szCs w:val="22"/>
        </w:rPr>
        <w:t xml:space="preserve"> и деятельности ее членов;</w:t>
      </w:r>
    </w:p>
    <w:p w14:paraId="277D1A29" w14:textId="77777777" w:rsidR="009A60C0" w:rsidRPr="000B4AE5" w:rsidRDefault="009A60C0" w:rsidP="000B4AE5">
      <w:pPr>
        <w:pStyle w:val="a9"/>
        <w:ind w:firstLine="567"/>
        <w:jc w:val="both"/>
        <w:rPr>
          <w:sz w:val="22"/>
          <w:szCs w:val="22"/>
        </w:rPr>
      </w:pPr>
      <w:r w:rsidRPr="000B4AE5">
        <w:rPr>
          <w:sz w:val="22"/>
          <w:szCs w:val="22"/>
        </w:rPr>
        <w:t xml:space="preserve">в) порядок размещения средств компенсационного фонда в целях их сохранения и прироста, направления их размещения (инвестиционная декларация). </w:t>
      </w:r>
    </w:p>
    <w:p w14:paraId="68C5CC4D" w14:textId="2C4434A3" w:rsidR="002F05AA" w:rsidRPr="000B4AE5" w:rsidRDefault="009A60C0" w:rsidP="000B4AE5">
      <w:pPr>
        <w:pStyle w:val="a9"/>
        <w:ind w:firstLine="567"/>
        <w:jc w:val="both"/>
        <w:rPr>
          <w:ins w:id="19" w:author="Юлия Бунина" w:date="2019-01-28T10:46:00Z"/>
          <w:sz w:val="22"/>
          <w:szCs w:val="22"/>
        </w:rPr>
      </w:pPr>
      <w:r w:rsidRPr="000B4AE5">
        <w:rPr>
          <w:sz w:val="22"/>
          <w:szCs w:val="22"/>
        </w:rPr>
        <w:t xml:space="preserve">г) </w:t>
      </w:r>
      <w:r w:rsidR="002F05AA" w:rsidRPr="000B4AE5">
        <w:rPr>
          <w:sz w:val="22"/>
          <w:szCs w:val="22"/>
        </w:rPr>
        <w:t xml:space="preserve">требования к членству в </w:t>
      </w:r>
      <w:r w:rsidR="00CC6A95" w:rsidRPr="000B4AE5">
        <w:rPr>
          <w:sz w:val="22"/>
          <w:szCs w:val="22"/>
        </w:rPr>
        <w:t>Союз</w:t>
      </w:r>
      <w:ins w:id="20" w:author="Юлия Бунина" w:date="2019-01-28T10:49:00Z">
        <w:r w:rsidR="00E1581B" w:rsidRPr="000B4AE5">
          <w:rPr>
            <w:sz w:val="22"/>
            <w:szCs w:val="22"/>
          </w:rPr>
          <w:t>е</w:t>
        </w:r>
      </w:ins>
      <w:del w:id="21" w:author="Юлия Бунина" w:date="2019-01-28T10:49:00Z">
        <w:r w:rsidR="00CC6A95" w:rsidRPr="000B4AE5" w:rsidDel="00E1581B">
          <w:rPr>
            <w:sz w:val="22"/>
            <w:szCs w:val="22"/>
          </w:rPr>
          <w:delText>а</w:delText>
        </w:r>
      </w:del>
      <w:r w:rsidR="00CC6A95" w:rsidRPr="000B4AE5">
        <w:rPr>
          <w:sz w:val="22"/>
          <w:szCs w:val="22"/>
        </w:rPr>
        <w:t xml:space="preserve"> </w:t>
      </w:r>
      <w:ins w:id="22" w:author="Юлия Бунина" w:date="2019-01-28T10:56:00Z">
        <w:r w:rsidR="00E1581B" w:rsidRPr="000B4AE5">
          <w:rPr>
            <w:sz w:val="22"/>
            <w:szCs w:val="22"/>
          </w:rPr>
          <w:t xml:space="preserve"> (о членстве в саморегулируемой организации)</w:t>
        </w:r>
      </w:ins>
      <w:r w:rsidR="002F05AA" w:rsidRPr="000B4AE5">
        <w:rPr>
          <w:sz w:val="22"/>
          <w:szCs w:val="22"/>
        </w:rPr>
        <w:t xml:space="preserve"> - документ, устанавливающий условия приема в члены и прекращения членства в </w:t>
      </w:r>
      <w:r w:rsidR="00CC6A95" w:rsidRPr="000B4AE5">
        <w:rPr>
          <w:sz w:val="22"/>
          <w:szCs w:val="22"/>
        </w:rPr>
        <w:t xml:space="preserve">Союза </w:t>
      </w:r>
      <w:r w:rsidR="002F05AA" w:rsidRPr="000B4AE5">
        <w:rPr>
          <w:sz w:val="22"/>
          <w:szCs w:val="22"/>
        </w:rPr>
        <w:t>, а так  же требования к членам, условия членства, в том числе</w:t>
      </w:r>
      <w:ins w:id="23" w:author="Юлия Бунина" w:date="2019-01-28T10:51:00Z">
        <w:r w:rsidR="00E1581B" w:rsidRPr="000B4AE5">
          <w:rPr>
            <w:sz w:val="22"/>
            <w:szCs w:val="22"/>
          </w:rPr>
          <w:t>,</w:t>
        </w:r>
      </w:ins>
      <w:r w:rsidR="002F05AA" w:rsidRPr="000B4AE5">
        <w:rPr>
          <w:sz w:val="22"/>
          <w:szCs w:val="22"/>
        </w:rPr>
        <w:t xml:space="preserve">  размер</w:t>
      </w:r>
      <w:ins w:id="24" w:author="Юлия Бунина" w:date="2019-01-28T10:51:00Z">
        <w:r w:rsidR="00E1581B" w:rsidRPr="000B4AE5">
          <w:rPr>
            <w:sz w:val="22"/>
            <w:szCs w:val="22"/>
          </w:rPr>
          <w:t>е</w:t>
        </w:r>
      </w:ins>
      <w:ins w:id="25" w:author="Юлия Бунина" w:date="2019-01-28T10:55:00Z">
        <w:r w:rsidR="00E1581B" w:rsidRPr="000B4AE5">
          <w:rPr>
            <w:sz w:val="22"/>
            <w:szCs w:val="22"/>
          </w:rPr>
          <w:t>,</w:t>
        </w:r>
      </w:ins>
      <w:del w:id="26" w:author="Юлия Бунина" w:date="2019-01-28T10:51:00Z">
        <w:r w:rsidR="002F05AA" w:rsidRPr="000B4AE5" w:rsidDel="00E1581B">
          <w:rPr>
            <w:sz w:val="22"/>
            <w:szCs w:val="22"/>
          </w:rPr>
          <w:delText>ы</w:delText>
        </w:r>
      </w:del>
      <w:ins w:id="27" w:author="Юлия Бунина" w:date="2019-01-28T10:51:00Z">
        <w:r w:rsidR="00E1581B" w:rsidRPr="000B4AE5">
          <w:rPr>
            <w:sz w:val="22"/>
            <w:szCs w:val="22"/>
          </w:rPr>
          <w:t xml:space="preserve"> </w:t>
        </w:r>
        <w:r w:rsidR="00E1581B" w:rsidRPr="000B4AE5">
          <w:rPr>
            <w:rFonts w:eastAsiaTheme="minorEastAsia"/>
            <w:color w:val="000000"/>
            <w:sz w:val="22"/>
            <w:szCs w:val="22"/>
          </w:rPr>
          <w:t>порядке расчета</w:t>
        </w:r>
      </w:ins>
      <w:r w:rsidR="002F05AA" w:rsidRPr="000B4AE5">
        <w:rPr>
          <w:sz w:val="22"/>
          <w:szCs w:val="22"/>
        </w:rPr>
        <w:t xml:space="preserve"> и поряд</w:t>
      </w:r>
      <w:del w:id="28" w:author="Юлия Бунина" w:date="2019-01-28T10:56:00Z">
        <w:r w:rsidR="002F05AA" w:rsidRPr="000B4AE5" w:rsidDel="00E1581B">
          <w:rPr>
            <w:sz w:val="22"/>
            <w:szCs w:val="22"/>
          </w:rPr>
          <w:delText>о</w:delText>
        </w:r>
      </w:del>
      <w:r w:rsidR="002F05AA" w:rsidRPr="000B4AE5">
        <w:rPr>
          <w:sz w:val="22"/>
          <w:szCs w:val="22"/>
        </w:rPr>
        <w:t>к</w:t>
      </w:r>
      <w:ins w:id="29" w:author="Юлия Бунина" w:date="2019-01-28T10:56:00Z">
        <w:r w:rsidR="00E1581B" w:rsidRPr="000B4AE5">
          <w:rPr>
            <w:sz w:val="22"/>
            <w:szCs w:val="22"/>
          </w:rPr>
          <w:t>е</w:t>
        </w:r>
      </w:ins>
      <w:r w:rsidR="002F05AA" w:rsidRPr="000B4AE5">
        <w:rPr>
          <w:sz w:val="22"/>
          <w:szCs w:val="22"/>
        </w:rPr>
        <w:t xml:space="preserve"> уплаты вступительного взноса, членских взносов;</w:t>
      </w:r>
    </w:p>
    <w:p w14:paraId="602A860B" w14:textId="48511F03" w:rsidR="00E1581B" w:rsidRPr="000B4AE5" w:rsidRDefault="00E1581B" w:rsidP="00CD5B27">
      <w:pPr>
        <w:pStyle w:val="a9"/>
        <w:ind w:firstLine="567"/>
        <w:jc w:val="both"/>
        <w:rPr>
          <w:ins w:id="30" w:author="Юлия Бунина" w:date="2019-01-28T10:46:00Z"/>
          <w:sz w:val="22"/>
          <w:szCs w:val="22"/>
        </w:rPr>
      </w:pPr>
      <w:ins w:id="31" w:author="Юлия Бунина" w:date="2019-01-28T10:46:00Z">
        <w:r w:rsidRPr="000B4AE5">
          <w:rPr>
            <w:sz w:val="22"/>
            <w:szCs w:val="22"/>
          </w:rPr>
          <w:t>д)</w:t>
        </w:r>
      </w:ins>
      <w:ins w:id="32" w:author="Юлия Бунина" w:date="2019-01-28T10:47:00Z">
        <w:r w:rsidRPr="000B4AE5">
          <w:rPr>
            <w:sz w:val="22"/>
            <w:szCs w:val="22"/>
          </w:rPr>
          <w:t xml:space="preserve"> </w:t>
        </w:r>
      </w:ins>
      <w:ins w:id="33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о компенсационном фонде возмещения вреда;</w:t>
        </w:r>
      </w:ins>
    </w:p>
    <w:p w14:paraId="5A6545D0" w14:textId="10D72595" w:rsidR="00E1581B" w:rsidRPr="000B4AE5" w:rsidRDefault="00E1581B" w:rsidP="00CD5B27">
      <w:pPr>
        <w:pStyle w:val="a9"/>
        <w:ind w:firstLine="567"/>
        <w:jc w:val="both"/>
        <w:rPr>
          <w:ins w:id="34" w:author="Юлия Бунина" w:date="2019-01-28T10:46:00Z"/>
          <w:rFonts w:eastAsiaTheme="minorEastAsia"/>
          <w:color w:val="000000"/>
          <w:sz w:val="22"/>
          <w:szCs w:val="22"/>
        </w:rPr>
      </w:pPr>
      <w:ins w:id="35" w:author="Юлия Бунина" w:date="2019-01-28T10:47:00Z">
        <w:r w:rsidRPr="000B4AE5">
          <w:rPr>
            <w:rFonts w:eastAsiaTheme="minorEastAsia"/>
            <w:color w:val="000000"/>
            <w:sz w:val="22"/>
            <w:szCs w:val="22"/>
          </w:rPr>
          <w:t>е</w:t>
        </w:r>
      </w:ins>
      <w:ins w:id="36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) о компенсационном фонде обеспечения договорных обязательств;</w:t>
        </w:r>
      </w:ins>
    </w:p>
    <w:p w14:paraId="7A341307" w14:textId="57DC192C" w:rsidR="00E1581B" w:rsidRPr="000B4AE5" w:rsidRDefault="00E1581B" w:rsidP="00CD5B27">
      <w:pPr>
        <w:pStyle w:val="a9"/>
        <w:ind w:firstLine="567"/>
        <w:jc w:val="both"/>
        <w:rPr>
          <w:ins w:id="37" w:author="Юлия Бунина" w:date="2019-01-28T10:46:00Z"/>
          <w:rFonts w:eastAsiaTheme="minorEastAsia"/>
          <w:color w:val="000000"/>
          <w:sz w:val="22"/>
          <w:szCs w:val="22"/>
        </w:rPr>
      </w:pPr>
      <w:ins w:id="38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ж) о реестре членов саморегулируемой организации;</w:t>
        </w:r>
      </w:ins>
    </w:p>
    <w:p w14:paraId="3ACAE4E9" w14:textId="77C261BD" w:rsidR="00E1581B" w:rsidRPr="000B4AE5" w:rsidRDefault="00E1581B" w:rsidP="00CD5B27">
      <w:pPr>
        <w:pStyle w:val="a9"/>
        <w:ind w:firstLine="567"/>
        <w:jc w:val="both"/>
        <w:rPr>
          <w:ins w:id="39" w:author="Юлия Бунина" w:date="2019-01-28T10:46:00Z"/>
          <w:rFonts w:eastAsiaTheme="minorEastAsia"/>
          <w:color w:val="000000"/>
          <w:sz w:val="22"/>
          <w:szCs w:val="22"/>
        </w:rPr>
      </w:pPr>
      <w:ins w:id="40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з)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  </w:r>
      </w:ins>
    </w:p>
    <w:p w14:paraId="14BC91BE" w14:textId="0504F2B0" w:rsidR="00E1581B" w:rsidRPr="000B4AE5" w:rsidRDefault="00E1581B" w:rsidP="00CD5B27">
      <w:pPr>
        <w:pStyle w:val="a9"/>
        <w:ind w:firstLine="567"/>
        <w:jc w:val="both"/>
        <w:rPr>
          <w:ins w:id="41" w:author="Юлия Бунина" w:date="2019-01-28T10:46:00Z"/>
          <w:rFonts w:eastAsiaTheme="minorEastAsia"/>
          <w:color w:val="000000"/>
          <w:sz w:val="22"/>
          <w:szCs w:val="22"/>
        </w:rPr>
      </w:pPr>
      <w:ins w:id="42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и) о проведении саморегулируемой организацией анализа деятельности своих членов на основании информации, представляемой ими в форме отчетов;</w:t>
        </w:r>
      </w:ins>
    </w:p>
    <w:p w14:paraId="463E9813" w14:textId="08C3F77C" w:rsidR="00E1581B" w:rsidRPr="000B4AE5" w:rsidRDefault="00E1581B" w:rsidP="00CD5B27">
      <w:pPr>
        <w:pStyle w:val="a9"/>
        <w:ind w:firstLine="567"/>
        <w:jc w:val="both"/>
        <w:rPr>
          <w:ins w:id="43" w:author="Юлия Бунина" w:date="2019-01-28T10:46:00Z"/>
          <w:rFonts w:eastAsiaTheme="minorEastAsia"/>
          <w:color w:val="000000"/>
          <w:sz w:val="22"/>
          <w:szCs w:val="22"/>
        </w:rPr>
      </w:pPr>
      <w:ins w:id="44" w:author="Юлия Бунина" w:date="2019-01-28T10:57:00Z">
        <w:r w:rsidRPr="000B4AE5">
          <w:rPr>
            <w:rFonts w:eastAsiaTheme="minorEastAsia"/>
            <w:color w:val="000000"/>
            <w:sz w:val="22"/>
            <w:szCs w:val="22"/>
          </w:rPr>
          <w:t>к</w:t>
        </w:r>
      </w:ins>
      <w:ins w:id="45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  </w:r>
      </w:ins>
    </w:p>
    <w:p w14:paraId="6A5CE3C5" w14:textId="73FE2AFC" w:rsidR="00E1581B" w:rsidRPr="000B4AE5" w:rsidRDefault="00E1581B" w:rsidP="00CD5B27">
      <w:pPr>
        <w:pStyle w:val="a9"/>
        <w:ind w:firstLine="567"/>
        <w:jc w:val="both"/>
        <w:rPr>
          <w:ins w:id="46" w:author="Юлия Бунина" w:date="2019-01-28T10:46:00Z"/>
          <w:rFonts w:eastAsiaTheme="minorEastAsia"/>
          <w:color w:val="000000"/>
          <w:sz w:val="22"/>
          <w:szCs w:val="22"/>
        </w:rPr>
      </w:pPr>
      <w:ins w:id="47" w:author="Юлия Бунина" w:date="2019-01-28T10:46:00Z">
        <w:r w:rsidRPr="000B4AE5">
          <w:rPr>
            <w:rFonts w:eastAsiaTheme="minorEastAsia"/>
            <w:color w:val="000000"/>
            <w:sz w:val="22"/>
            <w:szCs w:val="22"/>
          </w:rPr>
          <w:t>л) о страховании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договора подряда на осуществление сноса, а также условия такого страхования;</w:t>
        </w:r>
      </w:ins>
    </w:p>
    <w:p w14:paraId="58547BFF" w14:textId="5AB6BABF" w:rsidR="00E1581B" w:rsidRPr="000B4AE5" w:rsidRDefault="00E1581B" w:rsidP="00CD5B27">
      <w:pPr>
        <w:pStyle w:val="a9"/>
        <w:ind w:firstLine="567"/>
        <w:jc w:val="both"/>
        <w:rPr>
          <w:rFonts w:eastAsiaTheme="minorEastAsia"/>
          <w:color w:val="000000"/>
          <w:sz w:val="22"/>
          <w:szCs w:val="22"/>
        </w:rPr>
      </w:pPr>
      <w:ins w:id="48" w:author="Юлия Бунина" w:date="2019-01-28T10:47:00Z">
        <w:r w:rsidRPr="000B4AE5">
          <w:rPr>
            <w:rFonts w:eastAsiaTheme="minorEastAsia"/>
            <w:color w:val="000000"/>
            <w:sz w:val="22"/>
            <w:szCs w:val="22"/>
          </w:rPr>
          <w:t>м) квалификационные стандарты саморе</w:t>
        </w:r>
        <w:r w:rsidR="00CD5B27" w:rsidRPr="000B4AE5">
          <w:rPr>
            <w:rFonts w:eastAsiaTheme="minorEastAsia"/>
            <w:color w:val="000000"/>
            <w:sz w:val="22"/>
            <w:szCs w:val="22"/>
          </w:rPr>
          <w:t>гулируемой организации;</w:t>
        </w:r>
      </w:ins>
    </w:p>
    <w:p w14:paraId="4220304B" w14:textId="09705007" w:rsidR="009A60C0" w:rsidRPr="00CD5B27" w:rsidRDefault="00CD5B27" w:rsidP="00940497">
      <w:pPr>
        <w:ind w:firstLine="567"/>
        <w:jc w:val="both"/>
        <w:rPr>
          <w:sz w:val="22"/>
          <w:szCs w:val="22"/>
        </w:rPr>
      </w:pPr>
      <w:ins w:id="49" w:author="Юлия Бунина" w:date="2019-01-28T10:48:00Z">
        <w:r w:rsidRPr="00CD5B27">
          <w:rPr>
            <w:sz w:val="22"/>
            <w:szCs w:val="22"/>
          </w:rPr>
          <w:t>н</w:t>
        </w:r>
      </w:ins>
      <w:del w:id="50" w:author="Юлия Бунина" w:date="2019-01-28T10:48:00Z">
        <w:r w:rsidR="002F05AA" w:rsidRPr="000B4AE5" w:rsidDel="00E1581B">
          <w:rPr>
            <w:sz w:val="22"/>
            <w:szCs w:val="22"/>
          </w:rPr>
          <w:delText>д</w:delText>
        </w:r>
      </w:del>
      <w:r w:rsidR="009A60C0" w:rsidRPr="000B4AE5">
        <w:rPr>
          <w:sz w:val="22"/>
          <w:szCs w:val="22"/>
        </w:rPr>
        <w:t xml:space="preserve">) иные </w:t>
      </w:r>
      <w:ins w:id="51" w:author="Юлия Бунина" w:date="2019-01-28T10:48:00Z">
        <w:r w:rsidR="00E1581B" w:rsidRPr="000B4AE5">
          <w:rPr>
            <w:sz w:val="22"/>
            <w:szCs w:val="22"/>
          </w:rPr>
          <w:t xml:space="preserve">внутренние </w:t>
        </w:r>
      </w:ins>
      <w:r w:rsidR="009A60C0" w:rsidRPr="000B4AE5">
        <w:rPr>
          <w:sz w:val="22"/>
          <w:szCs w:val="22"/>
        </w:rPr>
        <w:t>документы,</w:t>
      </w:r>
      <w:ins w:id="52" w:author="Юлия Бунина" w:date="2019-01-28T10:48:00Z">
        <w:r w:rsidR="00E1581B" w:rsidRPr="000B4AE5">
          <w:rPr>
            <w:sz w:val="22"/>
            <w:szCs w:val="22"/>
          </w:rPr>
          <w:t xml:space="preserve"> в том числе,</w:t>
        </w:r>
      </w:ins>
      <w:r w:rsidR="009A60C0" w:rsidRPr="00CD5B27">
        <w:rPr>
          <w:sz w:val="22"/>
          <w:szCs w:val="22"/>
        </w:rPr>
        <w:t xml:space="preserve"> требования к разработке которых установлены федеральными законами;</w:t>
      </w:r>
    </w:p>
    <w:p w14:paraId="67E9795F" w14:textId="713F8EA1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9.2.3.</w:t>
      </w:r>
      <w:r w:rsidR="009A60C0" w:rsidRPr="00A54902">
        <w:rPr>
          <w:sz w:val="22"/>
          <w:szCs w:val="22"/>
        </w:rPr>
        <w:t xml:space="preserve"> информацию о структуре и компетенции органов управления и специализированных органов </w:t>
      </w:r>
      <w:r w:rsidR="005B5FA7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количественном и персональном составе постоянно действующего коллегиального органа управления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(с указанием штатных должностей членов постоянно действующего коллегиального органа управления </w:t>
      </w:r>
      <w:r w:rsidR="005B5FA7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), о лице, осуществляющем функции единоличного исполнительного органа </w:t>
      </w:r>
      <w:r w:rsidR="005B5FA7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>;</w:t>
      </w:r>
    </w:p>
    <w:p w14:paraId="02E22056" w14:textId="6645DFAF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9.2.4.</w:t>
      </w:r>
      <w:r w:rsidR="009A60C0" w:rsidRPr="00A54902">
        <w:rPr>
          <w:sz w:val="22"/>
          <w:szCs w:val="22"/>
        </w:rPr>
        <w:t xml:space="preserve"> решения, принятые общим собранием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и постоянно действующим коллегиальным органом управления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;</w:t>
      </w:r>
    </w:p>
    <w:p w14:paraId="37FF2928" w14:textId="6DC323F0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9.2.5.</w:t>
      </w:r>
      <w:r w:rsidR="009A60C0" w:rsidRPr="00A54902">
        <w:rPr>
          <w:sz w:val="22"/>
          <w:szCs w:val="22"/>
        </w:rPr>
        <w:t xml:space="preserve"> информацию об исках и о заявлениях, поданных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в суды;</w:t>
      </w:r>
    </w:p>
    <w:p w14:paraId="52DAB9ED" w14:textId="0D627B59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9.2.6.</w:t>
      </w:r>
      <w:r w:rsidR="009A60C0" w:rsidRPr="00A54902">
        <w:rPr>
          <w:sz w:val="22"/>
          <w:szCs w:val="22"/>
        </w:rPr>
        <w:t xml:space="preserve"> информацию о способах и порядке обеспечения имущественной ответственности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перед потребителями произведенных ими товаров (работ, услуг) и иными лицами;</w:t>
      </w:r>
    </w:p>
    <w:p w14:paraId="2C1B9423" w14:textId="5A75E8B3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9.2.7.</w:t>
      </w:r>
      <w:r w:rsidR="009A60C0" w:rsidRPr="00A54902">
        <w:rPr>
          <w:sz w:val="22"/>
          <w:szCs w:val="22"/>
        </w:rPr>
        <w:t xml:space="preserve"> информацию о составе и стоимости имущества компенсационного фонда </w:t>
      </w:r>
      <w:r w:rsidR="005B5FA7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а также информацию о фактах осуществления выплат из компенсационного фонда </w:t>
      </w:r>
      <w:r w:rsidR="005B5FA7" w:rsidRPr="00A54902">
        <w:rPr>
          <w:sz w:val="22"/>
          <w:szCs w:val="22"/>
        </w:rPr>
        <w:t xml:space="preserve"> возмещения вреда  и компенсационного фонда обеспечения  договорных обязательств (в случае, если компенсационный фонд обеспечения договорных обязательств создан в Союзе в порядке, установленном Градостроительным кодексом РФ)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в целях обеспечения имущественной ответственности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14:paraId="390ED0CA" w14:textId="16D5F737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9.2.8.</w:t>
      </w:r>
      <w:r w:rsidR="009A60C0" w:rsidRPr="00A54902">
        <w:rPr>
          <w:sz w:val="22"/>
          <w:szCs w:val="22"/>
        </w:rPr>
        <w:t xml:space="preserve"> информацию о порядке осуществления аттестации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или их работников</w:t>
      </w:r>
      <w:r w:rsidR="002C01FD" w:rsidRPr="00A54902">
        <w:rPr>
          <w:sz w:val="22"/>
          <w:szCs w:val="22"/>
        </w:rPr>
        <w:t xml:space="preserve">, в случае, если законом или требованиями </w:t>
      </w:r>
      <w:r w:rsidR="00CC6A95" w:rsidRPr="00A54902">
        <w:rPr>
          <w:sz w:val="22"/>
          <w:szCs w:val="22"/>
        </w:rPr>
        <w:t xml:space="preserve">Союза </w:t>
      </w:r>
      <w:r w:rsidR="002C01FD" w:rsidRPr="00A54902">
        <w:rPr>
          <w:sz w:val="22"/>
          <w:szCs w:val="22"/>
        </w:rPr>
        <w:t xml:space="preserve">  установлено требование о прохождении аттестации работниками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>;</w:t>
      </w:r>
    </w:p>
    <w:p w14:paraId="086CB991" w14:textId="06B5BD6E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9.2.9.</w:t>
      </w:r>
      <w:r w:rsidR="009A60C0" w:rsidRPr="00A54902">
        <w:rPr>
          <w:sz w:val="22"/>
          <w:szCs w:val="22"/>
        </w:rPr>
        <w:t xml:space="preserve"> копию в электронной форме плана проверок членов </w:t>
      </w:r>
      <w:r w:rsidR="005B5FA7" w:rsidRPr="00A54902">
        <w:rPr>
          <w:sz w:val="22"/>
          <w:szCs w:val="22"/>
        </w:rPr>
        <w:t>Союза</w:t>
      </w:r>
      <w:r w:rsidR="009A60C0" w:rsidRPr="00A54902">
        <w:rPr>
          <w:sz w:val="22"/>
          <w:szCs w:val="22"/>
        </w:rPr>
        <w:t xml:space="preserve">, а также общую информацию о проверках, проведенных в отношении членов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за два предшествующих года;</w:t>
      </w:r>
    </w:p>
    <w:p w14:paraId="4E179D88" w14:textId="2BC594F3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9.2.10.</w:t>
      </w:r>
      <w:r w:rsidR="009A60C0" w:rsidRPr="00A54902">
        <w:rPr>
          <w:sz w:val="22"/>
          <w:szCs w:val="22"/>
        </w:rPr>
        <w:t xml:space="preserve"> годовую бухгалтерскую (финансовую) отчетность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и аудиторское заключение в отношении указанной отчетности;</w:t>
      </w:r>
    </w:p>
    <w:p w14:paraId="7B034A89" w14:textId="67F4092D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9.2.11.</w:t>
      </w:r>
      <w:r w:rsidR="009A60C0" w:rsidRPr="00A54902">
        <w:rPr>
          <w:sz w:val="22"/>
          <w:szCs w:val="22"/>
        </w:rPr>
        <w:t xml:space="preserve"> полное и (в случае, если имеется) сокращенное наименование </w:t>
      </w:r>
      <w:r w:rsidR="005B5FA7" w:rsidRPr="00A54902">
        <w:rPr>
          <w:sz w:val="22"/>
          <w:szCs w:val="22"/>
        </w:rPr>
        <w:t>Союза, место его</w:t>
      </w:r>
      <w:r w:rsidR="009A60C0" w:rsidRPr="00A54902">
        <w:rPr>
          <w:sz w:val="22"/>
          <w:szCs w:val="22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CC6A95" w:rsidRPr="00A54902">
        <w:rPr>
          <w:sz w:val="22"/>
          <w:szCs w:val="22"/>
        </w:rPr>
        <w:t>Союз</w:t>
      </w:r>
      <w:r w:rsidR="009A60C0" w:rsidRPr="00A54902">
        <w:rPr>
          <w:sz w:val="22"/>
          <w:szCs w:val="22"/>
        </w:rPr>
        <w:t>, места их нахождения, номера контактных телефонов и адреса электронной почты;</w:t>
      </w:r>
    </w:p>
    <w:p w14:paraId="29E3644E" w14:textId="6E09A467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9.2.1</w:t>
      </w:r>
      <w:r w:rsidR="002F05AA" w:rsidRPr="00A54902">
        <w:rPr>
          <w:sz w:val="22"/>
          <w:szCs w:val="22"/>
        </w:rPr>
        <w:t>2</w:t>
      </w:r>
      <w:r w:rsidRPr="00A54902">
        <w:rPr>
          <w:sz w:val="22"/>
          <w:szCs w:val="22"/>
        </w:rPr>
        <w:t>.</w:t>
      </w:r>
      <w:r w:rsidR="009A60C0" w:rsidRPr="00A54902">
        <w:rPr>
          <w:sz w:val="22"/>
          <w:szCs w:val="22"/>
        </w:rPr>
        <w:t xml:space="preserve"> наименование, адрес и номера контактных телефонов органа надзора за саморегулируемыми организациями;</w:t>
      </w:r>
    </w:p>
    <w:p w14:paraId="5A48E05E" w14:textId="02F5051F" w:rsidR="00F46C33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9.2.1</w:t>
      </w:r>
      <w:r w:rsidR="002F05AA" w:rsidRPr="00A54902">
        <w:rPr>
          <w:sz w:val="22"/>
          <w:szCs w:val="22"/>
        </w:rPr>
        <w:t>3</w:t>
      </w:r>
      <w:r w:rsidR="009A60C0" w:rsidRPr="00A54902">
        <w:rPr>
          <w:sz w:val="22"/>
          <w:szCs w:val="22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информацию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о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кредитной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организации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, в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которой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размещены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средства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компенсационного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фонда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возмещения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вреда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и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средства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компенсационного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фонда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обеспечения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договорных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обязательств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(в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случае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формирования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такого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компенсационного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фонда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).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Указанная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информация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подлежит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изменению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в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течение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пяти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рабочих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дней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дня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,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следующего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за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днем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наступления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события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,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повлекшего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за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собой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такие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 xml:space="preserve"> </w:t>
      </w:r>
      <w:proofErr w:type="spellStart"/>
      <w:r w:rsidR="00F46C33" w:rsidRPr="00A54902">
        <w:rPr>
          <w:rFonts w:eastAsiaTheme="minorEastAsia"/>
          <w:sz w:val="22"/>
          <w:szCs w:val="22"/>
          <w:lang w:val="en-US"/>
        </w:rPr>
        <w:t>изменения</w:t>
      </w:r>
      <w:proofErr w:type="spellEnd"/>
      <w:r w:rsidR="00F46C33" w:rsidRPr="00A54902">
        <w:rPr>
          <w:rFonts w:eastAsiaTheme="minorEastAsia"/>
          <w:sz w:val="22"/>
          <w:szCs w:val="22"/>
          <w:lang w:val="en-US"/>
        </w:rPr>
        <w:t>.</w:t>
      </w:r>
      <w:proofErr w:type="gramStart"/>
      <w:r w:rsidR="00F46C33" w:rsidRPr="00A54902">
        <w:rPr>
          <w:rFonts w:eastAsiaTheme="minorEastAsia"/>
          <w:sz w:val="22"/>
          <w:szCs w:val="22"/>
          <w:lang w:val="en-US"/>
        </w:rPr>
        <w:t>";</w:t>
      </w:r>
      <w:proofErr w:type="gramEnd"/>
    </w:p>
    <w:p w14:paraId="138BD99B" w14:textId="1D521C01" w:rsidR="009A60C0" w:rsidRPr="00A54902" w:rsidRDefault="00F46C3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9.2.14. </w:t>
      </w:r>
      <w:r w:rsidR="009A60C0" w:rsidRPr="00A54902">
        <w:rPr>
          <w:sz w:val="22"/>
          <w:szCs w:val="22"/>
        </w:rPr>
        <w:t xml:space="preserve">иную предусмотренную федеральными законами и (или)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информацию.</w:t>
      </w:r>
    </w:p>
    <w:p w14:paraId="7727DDE8" w14:textId="0043E384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>.3. Документы и информация, предусмотренные под</w:t>
      </w:r>
      <w:hyperlink r:id="rId9" w:history="1">
        <w:r w:rsidR="009A60C0" w:rsidRPr="00A54902">
          <w:rPr>
            <w:sz w:val="22"/>
            <w:szCs w:val="22"/>
          </w:rPr>
          <w:t>пунктами</w:t>
        </w:r>
        <w:r w:rsidRPr="00A54902">
          <w:rPr>
            <w:sz w:val="22"/>
            <w:szCs w:val="22"/>
          </w:rPr>
          <w:t xml:space="preserve"> 9.2.1-9.2.3.,9.2.6.-9.2.8., 9.2.11-9.2.13. </w:t>
        </w:r>
      </w:hyperlink>
      <w:r w:rsidR="009A60C0" w:rsidRPr="00A54902">
        <w:rPr>
          <w:sz w:val="22"/>
          <w:szCs w:val="22"/>
        </w:rPr>
        <w:t xml:space="preserve">настоящего Положения, размещаются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на сайте не позднее чем в течение десяти рабочих дней с да</w:t>
      </w:r>
      <w:r w:rsidR="005B5FA7" w:rsidRPr="00A54902">
        <w:rPr>
          <w:sz w:val="22"/>
          <w:szCs w:val="22"/>
        </w:rPr>
        <w:t>ты приобретения им</w:t>
      </w:r>
      <w:r w:rsidR="009A60C0" w:rsidRPr="00A54902">
        <w:rPr>
          <w:sz w:val="22"/>
          <w:szCs w:val="22"/>
        </w:rPr>
        <w:t xml:space="preserve"> статуса </w:t>
      </w:r>
      <w:r w:rsidR="005B5FA7" w:rsidRPr="00A54902">
        <w:rPr>
          <w:sz w:val="22"/>
          <w:szCs w:val="22"/>
        </w:rPr>
        <w:t>саморегулируемой организации</w:t>
      </w:r>
      <w:r w:rsidR="00CC6A95" w:rsidRPr="00A54902">
        <w:rPr>
          <w:sz w:val="22"/>
          <w:szCs w:val="22"/>
        </w:rPr>
        <w:t xml:space="preserve"> </w:t>
      </w:r>
      <w:r w:rsidR="009A60C0" w:rsidRPr="00A54902">
        <w:rPr>
          <w:sz w:val="22"/>
          <w:szCs w:val="22"/>
        </w:rPr>
        <w:t xml:space="preserve">. </w:t>
      </w:r>
    </w:p>
    <w:p w14:paraId="4F78FBE0" w14:textId="23B270FC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 xml:space="preserve">.4. Порядок и сроки размещения информации, предусмотренной подпунктом </w:t>
      </w:r>
      <w:r w:rsidRPr="00A54902">
        <w:rPr>
          <w:sz w:val="22"/>
          <w:szCs w:val="22"/>
        </w:rPr>
        <w:t>9.2.1.</w:t>
      </w:r>
      <w:r w:rsidR="009A60C0" w:rsidRPr="00A54902">
        <w:rPr>
          <w:sz w:val="22"/>
          <w:szCs w:val="22"/>
        </w:rPr>
        <w:t xml:space="preserve"> настоящего Положения, и внесение в нее  изменений, регламентируется  </w:t>
      </w:r>
      <w:r w:rsidR="005B5FA7" w:rsidRPr="00A54902">
        <w:rPr>
          <w:color w:val="000000"/>
          <w:sz w:val="22"/>
          <w:szCs w:val="22"/>
        </w:rPr>
        <w:t>Положением О ведении реестра членов Союза  «Черноморский Строительный Союз»</w:t>
      </w:r>
      <w:r w:rsidR="009A60C0" w:rsidRPr="00A54902">
        <w:rPr>
          <w:sz w:val="22"/>
          <w:szCs w:val="22"/>
        </w:rPr>
        <w:t>.</w:t>
      </w:r>
    </w:p>
    <w:p w14:paraId="6F639E1C" w14:textId="77777777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 xml:space="preserve">.5 Любые изменения, внесенные в документы и информацию, указанные в подпунктах </w:t>
      </w:r>
      <w:r w:rsidRPr="00A54902">
        <w:rPr>
          <w:sz w:val="22"/>
          <w:szCs w:val="22"/>
        </w:rPr>
        <w:t>9.2.</w:t>
      </w:r>
      <w:r w:rsidR="009A60C0" w:rsidRPr="00A54902">
        <w:rPr>
          <w:sz w:val="22"/>
          <w:szCs w:val="22"/>
        </w:rPr>
        <w:t xml:space="preserve">2, </w:t>
      </w:r>
      <w:r w:rsidRPr="00A54902">
        <w:rPr>
          <w:sz w:val="22"/>
          <w:szCs w:val="22"/>
        </w:rPr>
        <w:t xml:space="preserve">9.2.4. </w:t>
      </w:r>
      <w:r w:rsidR="009A60C0" w:rsidRPr="00A54902">
        <w:rPr>
          <w:sz w:val="22"/>
          <w:szCs w:val="22"/>
        </w:rPr>
        <w:t>настоящего Положения, размещаются на официальном сайте в сети "Интернет" в срок не позднее чем через три дня со дня их принятия.</w:t>
      </w:r>
    </w:p>
    <w:p w14:paraId="5BB57AED" w14:textId="63176AA3" w:rsidR="009A60C0" w:rsidRPr="00A54902" w:rsidRDefault="00D35A32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>.6.  Любые изменения, внесенные в документы и информацию, указанные в подпунктах</w:t>
      </w:r>
      <w:r w:rsidR="004C37CC" w:rsidRPr="00A54902">
        <w:rPr>
          <w:sz w:val="22"/>
          <w:szCs w:val="22"/>
        </w:rPr>
        <w:t xml:space="preserve"> 9.2.</w:t>
      </w:r>
      <w:r w:rsidR="009A60C0" w:rsidRPr="00A54902">
        <w:rPr>
          <w:sz w:val="22"/>
          <w:szCs w:val="22"/>
        </w:rPr>
        <w:t>3</w:t>
      </w:r>
      <w:r w:rsidR="004C37CC" w:rsidRPr="00A54902">
        <w:rPr>
          <w:sz w:val="22"/>
          <w:szCs w:val="22"/>
        </w:rPr>
        <w:t>7</w:t>
      </w:r>
      <w:r w:rsidR="009A60C0" w:rsidRPr="00A54902">
        <w:rPr>
          <w:sz w:val="22"/>
          <w:szCs w:val="22"/>
        </w:rPr>
        <w:t>,</w:t>
      </w:r>
      <w:r w:rsidR="004C37CC" w:rsidRPr="00A54902">
        <w:rPr>
          <w:sz w:val="22"/>
          <w:szCs w:val="22"/>
        </w:rPr>
        <w:t xml:space="preserve"> 9.2.</w:t>
      </w:r>
      <w:r w:rsidR="009A60C0" w:rsidRPr="00A54902">
        <w:rPr>
          <w:sz w:val="22"/>
          <w:szCs w:val="22"/>
        </w:rPr>
        <w:t>5</w:t>
      </w:r>
      <w:r w:rsidR="004C37CC" w:rsidRPr="00A54902">
        <w:rPr>
          <w:sz w:val="22"/>
          <w:szCs w:val="22"/>
        </w:rPr>
        <w:t>.</w:t>
      </w:r>
      <w:r w:rsidR="009A60C0" w:rsidRPr="00A54902">
        <w:rPr>
          <w:sz w:val="22"/>
          <w:szCs w:val="22"/>
        </w:rPr>
        <w:t>-</w:t>
      </w:r>
      <w:r w:rsidR="004C37CC" w:rsidRPr="00A54902">
        <w:rPr>
          <w:sz w:val="22"/>
          <w:szCs w:val="22"/>
        </w:rPr>
        <w:t xml:space="preserve"> 9.2.</w:t>
      </w:r>
      <w:r w:rsidR="009A60C0" w:rsidRPr="00A54902">
        <w:rPr>
          <w:sz w:val="22"/>
          <w:szCs w:val="22"/>
        </w:rPr>
        <w:t>6</w:t>
      </w:r>
      <w:r w:rsidR="004C37CC" w:rsidRPr="00A54902">
        <w:rPr>
          <w:sz w:val="22"/>
          <w:szCs w:val="22"/>
        </w:rPr>
        <w:t>.</w:t>
      </w:r>
      <w:r w:rsidR="009A60C0" w:rsidRPr="00A54902">
        <w:rPr>
          <w:sz w:val="22"/>
          <w:szCs w:val="22"/>
        </w:rPr>
        <w:t xml:space="preserve"> и </w:t>
      </w:r>
      <w:r w:rsidR="004C37CC" w:rsidRPr="00A54902">
        <w:rPr>
          <w:sz w:val="22"/>
          <w:szCs w:val="22"/>
        </w:rPr>
        <w:t>9.2.</w:t>
      </w:r>
      <w:r w:rsidR="009A60C0" w:rsidRPr="00A54902">
        <w:rPr>
          <w:sz w:val="22"/>
          <w:szCs w:val="22"/>
        </w:rPr>
        <w:t>8</w:t>
      </w:r>
      <w:r w:rsidR="004C37CC" w:rsidRPr="00A54902">
        <w:rPr>
          <w:sz w:val="22"/>
          <w:szCs w:val="22"/>
        </w:rPr>
        <w:t>.</w:t>
      </w:r>
      <w:r w:rsidR="009A60C0" w:rsidRPr="00A54902">
        <w:rPr>
          <w:sz w:val="22"/>
          <w:szCs w:val="22"/>
        </w:rPr>
        <w:t xml:space="preserve"> - </w:t>
      </w:r>
      <w:r w:rsidR="004C37CC" w:rsidRPr="00A54902">
        <w:rPr>
          <w:sz w:val="22"/>
          <w:szCs w:val="22"/>
        </w:rPr>
        <w:t>9.2.</w:t>
      </w:r>
      <w:hyperlink r:id="rId10" w:history="1">
        <w:r w:rsidR="009A60C0" w:rsidRPr="00A54902">
          <w:rPr>
            <w:sz w:val="22"/>
            <w:szCs w:val="22"/>
          </w:rPr>
          <w:t>11</w:t>
        </w:r>
        <w:r w:rsidR="004C37CC" w:rsidRPr="00A54902">
          <w:rPr>
            <w:sz w:val="22"/>
            <w:szCs w:val="22"/>
          </w:rPr>
          <w:t>.</w:t>
        </w:r>
        <w:r w:rsidR="00F46C33" w:rsidRPr="00A54902">
          <w:rPr>
            <w:sz w:val="22"/>
            <w:szCs w:val="22"/>
          </w:rPr>
          <w:t>, 9.2.13</w:t>
        </w:r>
        <w:r w:rsidR="002C01FD" w:rsidRPr="00A54902">
          <w:rPr>
            <w:sz w:val="22"/>
            <w:szCs w:val="22"/>
          </w:rPr>
          <w:t>.</w:t>
        </w:r>
        <w:r w:rsidR="009A60C0" w:rsidRPr="00A54902">
          <w:rPr>
            <w:sz w:val="22"/>
            <w:szCs w:val="22"/>
          </w:rPr>
          <w:t xml:space="preserve"> </w:t>
        </w:r>
      </w:hyperlink>
      <w:r w:rsidR="009A60C0" w:rsidRPr="00A54902">
        <w:rPr>
          <w:sz w:val="22"/>
          <w:szCs w:val="22"/>
        </w:rPr>
        <w:t>настоящего Положения, размещаются на официальном сайте в течение пяти рабочих дней со дня, следующего за днем наступления события, повлекшего за собой такие изменения.</w:t>
      </w:r>
    </w:p>
    <w:p w14:paraId="5C39BF85" w14:textId="77777777" w:rsidR="009A60C0" w:rsidRPr="00A54902" w:rsidRDefault="004C37CC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>.7. Информация, указанная в под</w:t>
      </w:r>
      <w:hyperlink r:id="rId11" w:history="1">
        <w:r w:rsidR="009A60C0" w:rsidRPr="00A54902">
          <w:rPr>
            <w:sz w:val="22"/>
            <w:szCs w:val="22"/>
          </w:rPr>
          <w:t xml:space="preserve">пункте </w:t>
        </w:r>
        <w:r w:rsidRPr="00A54902">
          <w:rPr>
            <w:sz w:val="22"/>
            <w:szCs w:val="22"/>
          </w:rPr>
          <w:t>9.2.</w:t>
        </w:r>
        <w:r w:rsidR="009A60C0" w:rsidRPr="00A54902">
          <w:rPr>
            <w:sz w:val="22"/>
            <w:szCs w:val="22"/>
          </w:rPr>
          <w:t>7</w:t>
        </w:r>
        <w:r w:rsidRPr="00A54902">
          <w:rPr>
            <w:sz w:val="22"/>
            <w:szCs w:val="22"/>
          </w:rPr>
          <w:t>.</w:t>
        </w:r>
        <w:r w:rsidR="009A60C0" w:rsidRPr="00A54902">
          <w:rPr>
            <w:sz w:val="22"/>
            <w:szCs w:val="22"/>
          </w:rPr>
          <w:t xml:space="preserve"> </w:t>
        </w:r>
      </w:hyperlink>
      <w:r w:rsidR="009A60C0" w:rsidRPr="00A54902">
        <w:rPr>
          <w:sz w:val="22"/>
          <w:szCs w:val="22"/>
        </w:rPr>
        <w:t xml:space="preserve"> настоящего Положения, размещается на официальном сайте ежеквартально не позднее чем в течение пяти рабочих дней с начала очередного квартала. </w:t>
      </w:r>
    </w:p>
    <w:p w14:paraId="2E7540F6" w14:textId="5E930D5E" w:rsidR="009A60C0" w:rsidRPr="00A54902" w:rsidRDefault="004C37CC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 xml:space="preserve">.8. Информация, указанная в подпунктах </w:t>
      </w:r>
      <w:r w:rsidRPr="00A54902">
        <w:rPr>
          <w:sz w:val="22"/>
          <w:szCs w:val="22"/>
        </w:rPr>
        <w:t>9.2.</w:t>
      </w:r>
      <w:r w:rsidR="009A60C0" w:rsidRPr="00A54902">
        <w:rPr>
          <w:sz w:val="22"/>
          <w:szCs w:val="22"/>
        </w:rPr>
        <w:t>12</w:t>
      </w:r>
      <w:r w:rsidRPr="00A54902">
        <w:rPr>
          <w:sz w:val="22"/>
          <w:szCs w:val="22"/>
        </w:rPr>
        <w:t>.</w:t>
      </w:r>
      <w:r w:rsidR="002C01FD" w:rsidRPr="00A54902">
        <w:rPr>
          <w:sz w:val="22"/>
          <w:szCs w:val="22"/>
        </w:rPr>
        <w:t xml:space="preserve">, </w:t>
      </w:r>
      <w:r w:rsidRPr="00A54902">
        <w:rPr>
          <w:sz w:val="22"/>
          <w:szCs w:val="22"/>
        </w:rPr>
        <w:t>9.2.</w:t>
      </w:r>
      <w:r w:rsidR="009A60C0" w:rsidRPr="00A54902">
        <w:rPr>
          <w:sz w:val="22"/>
          <w:szCs w:val="22"/>
        </w:rPr>
        <w:t>14</w:t>
      </w:r>
      <w:r w:rsidRPr="00A54902">
        <w:rPr>
          <w:sz w:val="22"/>
          <w:szCs w:val="22"/>
        </w:rPr>
        <w:t>.</w:t>
      </w:r>
      <w:r w:rsidR="009A60C0" w:rsidRPr="00A54902">
        <w:rPr>
          <w:sz w:val="22"/>
          <w:szCs w:val="22"/>
        </w:rPr>
        <w:t xml:space="preserve"> </w:t>
      </w:r>
      <w:r w:rsidRPr="00A54902">
        <w:rPr>
          <w:sz w:val="22"/>
          <w:szCs w:val="22"/>
        </w:rPr>
        <w:t>настоящего П</w:t>
      </w:r>
      <w:r w:rsidR="009A60C0" w:rsidRPr="00A54902">
        <w:rPr>
          <w:sz w:val="22"/>
          <w:szCs w:val="22"/>
        </w:rPr>
        <w:t xml:space="preserve">оложения, подлежит размещению на официальном сайте в соответствии с требованиями, установленными Градостроительным  кодексом РФ и (или)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>.</w:t>
      </w:r>
    </w:p>
    <w:p w14:paraId="6349E991" w14:textId="15B8CDDE" w:rsidR="009A60C0" w:rsidRPr="00A54902" w:rsidRDefault="004C37CC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9A60C0" w:rsidRPr="00A54902">
        <w:rPr>
          <w:sz w:val="22"/>
          <w:szCs w:val="22"/>
        </w:rPr>
        <w:t xml:space="preserve">.9. </w:t>
      </w:r>
      <w:r w:rsidR="00CC6A95" w:rsidRPr="00A54902">
        <w:rPr>
          <w:sz w:val="22"/>
          <w:szCs w:val="22"/>
        </w:rPr>
        <w:t xml:space="preserve">Союз </w:t>
      </w:r>
      <w:r w:rsidR="009A60C0" w:rsidRPr="00A54902">
        <w:rPr>
          <w:sz w:val="22"/>
          <w:szCs w:val="22"/>
        </w:rPr>
        <w:t>наряду с раскрытие</w:t>
      </w:r>
      <w:r w:rsidR="00D95BEF" w:rsidRPr="00A54902">
        <w:rPr>
          <w:sz w:val="22"/>
          <w:szCs w:val="22"/>
        </w:rPr>
        <w:t>м информации, установленной подпунктом</w:t>
      </w:r>
      <w:r w:rsidRPr="00A54902">
        <w:rPr>
          <w:sz w:val="22"/>
          <w:szCs w:val="22"/>
        </w:rPr>
        <w:t xml:space="preserve"> 9</w:t>
      </w:r>
      <w:r w:rsidR="009A60C0" w:rsidRPr="00A54902">
        <w:rPr>
          <w:sz w:val="22"/>
          <w:szCs w:val="22"/>
        </w:rPr>
        <w:t xml:space="preserve">.2 </w:t>
      </w:r>
      <w:r w:rsidR="00D95BEF" w:rsidRPr="00A54902">
        <w:rPr>
          <w:sz w:val="22"/>
          <w:szCs w:val="22"/>
        </w:rPr>
        <w:t xml:space="preserve"> настоящего Положения, </w:t>
      </w:r>
      <w:r w:rsidR="009A60C0" w:rsidRPr="00A54902">
        <w:rPr>
          <w:sz w:val="22"/>
          <w:szCs w:val="22"/>
        </w:rPr>
        <w:t xml:space="preserve">вправе раскрывать иную информацию о своей деятельности и деятельности своих членов в порядке, установленном внутренними документами, если такое раскрытие не влечет за собой нарушение установленных членом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CC6A95" w:rsidRPr="00A54902">
        <w:rPr>
          <w:sz w:val="22"/>
          <w:szCs w:val="22"/>
        </w:rPr>
        <w:t xml:space="preserve">Союза </w:t>
      </w:r>
      <w:r w:rsidR="009A60C0" w:rsidRPr="00A54902">
        <w:rPr>
          <w:sz w:val="22"/>
          <w:szCs w:val="22"/>
        </w:rPr>
        <w:t xml:space="preserve"> и интересов ее членов, и определяется </w:t>
      </w:r>
      <w:r w:rsidR="00CC6A95" w:rsidRPr="00A54902">
        <w:rPr>
          <w:sz w:val="22"/>
          <w:szCs w:val="22"/>
        </w:rPr>
        <w:t xml:space="preserve">Союзом </w:t>
      </w:r>
      <w:r w:rsidR="009A60C0" w:rsidRPr="00A54902">
        <w:rPr>
          <w:sz w:val="22"/>
          <w:szCs w:val="22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CC6A95" w:rsidRPr="00A54902">
        <w:rPr>
          <w:sz w:val="22"/>
          <w:szCs w:val="22"/>
        </w:rPr>
        <w:t xml:space="preserve">Союза </w:t>
      </w:r>
      <w:r w:rsidR="00A5267E" w:rsidRPr="00A54902">
        <w:rPr>
          <w:sz w:val="22"/>
          <w:szCs w:val="22"/>
        </w:rPr>
        <w:t xml:space="preserve"> и его</w:t>
      </w:r>
      <w:r w:rsidR="009A60C0" w:rsidRPr="00A54902">
        <w:rPr>
          <w:sz w:val="22"/>
          <w:szCs w:val="22"/>
        </w:rPr>
        <w:t xml:space="preserve"> членов.</w:t>
      </w:r>
    </w:p>
    <w:p w14:paraId="25925577" w14:textId="77777777" w:rsidR="000051DF" w:rsidRPr="00A54902" w:rsidRDefault="00482A03" w:rsidP="00940497">
      <w:pPr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</w:t>
      </w:r>
      <w:r w:rsidR="000051DF" w:rsidRPr="00A54902">
        <w:rPr>
          <w:sz w:val="22"/>
          <w:szCs w:val="22"/>
        </w:rPr>
        <w:t>.10. Информация, подлежащая раскрытию в соответствии с настоящим Положением, должна раскрываться на русском языке. Дополнительно информация может раскрываться на других языках народов мира.</w:t>
      </w:r>
    </w:p>
    <w:p w14:paraId="6409735C" w14:textId="013F7024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  <w:shd w:val="clear" w:color="auto" w:fill="FFFFFF"/>
        </w:rPr>
      </w:pPr>
      <w:r w:rsidRPr="00A54902">
        <w:rPr>
          <w:sz w:val="22"/>
          <w:szCs w:val="22"/>
        </w:rPr>
        <w:t>9.11.</w:t>
      </w:r>
      <w:r w:rsidRPr="00A54902">
        <w:rPr>
          <w:sz w:val="22"/>
          <w:szCs w:val="22"/>
          <w:shd w:val="clear" w:color="auto" w:fill="FFFFFF"/>
        </w:rPr>
        <w:t xml:space="preserve"> Документы и информация, подлежащие обязательному размещению на официальном сайте Союза,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14:paraId="109D9712" w14:textId="0C5EF419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9.12.  Доступ к официальному сайту Союза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14:paraId="08B93ED8" w14:textId="3F00EEE1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9.13. Доступ к документам и информации, подлежащим обязательному размещению на официальном сайте Союза, не может быть обусловлен требованием регистрации пользователей или предоставления ими персональных данных.</w:t>
      </w:r>
    </w:p>
    <w:p w14:paraId="45ACABE0" w14:textId="52F12A82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9.14. Информация, подлежащая обязательному размещению на официальном сайте Союза,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Союза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14:paraId="0C4A8E30" w14:textId="4620FDD2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bookmarkStart w:id="53" w:name="mailruanchor_P4"/>
      <w:bookmarkEnd w:id="53"/>
      <w:r w:rsidRPr="00A54902">
        <w:rPr>
          <w:sz w:val="22"/>
          <w:szCs w:val="22"/>
        </w:rPr>
        <w:t>9.15. Документы, подлежащие обязательному размещению на официальном сайте Союза,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</w:p>
    <w:p w14:paraId="233D8ACD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а) документы, содержащие текст и изображения: </w:t>
      </w:r>
      <w:proofErr w:type="spellStart"/>
      <w:r w:rsidRPr="00A54902">
        <w:rPr>
          <w:sz w:val="22"/>
          <w:szCs w:val="22"/>
        </w:rPr>
        <w:t>Microsoft</w:t>
      </w:r>
      <w:proofErr w:type="spellEnd"/>
      <w:r w:rsidRPr="00A54902">
        <w:rPr>
          <w:sz w:val="22"/>
          <w:szCs w:val="22"/>
        </w:rPr>
        <w:t xml:space="preserve"> </w:t>
      </w:r>
      <w:proofErr w:type="spellStart"/>
      <w:r w:rsidRPr="00A54902">
        <w:rPr>
          <w:sz w:val="22"/>
          <w:szCs w:val="22"/>
        </w:rPr>
        <w:t>Word</w:t>
      </w:r>
      <w:proofErr w:type="spellEnd"/>
      <w:r w:rsidRPr="00A54902">
        <w:rPr>
          <w:sz w:val="22"/>
          <w:szCs w:val="22"/>
        </w:rPr>
        <w:t xml:space="preserve"> (</w:t>
      </w:r>
      <w:proofErr w:type="spellStart"/>
      <w:r w:rsidRPr="00A54902">
        <w:rPr>
          <w:sz w:val="22"/>
          <w:szCs w:val="22"/>
        </w:rPr>
        <w:t>doc</w:t>
      </w:r>
      <w:proofErr w:type="spellEnd"/>
      <w:r w:rsidRPr="00A54902">
        <w:rPr>
          <w:sz w:val="22"/>
          <w:szCs w:val="22"/>
        </w:rPr>
        <w:t xml:space="preserve">, </w:t>
      </w:r>
      <w:proofErr w:type="spellStart"/>
      <w:r w:rsidRPr="00A54902">
        <w:rPr>
          <w:sz w:val="22"/>
          <w:szCs w:val="22"/>
        </w:rPr>
        <w:t>docx</w:t>
      </w:r>
      <w:proofErr w:type="spellEnd"/>
      <w:r w:rsidRPr="00A54902">
        <w:rPr>
          <w:sz w:val="22"/>
          <w:szCs w:val="22"/>
        </w:rPr>
        <w:t xml:space="preserve">, </w:t>
      </w:r>
      <w:proofErr w:type="spellStart"/>
      <w:r w:rsidRPr="00A54902">
        <w:rPr>
          <w:sz w:val="22"/>
          <w:szCs w:val="22"/>
        </w:rPr>
        <w:t>rtf</w:t>
      </w:r>
      <w:proofErr w:type="spellEnd"/>
      <w:r w:rsidRPr="00A54902">
        <w:rPr>
          <w:sz w:val="22"/>
          <w:szCs w:val="22"/>
        </w:rPr>
        <w:t xml:space="preserve">), </w:t>
      </w:r>
      <w:proofErr w:type="spellStart"/>
      <w:r w:rsidRPr="00A54902">
        <w:rPr>
          <w:sz w:val="22"/>
          <w:szCs w:val="22"/>
        </w:rPr>
        <w:t>Adobe</w:t>
      </w:r>
      <w:proofErr w:type="spellEnd"/>
      <w:r w:rsidRPr="00A54902">
        <w:rPr>
          <w:sz w:val="22"/>
          <w:szCs w:val="22"/>
        </w:rPr>
        <w:t xml:space="preserve"> </w:t>
      </w:r>
      <w:proofErr w:type="spellStart"/>
      <w:r w:rsidRPr="00A54902">
        <w:rPr>
          <w:sz w:val="22"/>
          <w:szCs w:val="22"/>
        </w:rPr>
        <w:t>Acrobat</w:t>
      </w:r>
      <w:proofErr w:type="spellEnd"/>
      <w:r w:rsidRPr="00A54902">
        <w:rPr>
          <w:sz w:val="22"/>
          <w:szCs w:val="22"/>
        </w:rPr>
        <w:t xml:space="preserve"> с распознанным текстом (</w:t>
      </w:r>
      <w:proofErr w:type="spellStart"/>
      <w:r w:rsidRPr="00A54902">
        <w:rPr>
          <w:sz w:val="22"/>
          <w:szCs w:val="22"/>
        </w:rPr>
        <w:t>pdf</w:t>
      </w:r>
      <w:proofErr w:type="spellEnd"/>
      <w:r w:rsidRPr="00A54902">
        <w:rPr>
          <w:sz w:val="22"/>
          <w:szCs w:val="22"/>
        </w:rPr>
        <w:t>), простой текст (</w:t>
      </w:r>
      <w:proofErr w:type="spellStart"/>
      <w:r w:rsidRPr="00A54902">
        <w:rPr>
          <w:sz w:val="22"/>
          <w:szCs w:val="22"/>
        </w:rPr>
        <w:t>txt</w:t>
      </w:r>
      <w:proofErr w:type="spellEnd"/>
      <w:r w:rsidRPr="00A54902">
        <w:rPr>
          <w:sz w:val="22"/>
          <w:szCs w:val="22"/>
        </w:rPr>
        <w:t>);</w:t>
      </w:r>
    </w:p>
    <w:p w14:paraId="0B029944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б) документы, содержащие графические изображения: </w:t>
      </w:r>
      <w:proofErr w:type="spellStart"/>
      <w:r w:rsidRPr="00A54902">
        <w:rPr>
          <w:sz w:val="22"/>
          <w:szCs w:val="22"/>
        </w:rPr>
        <w:t>Adobe</w:t>
      </w:r>
      <w:proofErr w:type="spellEnd"/>
      <w:r w:rsidRPr="00A54902">
        <w:rPr>
          <w:sz w:val="22"/>
          <w:szCs w:val="22"/>
        </w:rPr>
        <w:t xml:space="preserve"> </w:t>
      </w:r>
      <w:proofErr w:type="spellStart"/>
      <w:r w:rsidRPr="00A54902">
        <w:rPr>
          <w:sz w:val="22"/>
          <w:szCs w:val="22"/>
        </w:rPr>
        <w:t>Acrobat</w:t>
      </w:r>
      <w:proofErr w:type="spellEnd"/>
      <w:r w:rsidRPr="00A54902">
        <w:rPr>
          <w:sz w:val="22"/>
          <w:szCs w:val="22"/>
        </w:rPr>
        <w:t xml:space="preserve"> (</w:t>
      </w:r>
      <w:proofErr w:type="spellStart"/>
      <w:r w:rsidRPr="00A54902">
        <w:rPr>
          <w:sz w:val="22"/>
          <w:szCs w:val="22"/>
        </w:rPr>
        <w:t>pdf</w:t>
      </w:r>
      <w:proofErr w:type="spellEnd"/>
      <w:r w:rsidRPr="00A54902">
        <w:rPr>
          <w:sz w:val="22"/>
          <w:szCs w:val="22"/>
        </w:rPr>
        <w:t>), TIFF, JPEG (</w:t>
      </w:r>
      <w:proofErr w:type="spellStart"/>
      <w:r w:rsidRPr="00A54902">
        <w:rPr>
          <w:sz w:val="22"/>
          <w:szCs w:val="22"/>
        </w:rPr>
        <w:t>tif</w:t>
      </w:r>
      <w:proofErr w:type="spellEnd"/>
      <w:r w:rsidRPr="00A54902">
        <w:rPr>
          <w:sz w:val="22"/>
          <w:szCs w:val="22"/>
        </w:rPr>
        <w:t xml:space="preserve">, </w:t>
      </w:r>
      <w:proofErr w:type="spellStart"/>
      <w:r w:rsidRPr="00A54902">
        <w:rPr>
          <w:sz w:val="22"/>
          <w:szCs w:val="22"/>
        </w:rPr>
        <w:t>jpg</w:t>
      </w:r>
      <w:proofErr w:type="spellEnd"/>
      <w:r w:rsidRPr="00A54902">
        <w:rPr>
          <w:sz w:val="22"/>
          <w:szCs w:val="22"/>
        </w:rPr>
        <w:t xml:space="preserve">), разрешением не менее 200 </w:t>
      </w:r>
      <w:proofErr w:type="spellStart"/>
      <w:r w:rsidRPr="00A54902">
        <w:rPr>
          <w:sz w:val="22"/>
          <w:szCs w:val="22"/>
        </w:rPr>
        <w:t>dpi</w:t>
      </w:r>
      <w:proofErr w:type="spellEnd"/>
      <w:r w:rsidRPr="00A54902">
        <w:rPr>
          <w:sz w:val="22"/>
          <w:szCs w:val="22"/>
        </w:rPr>
        <w:t>;</w:t>
      </w:r>
    </w:p>
    <w:p w14:paraId="7DBE816B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в) документы, содержащие электронные таблицы: </w:t>
      </w:r>
      <w:proofErr w:type="spellStart"/>
      <w:r w:rsidRPr="00A54902">
        <w:rPr>
          <w:sz w:val="22"/>
          <w:szCs w:val="22"/>
        </w:rPr>
        <w:t>Microsoft</w:t>
      </w:r>
      <w:proofErr w:type="spellEnd"/>
      <w:r w:rsidRPr="00A54902">
        <w:rPr>
          <w:sz w:val="22"/>
          <w:szCs w:val="22"/>
        </w:rPr>
        <w:t xml:space="preserve"> </w:t>
      </w:r>
      <w:proofErr w:type="spellStart"/>
      <w:r w:rsidRPr="00A54902">
        <w:rPr>
          <w:sz w:val="22"/>
          <w:szCs w:val="22"/>
        </w:rPr>
        <w:t>Excel</w:t>
      </w:r>
      <w:proofErr w:type="spellEnd"/>
      <w:r w:rsidRPr="00A54902">
        <w:rPr>
          <w:sz w:val="22"/>
          <w:szCs w:val="22"/>
        </w:rPr>
        <w:t xml:space="preserve"> (</w:t>
      </w:r>
      <w:proofErr w:type="spellStart"/>
      <w:r w:rsidRPr="00A54902">
        <w:rPr>
          <w:sz w:val="22"/>
          <w:szCs w:val="22"/>
        </w:rPr>
        <w:t>xls</w:t>
      </w:r>
      <w:proofErr w:type="spellEnd"/>
      <w:r w:rsidRPr="00A54902">
        <w:rPr>
          <w:sz w:val="22"/>
          <w:szCs w:val="22"/>
        </w:rPr>
        <w:t xml:space="preserve">, </w:t>
      </w:r>
      <w:proofErr w:type="spellStart"/>
      <w:r w:rsidRPr="00A54902">
        <w:rPr>
          <w:sz w:val="22"/>
          <w:szCs w:val="22"/>
        </w:rPr>
        <w:t>xlsx</w:t>
      </w:r>
      <w:proofErr w:type="spellEnd"/>
      <w:r w:rsidRPr="00A54902">
        <w:rPr>
          <w:sz w:val="22"/>
          <w:szCs w:val="22"/>
        </w:rPr>
        <w:t>).</w:t>
      </w:r>
    </w:p>
    <w:p w14:paraId="1077DD29" w14:textId="194F0469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bookmarkStart w:id="54" w:name="mailruanchor_P8"/>
      <w:bookmarkEnd w:id="54"/>
      <w:r w:rsidRPr="00A54902">
        <w:rPr>
          <w:sz w:val="22"/>
          <w:szCs w:val="22"/>
        </w:rPr>
        <w:t>9.16. Стандарты и правила Союза (саморегулируемой организации), его внутренние документы, копия в электронной форме плана проверок членов Союза, подлежащие обязательному размещению на официальном сайте, размещаются на таком сайте в соответствии с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rStyle w:val="apple-converted-space"/>
          <w:sz w:val="22"/>
          <w:szCs w:val="22"/>
        </w:rPr>
        <w:t>под</w:t>
      </w:r>
      <w:r w:rsidRPr="00A54902">
        <w:rPr>
          <w:sz w:val="22"/>
          <w:szCs w:val="22"/>
        </w:rPr>
        <w:t>пунктом 9.15</w:t>
      </w:r>
      <w:r w:rsidRPr="00A54902">
        <w:rPr>
          <w:rStyle w:val="apple-converted-space"/>
          <w:sz w:val="22"/>
          <w:szCs w:val="22"/>
        </w:rPr>
        <w:t> </w:t>
      </w:r>
      <w:r w:rsidRPr="00A54902">
        <w:rPr>
          <w:sz w:val="22"/>
          <w:szCs w:val="22"/>
        </w:rPr>
        <w:t>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14:paraId="616C27F6" w14:textId="710CF63A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9.17. Решения, принятые общим собранием членов Союза и постоянно действующим коллегиальным органом управления Союза, по выбору Союза размещаются на официальном сайте в виде файлов в формате, указанном в </w:t>
      </w:r>
      <w:r w:rsidR="00940497" w:rsidRPr="00A54902">
        <w:rPr>
          <w:sz w:val="22"/>
          <w:szCs w:val="22"/>
        </w:rPr>
        <w:t>под</w:t>
      </w:r>
      <w:r w:rsidRPr="00A54902">
        <w:rPr>
          <w:sz w:val="22"/>
          <w:szCs w:val="22"/>
        </w:rPr>
        <w:t>пунктах 9</w:t>
      </w:r>
      <w:r w:rsidR="005A0B69" w:rsidRPr="00A54902">
        <w:rPr>
          <w:sz w:val="22"/>
          <w:szCs w:val="22"/>
        </w:rPr>
        <w:t>.1</w:t>
      </w:r>
      <w:r w:rsidRPr="00A54902">
        <w:rPr>
          <w:sz w:val="22"/>
          <w:szCs w:val="22"/>
        </w:rPr>
        <w:t xml:space="preserve">5 и </w:t>
      </w:r>
      <w:r w:rsidR="005A0B69" w:rsidRPr="00A54902">
        <w:rPr>
          <w:sz w:val="22"/>
          <w:szCs w:val="22"/>
        </w:rPr>
        <w:t>9.16 настоящего Положения</w:t>
      </w:r>
      <w:r w:rsidRPr="00A54902">
        <w:rPr>
          <w:sz w:val="22"/>
          <w:szCs w:val="22"/>
        </w:rPr>
        <w:t>, или в графическом формате</w:t>
      </w:r>
      <w:r w:rsidR="005A0B69" w:rsidRPr="00A54902">
        <w:rPr>
          <w:sz w:val="22"/>
          <w:szCs w:val="22"/>
        </w:rPr>
        <w:t>.</w:t>
      </w:r>
      <w:r w:rsidRPr="00A54902">
        <w:rPr>
          <w:sz w:val="22"/>
          <w:szCs w:val="22"/>
        </w:rPr>
        <w:t xml:space="preserve"> </w:t>
      </w:r>
    </w:p>
    <w:p w14:paraId="0D45FFCE" w14:textId="22D39940" w:rsidR="00574291" w:rsidRPr="00A54902" w:rsidRDefault="00602C2E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9.1</w:t>
      </w:r>
      <w:r w:rsidR="00574291" w:rsidRPr="00A54902">
        <w:rPr>
          <w:sz w:val="22"/>
          <w:szCs w:val="22"/>
        </w:rPr>
        <w:t>8. 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в графическом формате.</w:t>
      </w:r>
    </w:p>
    <w:p w14:paraId="517349D7" w14:textId="26CA91EB" w:rsidR="00574291" w:rsidRPr="00A54902" w:rsidRDefault="00696648" w:rsidP="00940497">
      <w:pPr>
        <w:pStyle w:val="a9"/>
        <w:ind w:firstLine="567"/>
        <w:jc w:val="both"/>
        <w:rPr>
          <w:sz w:val="22"/>
          <w:szCs w:val="22"/>
        </w:rPr>
      </w:pPr>
      <w:bookmarkStart w:id="55" w:name="mailruanchor_P11"/>
      <w:bookmarkEnd w:id="55"/>
      <w:r w:rsidRPr="00A54902">
        <w:rPr>
          <w:sz w:val="22"/>
          <w:szCs w:val="22"/>
        </w:rPr>
        <w:t>9.1</w:t>
      </w:r>
      <w:r w:rsidR="00574291" w:rsidRPr="00A54902">
        <w:rPr>
          <w:sz w:val="22"/>
          <w:szCs w:val="22"/>
        </w:rPr>
        <w:t xml:space="preserve">9. Для размещения сведений, содержащихся в реестре членов </w:t>
      </w:r>
      <w:r w:rsidRPr="00A54902">
        <w:rPr>
          <w:sz w:val="22"/>
          <w:szCs w:val="22"/>
        </w:rPr>
        <w:t>Союза</w:t>
      </w:r>
      <w:r w:rsidR="00574291" w:rsidRPr="00A54902">
        <w:rPr>
          <w:sz w:val="22"/>
          <w:szCs w:val="22"/>
        </w:rPr>
        <w:t xml:space="preserve">, на официальном сайте должна быть создана отдельная веб-страница официального сайта. Доступ к сведениям, содержащимся в реестре членов </w:t>
      </w:r>
      <w:r w:rsidR="002B4D8B" w:rsidRPr="00A54902">
        <w:rPr>
          <w:sz w:val="22"/>
          <w:szCs w:val="22"/>
        </w:rPr>
        <w:t>Союза</w:t>
      </w:r>
      <w:r w:rsidR="00574291" w:rsidRPr="00A54902">
        <w:rPr>
          <w:sz w:val="22"/>
          <w:szCs w:val="22"/>
        </w:rPr>
        <w:t xml:space="preserve"> и размещенным на официальном сайте, не должен быть обусловлен требованием введения пользователем сведений, позволяющих идентифицировать члена </w:t>
      </w:r>
      <w:r w:rsidR="00C4131B" w:rsidRPr="00A54902">
        <w:rPr>
          <w:sz w:val="22"/>
          <w:szCs w:val="22"/>
        </w:rPr>
        <w:t>Союза</w:t>
      </w:r>
      <w:r w:rsidR="00574291" w:rsidRPr="00A54902">
        <w:rPr>
          <w:sz w:val="22"/>
          <w:szCs w:val="22"/>
        </w:rPr>
        <w:t>.</w:t>
      </w:r>
    </w:p>
    <w:p w14:paraId="4EE4AC4C" w14:textId="16B3566B" w:rsidR="00574291" w:rsidRPr="00A54902" w:rsidRDefault="00C4131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9.20</w:t>
      </w:r>
      <w:r w:rsidR="00574291" w:rsidRPr="00A54902">
        <w:rPr>
          <w:sz w:val="22"/>
          <w:szCs w:val="22"/>
        </w:rPr>
        <w:t xml:space="preserve">. Доступ пользователей ко всем сведениям, содержащимся в реестре членов </w:t>
      </w:r>
      <w:r w:rsidRPr="00A54902">
        <w:rPr>
          <w:sz w:val="22"/>
          <w:szCs w:val="22"/>
        </w:rPr>
        <w:t>Союза</w:t>
      </w:r>
      <w:r w:rsidR="00574291" w:rsidRPr="00A54902">
        <w:rPr>
          <w:sz w:val="22"/>
          <w:szCs w:val="22"/>
        </w:rPr>
        <w:t xml:space="preserve"> и подлежащим размещению на официальном сайте, должен быть обеспечен одним из следующих способов:</w:t>
      </w:r>
    </w:p>
    <w:p w14:paraId="35B2CEBB" w14:textId="0EC40AA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а) непосредственно на веб-странице, указанной в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rStyle w:val="apple-converted-space"/>
          <w:sz w:val="22"/>
          <w:szCs w:val="22"/>
        </w:rPr>
        <w:t>под</w:t>
      </w:r>
      <w:r w:rsidRPr="00A54902">
        <w:rPr>
          <w:sz w:val="22"/>
          <w:szCs w:val="22"/>
        </w:rPr>
        <w:t xml:space="preserve">пункте </w:t>
      </w:r>
      <w:r w:rsidR="00C4131B" w:rsidRPr="00A54902">
        <w:rPr>
          <w:sz w:val="22"/>
          <w:szCs w:val="22"/>
        </w:rPr>
        <w:t>9.1</w:t>
      </w:r>
      <w:r w:rsidRPr="00A54902">
        <w:rPr>
          <w:sz w:val="22"/>
          <w:szCs w:val="22"/>
        </w:rPr>
        <w:t>9</w:t>
      </w:r>
      <w:r w:rsidRPr="00A54902">
        <w:rPr>
          <w:rStyle w:val="apple-converted-space"/>
          <w:sz w:val="22"/>
          <w:szCs w:val="22"/>
        </w:rPr>
        <w:t> </w:t>
      </w:r>
      <w:r w:rsidR="00C4131B" w:rsidRPr="00A54902">
        <w:rPr>
          <w:sz w:val="22"/>
          <w:szCs w:val="22"/>
        </w:rPr>
        <w:t>настоящего</w:t>
      </w:r>
      <w:r w:rsidRPr="00A54902">
        <w:rPr>
          <w:sz w:val="22"/>
          <w:szCs w:val="22"/>
        </w:rPr>
        <w:t xml:space="preserve"> </w:t>
      </w:r>
      <w:r w:rsidR="00C4131B" w:rsidRPr="00A54902">
        <w:rPr>
          <w:sz w:val="22"/>
          <w:szCs w:val="22"/>
        </w:rPr>
        <w:t>Положения</w:t>
      </w:r>
      <w:r w:rsidRPr="00A54902">
        <w:rPr>
          <w:sz w:val="22"/>
          <w:szCs w:val="22"/>
        </w:rPr>
        <w:t>, или путем последовательного перехода по гиперссылкам, начиная с этой веб-страницы с учетом положений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sz w:val="22"/>
          <w:szCs w:val="22"/>
        </w:rPr>
        <w:t>абзац</w:t>
      </w:r>
      <w:r w:rsidRPr="00A54902">
        <w:rPr>
          <w:sz w:val="22"/>
          <w:szCs w:val="22"/>
        </w:rPr>
        <w:t xml:space="preserve">а "а" </w:t>
      </w:r>
      <w:r w:rsidR="00940497" w:rsidRPr="00A54902">
        <w:rPr>
          <w:sz w:val="22"/>
          <w:szCs w:val="22"/>
        </w:rPr>
        <w:t>под</w:t>
      </w:r>
      <w:r w:rsidRPr="00A54902">
        <w:rPr>
          <w:sz w:val="22"/>
          <w:szCs w:val="22"/>
        </w:rPr>
        <w:t xml:space="preserve">пункта </w:t>
      </w:r>
      <w:r w:rsidR="00C4131B" w:rsidRPr="00A54902">
        <w:rPr>
          <w:sz w:val="22"/>
          <w:szCs w:val="22"/>
        </w:rPr>
        <w:t xml:space="preserve"> 9.</w:t>
      </w:r>
      <w:r w:rsidRPr="00A54902">
        <w:rPr>
          <w:sz w:val="22"/>
          <w:szCs w:val="22"/>
        </w:rPr>
        <w:t>13</w:t>
      </w:r>
      <w:r w:rsidRPr="00A54902">
        <w:rPr>
          <w:rStyle w:val="apple-converted-space"/>
          <w:sz w:val="22"/>
          <w:szCs w:val="22"/>
        </w:rPr>
        <w:t> </w:t>
      </w:r>
      <w:r w:rsidR="00C4131B" w:rsidRPr="00A54902">
        <w:rPr>
          <w:sz w:val="22"/>
          <w:szCs w:val="22"/>
        </w:rPr>
        <w:t>настоящего</w:t>
      </w:r>
      <w:r w:rsidRPr="00A54902">
        <w:rPr>
          <w:sz w:val="22"/>
          <w:szCs w:val="22"/>
        </w:rPr>
        <w:t xml:space="preserve"> </w:t>
      </w:r>
      <w:r w:rsidR="00C4131B" w:rsidRPr="00A54902">
        <w:rPr>
          <w:sz w:val="22"/>
          <w:szCs w:val="22"/>
        </w:rPr>
        <w:t>Положения</w:t>
      </w:r>
      <w:r w:rsidRPr="00A54902">
        <w:rPr>
          <w:sz w:val="22"/>
          <w:szCs w:val="22"/>
        </w:rPr>
        <w:t>;</w:t>
      </w:r>
    </w:p>
    <w:p w14:paraId="27B19DB9" w14:textId="608BFE6E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б) посредством размещения таких сведений на веб-странице, указанной в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rStyle w:val="apple-converted-space"/>
          <w:sz w:val="22"/>
          <w:szCs w:val="22"/>
        </w:rPr>
        <w:t>под</w:t>
      </w:r>
      <w:r w:rsidRPr="00A54902">
        <w:rPr>
          <w:sz w:val="22"/>
          <w:szCs w:val="22"/>
        </w:rPr>
        <w:t xml:space="preserve">пункте </w:t>
      </w:r>
      <w:r w:rsidR="0011226B" w:rsidRPr="00A54902">
        <w:rPr>
          <w:sz w:val="22"/>
          <w:szCs w:val="22"/>
        </w:rPr>
        <w:t>9.1</w:t>
      </w:r>
      <w:r w:rsidRPr="00A54902">
        <w:rPr>
          <w:sz w:val="22"/>
          <w:szCs w:val="22"/>
        </w:rPr>
        <w:t>9</w:t>
      </w:r>
      <w:r w:rsidRPr="00A54902">
        <w:rPr>
          <w:rStyle w:val="apple-converted-space"/>
          <w:sz w:val="22"/>
          <w:szCs w:val="22"/>
        </w:rPr>
        <w:t> </w:t>
      </w:r>
      <w:r w:rsidR="0011226B" w:rsidRPr="00A54902">
        <w:rPr>
          <w:sz w:val="22"/>
          <w:szCs w:val="22"/>
        </w:rPr>
        <w:t>настоящего</w:t>
      </w:r>
      <w:r w:rsidRPr="00A54902">
        <w:rPr>
          <w:sz w:val="22"/>
          <w:szCs w:val="22"/>
        </w:rPr>
        <w:t xml:space="preserve"> </w:t>
      </w:r>
      <w:r w:rsidR="0011226B" w:rsidRPr="00A54902">
        <w:rPr>
          <w:sz w:val="22"/>
          <w:szCs w:val="22"/>
        </w:rPr>
        <w:t>Положения</w:t>
      </w:r>
      <w:r w:rsidRPr="00A54902">
        <w:rPr>
          <w:sz w:val="22"/>
          <w:szCs w:val="22"/>
        </w:rPr>
        <w:t>, в виде единого файла в формате, указанном в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rStyle w:val="apple-converted-space"/>
          <w:sz w:val="22"/>
          <w:szCs w:val="22"/>
        </w:rPr>
        <w:t>под</w:t>
      </w:r>
      <w:r w:rsidRPr="00A54902">
        <w:rPr>
          <w:sz w:val="22"/>
          <w:szCs w:val="22"/>
        </w:rPr>
        <w:t xml:space="preserve">пунктах </w:t>
      </w:r>
      <w:r w:rsidR="0011226B" w:rsidRPr="00A54902">
        <w:rPr>
          <w:sz w:val="22"/>
          <w:szCs w:val="22"/>
        </w:rPr>
        <w:t>9.1</w:t>
      </w:r>
      <w:r w:rsidRPr="00A54902">
        <w:rPr>
          <w:sz w:val="22"/>
          <w:szCs w:val="22"/>
        </w:rPr>
        <w:t>5</w:t>
      </w:r>
      <w:r w:rsidRPr="00A54902">
        <w:rPr>
          <w:rStyle w:val="apple-converted-space"/>
          <w:sz w:val="22"/>
          <w:szCs w:val="22"/>
        </w:rPr>
        <w:t> </w:t>
      </w:r>
      <w:r w:rsidRPr="00A54902">
        <w:rPr>
          <w:sz w:val="22"/>
          <w:szCs w:val="22"/>
        </w:rPr>
        <w:t>и</w:t>
      </w:r>
      <w:r w:rsidRPr="00A54902">
        <w:rPr>
          <w:rStyle w:val="apple-converted-space"/>
          <w:sz w:val="22"/>
          <w:szCs w:val="22"/>
        </w:rPr>
        <w:t> </w:t>
      </w:r>
      <w:r w:rsidR="0011226B" w:rsidRPr="00A54902">
        <w:rPr>
          <w:rStyle w:val="apple-converted-space"/>
          <w:sz w:val="22"/>
          <w:szCs w:val="22"/>
        </w:rPr>
        <w:t>9.1</w:t>
      </w:r>
      <w:r w:rsidRPr="00A54902">
        <w:rPr>
          <w:sz w:val="22"/>
          <w:szCs w:val="22"/>
        </w:rPr>
        <w:t>6</w:t>
      </w:r>
      <w:r w:rsidR="0011226B" w:rsidRPr="00A54902">
        <w:rPr>
          <w:sz w:val="22"/>
          <w:szCs w:val="22"/>
        </w:rPr>
        <w:t xml:space="preserve"> настоящего</w:t>
      </w:r>
      <w:r w:rsidRPr="00A54902">
        <w:rPr>
          <w:sz w:val="22"/>
          <w:szCs w:val="22"/>
        </w:rPr>
        <w:t xml:space="preserve"> </w:t>
      </w:r>
      <w:r w:rsidR="0011226B" w:rsidRPr="00A54902">
        <w:rPr>
          <w:sz w:val="22"/>
          <w:szCs w:val="22"/>
        </w:rPr>
        <w:t>Положения</w:t>
      </w:r>
      <w:r w:rsidRPr="00A54902">
        <w:rPr>
          <w:sz w:val="22"/>
          <w:szCs w:val="22"/>
        </w:rPr>
        <w:t>.</w:t>
      </w:r>
    </w:p>
    <w:p w14:paraId="63FC881D" w14:textId="7D48A9CF" w:rsidR="00574291" w:rsidRPr="00A54902" w:rsidRDefault="0011226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>1. Документы и информация размещаются на официальном сайте на русском языке. Отдельные документы и информация на официальном сайте могут быть размещены,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14:paraId="69FEAC6E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14:paraId="6A29E761" w14:textId="64D3DEE0" w:rsidR="00574291" w:rsidRPr="00A54902" w:rsidRDefault="0011226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>2.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14:paraId="649E51E6" w14:textId="055CAA32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</w:t>
      </w:r>
      <w:r w:rsidR="0011226B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 xml:space="preserve"> по сведениям, позволяющим идентифицировать такого члена </w:t>
      </w:r>
      <w:r w:rsidR="0011226B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>, документа среди всех документов, опубликованных на таком сайте, по его реквизитам;</w:t>
      </w:r>
    </w:p>
    <w:p w14:paraId="28B8C058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б) предоставлять пользователям возможность поиска и получения документов и информации,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14:paraId="52B7B700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в) предоставлять пользователям возможность определить дату и время размещения документов и информации, подлежащих обязательному размещению на официальном сайте, а также дату и время последнего изменения информации на официальном сайте;</w:t>
      </w:r>
    </w:p>
    <w:p w14:paraId="6CF45C54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г) обеспечивать работоспособность официального сайта под нагрузкой не менее 10 000 обращений к такому сайту в месяц;</w:t>
      </w:r>
    </w:p>
    <w:p w14:paraId="758700D7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д) обеспечивать пользователю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p w14:paraId="573841E6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е) 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14:paraId="2444EFE5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bookmarkStart w:id="56" w:name="mailruanchor_P24"/>
      <w:bookmarkEnd w:id="56"/>
      <w:r w:rsidRPr="00A54902">
        <w:rPr>
          <w:sz w:val="22"/>
          <w:szCs w:val="22"/>
        </w:rPr>
        <w:t>ж) предоставлять пользователю при использовании официального сайта версию официального сайта, оптимизированную для используемой им электронной вычислительной машины с разрешением не менее 1024 точек по горизонтали экрана.</w:t>
      </w:r>
    </w:p>
    <w:p w14:paraId="03B3E7C8" w14:textId="65A8B063" w:rsidR="00574291" w:rsidRPr="00A54902" w:rsidRDefault="0011226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>3. Навигационные средства официального сайта должны соответствовать следующим требованиям:</w:t>
      </w:r>
    </w:p>
    <w:p w14:paraId="27CF90FD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bookmarkStart w:id="57" w:name="mailruanchor_P26"/>
      <w:bookmarkEnd w:id="57"/>
      <w:r w:rsidRPr="00A54902">
        <w:rPr>
          <w:sz w:val="22"/>
          <w:szCs w:val="22"/>
        </w:rPr>
        <w:t>а) все документы и информация, подлежащие обязательному размещению на официальном сайте, должны быть доступны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14:paraId="60FA0FA0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14:paraId="74366588" w14:textId="3E091751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 xml:space="preserve"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</w:t>
      </w:r>
      <w:r w:rsidR="0011226B" w:rsidRPr="00A54902">
        <w:rPr>
          <w:sz w:val="22"/>
          <w:szCs w:val="22"/>
        </w:rPr>
        <w:t>Союза</w:t>
      </w:r>
      <w:r w:rsidRPr="00A54902">
        <w:rPr>
          <w:sz w:val="22"/>
          <w:szCs w:val="22"/>
        </w:rPr>
        <w:t>;</w:t>
      </w:r>
    </w:p>
    <w:p w14:paraId="65E20EA3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г) заголовки и подписи на страницах официального сайта должны описывать содержание (назначение) данной страницы, наименование текущего раздела и отображаемого документа; наименование страницы официального сайта, описывающее ее содержание (назначение), должно отображаться в заголовке окна веб-обозревателя;</w:t>
      </w:r>
    </w:p>
    <w:p w14:paraId="2C586359" w14:textId="725E1592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д) используемые меню навигации, все пункты меню и гиперссылки официального сайта должны соответствовать положениям</w:t>
      </w:r>
      <w:r w:rsidRPr="00A54902">
        <w:rPr>
          <w:rStyle w:val="apple-converted-space"/>
          <w:sz w:val="22"/>
          <w:szCs w:val="22"/>
        </w:rPr>
        <w:t> </w:t>
      </w:r>
      <w:r w:rsidR="00940497" w:rsidRPr="00A54902">
        <w:rPr>
          <w:sz w:val="22"/>
          <w:szCs w:val="22"/>
        </w:rPr>
        <w:t>абзаца</w:t>
      </w:r>
      <w:r w:rsidR="0011226B" w:rsidRPr="00A54902">
        <w:rPr>
          <w:sz w:val="22"/>
          <w:szCs w:val="22"/>
        </w:rPr>
        <w:t xml:space="preserve"> "ж" </w:t>
      </w:r>
      <w:r w:rsidR="00940497" w:rsidRPr="00A54902">
        <w:rPr>
          <w:sz w:val="22"/>
          <w:szCs w:val="22"/>
        </w:rPr>
        <w:t>под</w:t>
      </w:r>
      <w:r w:rsidR="0011226B" w:rsidRPr="00A54902">
        <w:rPr>
          <w:sz w:val="22"/>
          <w:szCs w:val="22"/>
        </w:rPr>
        <w:t>пункта 9.2</w:t>
      </w:r>
      <w:r w:rsidRPr="00A54902">
        <w:rPr>
          <w:sz w:val="22"/>
          <w:szCs w:val="22"/>
        </w:rPr>
        <w:t>2</w:t>
      </w:r>
      <w:r w:rsidRPr="00A54902">
        <w:rPr>
          <w:rStyle w:val="apple-converted-space"/>
          <w:sz w:val="22"/>
          <w:szCs w:val="22"/>
        </w:rPr>
        <w:t> </w:t>
      </w:r>
      <w:r w:rsidR="0011226B" w:rsidRPr="00A54902">
        <w:rPr>
          <w:sz w:val="22"/>
          <w:szCs w:val="22"/>
        </w:rPr>
        <w:t>настоящего</w:t>
      </w:r>
      <w:r w:rsidRPr="00A54902">
        <w:rPr>
          <w:sz w:val="22"/>
          <w:szCs w:val="22"/>
        </w:rPr>
        <w:t xml:space="preserve"> </w:t>
      </w:r>
      <w:r w:rsidR="0011226B" w:rsidRPr="00A54902">
        <w:rPr>
          <w:sz w:val="22"/>
          <w:szCs w:val="22"/>
        </w:rPr>
        <w:t>Положения</w:t>
      </w:r>
      <w:r w:rsidRPr="00A54902">
        <w:rPr>
          <w:sz w:val="22"/>
          <w:szCs w:val="22"/>
        </w:rPr>
        <w:t>.</w:t>
      </w:r>
    </w:p>
    <w:p w14:paraId="55E828E5" w14:textId="636E6D5B" w:rsidR="00574291" w:rsidRPr="00A54902" w:rsidRDefault="008761E0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 xml:space="preserve">4. В целях защиты информации, размещенной на официальном сайте, </w:t>
      </w:r>
      <w:r w:rsidR="0011226B" w:rsidRPr="00A54902">
        <w:rPr>
          <w:sz w:val="22"/>
          <w:szCs w:val="22"/>
        </w:rPr>
        <w:t xml:space="preserve">Союз </w:t>
      </w:r>
      <w:r w:rsidR="00574291" w:rsidRPr="00A54902">
        <w:rPr>
          <w:sz w:val="22"/>
          <w:szCs w:val="22"/>
        </w:rPr>
        <w:t>долж</w:t>
      </w:r>
      <w:r w:rsidR="0011226B" w:rsidRPr="00A54902">
        <w:rPr>
          <w:sz w:val="22"/>
          <w:szCs w:val="22"/>
        </w:rPr>
        <w:t>е</w:t>
      </w:r>
      <w:r w:rsidR="00574291" w:rsidRPr="00A54902">
        <w:rPr>
          <w:sz w:val="22"/>
          <w:szCs w:val="22"/>
        </w:rPr>
        <w:t>н</w:t>
      </w:r>
      <w:r w:rsidR="0011226B" w:rsidRPr="00A54902">
        <w:rPr>
          <w:sz w:val="22"/>
          <w:szCs w:val="22"/>
        </w:rPr>
        <w:t xml:space="preserve"> обеспечить</w:t>
      </w:r>
      <w:r w:rsidR="00574291" w:rsidRPr="00A54902">
        <w:rPr>
          <w:sz w:val="22"/>
          <w:szCs w:val="22"/>
        </w:rPr>
        <w:t>:</w:t>
      </w:r>
    </w:p>
    <w:p w14:paraId="4675B1AF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а) 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официальном сайте;</w:t>
      </w:r>
    </w:p>
    <w:p w14:paraId="2C2E4DE8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б)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лице, осуществившем изменения на официальном сайте;</w:t>
      </w:r>
    </w:p>
    <w:p w14:paraId="076F9420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14:paraId="5E92571B" w14:textId="77777777" w:rsidR="00574291" w:rsidRPr="00A54902" w:rsidRDefault="00574291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г) хранение резервных материальных носителей с ежемесячными копиями всей размещенной на официальном сайте информации - не менее трех лет.</w:t>
      </w:r>
    </w:p>
    <w:p w14:paraId="2F248B97" w14:textId="04E69ADF" w:rsidR="00574291" w:rsidRPr="00A54902" w:rsidRDefault="0011226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 xml:space="preserve">5. 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</w:t>
      </w:r>
      <w:r w:rsidRPr="00A54902">
        <w:rPr>
          <w:sz w:val="22"/>
          <w:szCs w:val="22"/>
        </w:rPr>
        <w:t xml:space="preserve">Союзом </w:t>
      </w:r>
      <w:r w:rsidR="00574291" w:rsidRPr="00A54902">
        <w:rPr>
          <w:sz w:val="22"/>
          <w:szCs w:val="22"/>
        </w:rPr>
        <w:t>на главной странице официального сайта не менее чем за сутки до начала работ. Суммарная длительность перерывов в работе официального сайта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14:paraId="280BDF19" w14:textId="527CD86D" w:rsidR="00574291" w:rsidRPr="00A54902" w:rsidRDefault="0011226B" w:rsidP="00940497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9.2</w:t>
      </w:r>
      <w:r w:rsidR="00574291" w:rsidRPr="00A54902">
        <w:rPr>
          <w:sz w:val="22"/>
          <w:szCs w:val="22"/>
        </w:rPr>
        <w:t>6. 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6 часов с момента возобновления доступа, на официальном сайте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14:paraId="79E57E62" w14:textId="77777777" w:rsidR="000051DF" w:rsidRPr="00A54902" w:rsidRDefault="000051DF" w:rsidP="0011226B">
      <w:pPr>
        <w:pStyle w:val="a9"/>
        <w:ind w:firstLine="567"/>
        <w:jc w:val="both"/>
        <w:rPr>
          <w:sz w:val="22"/>
          <w:szCs w:val="22"/>
        </w:rPr>
      </w:pPr>
    </w:p>
    <w:p w14:paraId="742E72BB" w14:textId="77777777" w:rsidR="009A60C0" w:rsidRPr="00A54902" w:rsidRDefault="001D4662" w:rsidP="00482A03">
      <w:pPr>
        <w:jc w:val="center"/>
        <w:rPr>
          <w:b/>
          <w:sz w:val="22"/>
          <w:szCs w:val="22"/>
        </w:rPr>
      </w:pPr>
      <w:r w:rsidRPr="00A54902">
        <w:rPr>
          <w:b/>
          <w:sz w:val="22"/>
          <w:szCs w:val="22"/>
        </w:rPr>
        <w:t>10</w:t>
      </w:r>
      <w:r w:rsidR="0039666F" w:rsidRPr="00A54902">
        <w:rPr>
          <w:b/>
          <w:sz w:val="22"/>
          <w:szCs w:val="22"/>
        </w:rPr>
        <w:t xml:space="preserve">.  </w:t>
      </w:r>
      <w:r w:rsidR="009A60C0" w:rsidRPr="00A54902">
        <w:rPr>
          <w:b/>
          <w:sz w:val="22"/>
          <w:szCs w:val="22"/>
        </w:rPr>
        <w:t>ЮРИДИЧЕСКАЯ СИЛА НАСТОЯЩЕГО ПОЛОЖЕНИЯ</w:t>
      </w:r>
    </w:p>
    <w:p w14:paraId="33E3E375" w14:textId="77777777" w:rsidR="00EB19A1" w:rsidRPr="00A54902" w:rsidRDefault="00EB19A1" w:rsidP="00C42AAF">
      <w:pPr>
        <w:ind w:firstLine="567"/>
        <w:jc w:val="both"/>
        <w:rPr>
          <w:sz w:val="22"/>
          <w:szCs w:val="22"/>
        </w:rPr>
      </w:pPr>
    </w:p>
    <w:p w14:paraId="56E35857" w14:textId="77777777" w:rsidR="00E167E6" w:rsidRPr="00A54902" w:rsidRDefault="002C01FD" w:rsidP="00E167E6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color w:val="000000"/>
          <w:sz w:val="22"/>
          <w:szCs w:val="22"/>
        </w:rPr>
        <w:t>10.1</w:t>
      </w:r>
      <w:r w:rsidR="007262E6" w:rsidRPr="00A54902">
        <w:rPr>
          <w:sz w:val="22"/>
          <w:szCs w:val="22"/>
        </w:rPr>
        <w:t xml:space="preserve"> </w:t>
      </w:r>
      <w:r w:rsidR="00E167E6" w:rsidRPr="00A54902">
        <w:rPr>
          <w:sz w:val="22"/>
          <w:szCs w:val="22"/>
        </w:rPr>
        <w:t xml:space="preserve">. Настоящее Положение  вступает в силу не ранее, чем через десять дней, со дня, следующего за днем его принятия. </w:t>
      </w:r>
    </w:p>
    <w:p w14:paraId="2CB86D24" w14:textId="2634E935" w:rsidR="002C01FD" w:rsidRPr="00A54902" w:rsidRDefault="002C01FD" w:rsidP="002C01FD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10</w:t>
      </w:r>
      <w:r w:rsidR="005B5FA7" w:rsidRPr="00A54902">
        <w:rPr>
          <w:sz w:val="22"/>
          <w:szCs w:val="22"/>
        </w:rPr>
        <w:t>.2</w:t>
      </w:r>
      <w:r w:rsidRPr="00A54902">
        <w:rPr>
          <w:sz w:val="22"/>
          <w:szCs w:val="22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</w:t>
      </w:r>
      <w:r w:rsidR="00CC6A95" w:rsidRPr="00A54902">
        <w:rPr>
          <w:sz w:val="22"/>
          <w:szCs w:val="22"/>
        </w:rPr>
        <w:t>Союз</w:t>
      </w:r>
      <w:r w:rsidRPr="00A54902">
        <w:rPr>
          <w:sz w:val="22"/>
          <w:szCs w:val="22"/>
        </w:rPr>
        <w:t xml:space="preserve">,  члены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руководствуются законодательством и нормативными актами Российской Федерации. </w:t>
      </w:r>
    </w:p>
    <w:p w14:paraId="3A3FC230" w14:textId="3A2E0F37" w:rsidR="002C01FD" w:rsidRPr="00A54902" w:rsidRDefault="002C01FD" w:rsidP="002C01FD">
      <w:pPr>
        <w:pStyle w:val="a9"/>
        <w:ind w:firstLine="567"/>
        <w:jc w:val="both"/>
        <w:rPr>
          <w:sz w:val="22"/>
          <w:szCs w:val="22"/>
        </w:rPr>
      </w:pPr>
      <w:r w:rsidRPr="00A54902">
        <w:rPr>
          <w:sz w:val="22"/>
          <w:szCs w:val="22"/>
        </w:rPr>
        <w:t>10</w:t>
      </w:r>
      <w:r w:rsidR="005B5FA7" w:rsidRPr="00A54902">
        <w:rPr>
          <w:sz w:val="22"/>
          <w:szCs w:val="22"/>
        </w:rPr>
        <w:t>.3</w:t>
      </w:r>
      <w:r w:rsidRPr="00A54902">
        <w:rPr>
          <w:sz w:val="22"/>
          <w:szCs w:val="22"/>
        </w:rPr>
        <w:t xml:space="preserve">.  Настоящее Положение подлежит размещению на официальном сайте </w:t>
      </w:r>
      <w:r w:rsidR="00CC6A95" w:rsidRPr="00A54902">
        <w:rPr>
          <w:sz w:val="22"/>
          <w:szCs w:val="22"/>
        </w:rPr>
        <w:t xml:space="preserve">Союза </w:t>
      </w:r>
      <w:r w:rsidRPr="00A54902">
        <w:rPr>
          <w:sz w:val="22"/>
          <w:szCs w:val="22"/>
        </w:rPr>
        <w:t xml:space="preserve"> не позднее чем три дня со дня его принятия. </w:t>
      </w:r>
    </w:p>
    <w:p w14:paraId="3B09898C" w14:textId="77777777" w:rsidR="002C01FD" w:rsidRPr="00A54902" w:rsidRDefault="002C01FD" w:rsidP="002C01FD">
      <w:pPr>
        <w:jc w:val="both"/>
        <w:rPr>
          <w:color w:val="000000"/>
          <w:sz w:val="22"/>
          <w:szCs w:val="22"/>
        </w:rPr>
      </w:pPr>
    </w:p>
    <w:p w14:paraId="7D3F53F5" w14:textId="63D8FEE9" w:rsidR="009A60C0" w:rsidRPr="00A54902" w:rsidRDefault="009A60C0" w:rsidP="002C01FD">
      <w:pPr>
        <w:jc w:val="both"/>
        <w:rPr>
          <w:sz w:val="22"/>
          <w:szCs w:val="22"/>
        </w:rPr>
      </w:pPr>
    </w:p>
    <w:sectPr w:rsidR="009A60C0" w:rsidRPr="00A54902" w:rsidSect="00940497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13AF" w14:textId="77777777" w:rsidR="00E1581B" w:rsidRDefault="00E1581B" w:rsidP="00482A03">
      <w:r>
        <w:separator/>
      </w:r>
    </w:p>
  </w:endnote>
  <w:endnote w:type="continuationSeparator" w:id="0">
    <w:p w14:paraId="2D6961F8" w14:textId="77777777" w:rsidR="00E1581B" w:rsidRDefault="00E1581B" w:rsidP="0048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6830" w14:textId="77777777" w:rsidR="00E1581B" w:rsidRDefault="00E1581B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0EC856" w14:textId="77777777" w:rsidR="00E1581B" w:rsidRDefault="00E1581B" w:rsidP="00482A03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47696" w14:textId="77777777" w:rsidR="00E1581B" w:rsidRDefault="00E1581B" w:rsidP="00482A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41A">
      <w:rPr>
        <w:rStyle w:val="a6"/>
        <w:noProof/>
      </w:rPr>
      <w:t>7</w:t>
    </w:r>
    <w:r>
      <w:rPr>
        <w:rStyle w:val="a6"/>
      </w:rPr>
      <w:fldChar w:fldCharType="end"/>
    </w:r>
  </w:p>
  <w:p w14:paraId="22861676" w14:textId="77777777" w:rsidR="00E1581B" w:rsidRDefault="00E1581B" w:rsidP="00482A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4EA0D" w14:textId="77777777" w:rsidR="00E1581B" w:rsidRDefault="00E1581B" w:rsidP="00482A03">
      <w:r>
        <w:separator/>
      </w:r>
    </w:p>
  </w:footnote>
  <w:footnote w:type="continuationSeparator" w:id="0">
    <w:p w14:paraId="01376016" w14:textId="77777777" w:rsidR="00E1581B" w:rsidRDefault="00E1581B" w:rsidP="00482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E63"/>
    <w:multiLevelType w:val="singleLevel"/>
    <w:tmpl w:val="0ECE6058"/>
    <w:lvl w:ilvl="0">
      <w:start w:val="4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10180D2C"/>
    <w:multiLevelType w:val="singleLevel"/>
    <w:tmpl w:val="B0D2E19C"/>
    <w:lvl w:ilvl="0">
      <w:start w:val="8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8371B25"/>
    <w:multiLevelType w:val="singleLevel"/>
    <w:tmpl w:val="2D209720"/>
    <w:lvl w:ilvl="0">
      <w:start w:val="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3">
    <w:nsid w:val="21A86446"/>
    <w:multiLevelType w:val="multilevel"/>
    <w:tmpl w:val="5AB65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4A5513"/>
    <w:multiLevelType w:val="hybridMultilevel"/>
    <w:tmpl w:val="DD78080C"/>
    <w:lvl w:ilvl="0" w:tplc="36C0CD1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215C"/>
    <w:multiLevelType w:val="hybridMultilevel"/>
    <w:tmpl w:val="0D6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833AF"/>
    <w:multiLevelType w:val="multilevel"/>
    <w:tmpl w:val="FCB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76113C"/>
    <w:multiLevelType w:val="singleLevel"/>
    <w:tmpl w:val="D60409AC"/>
    <w:lvl w:ilvl="0">
      <w:start w:val="1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0766A84"/>
    <w:multiLevelType w:val="singleLevel"/>
    <w:tmpl w:val="125CA024"/>
    <w:lvl w:ilvl="0">
      <w:start w:val="19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9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85386"/>
    <w:multiLevelType w:val="multilevel"/>
    <w:tmpl w:val="F2043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0"/>
    <w:rsid w:val="000051DF"/>
    <w:rsid w:val="00016103"/>
    <w:rsid w:val="000453A8"/>
    <w:rsid w:val="000478FE"/>
    <w:rsid w:val="000663F4"/>
    <w:rsid w:val="000B4AE5"/>
    <w:rsid w:val="000E496C"/>
    <w:rsid w:val="00105442"/>
    <w:rsid w:val="0011226B"/>
    <w:rsid w:val="00136349"/>
    <w:rsid w:val="001D4662"/>
    <w:rsid w:val="00252FFF"/>
    <w:rsid w:val="0028578E"/>
    <w:rsid w:val="002B4D8B"/>
    <w:rsid w:val="002B7041"/>
    <w:rsid w:val="002C01FD"/>
    <w:rsid w:val="002F05AA"/>
    <w:rsid w:val="002F19A1"/>
    <w:rsid w:val="00334F98"/>
    <w:rsid w:val="003476A1"/>
    <w:rsid w:val="00363640"/>
    <w:rsid w:val="0039666F"/>
    <w:rsid w:val="003D6F94"/>
    <w:rsid w:val="00482A03"/>
    <w:rsid w:val="004A17C9"/>
    <w:rsid w:val="004C37CC"/>
    <w:rsid w:val="00507BED"/>
    <w:rsid w:val="005239F5"/>
    <w:rsid w:val="005606A5"/>
    <w:rsid w:val="00573E6A"/>
    <w:rsid w:val="00574291"/>
    <w:rsid w:val="005A0B69"/>
    <w:rsid w:val="005B5FA7"/>
    <w:rsid w:val="005F6041"/>
    <w:rsid w:val="00602C2E"/>
    <w:rsid w:val="00675863"/>
    <w:rsid w:val="00696648"/>
    <w:rsid w:val="006B541A"/>
    <w:rsid w:val="007262E6"/>
    <w:rsid w:val="00731491"/>
    <w:rsid w:val="00822D73"/>
    <w:rsid w:val="00873F10"/>
    <w:rsid w:val="008761E0"/>
    <w:rsid w:val="008C489A"/>
    <w:rsid w:val="009064D3"/>
    <w:rsid w:val="00940497"/>
    <w:rsid w:val="0097436B"/>
    <w:rsid w:val="009A60C0"/>
    <w:rsid w:val="00A4501A"/>
    <w:rsid w:val="00A5267E"/>
    <w:rsid w:val="00A54902"/>
    <w:rsid w:val="00AA4F6D"/>
    <w:rsid w:val="00AF461B"/>
    <w:rsid w:val="00B67328"/>
    <w:rsid w:val="00BE524C"/>
    <w:rsid w:val="00BF5299"/>
    <w:rsid w:val="00C15FBE"/>
    <w:rsid w:val="00C36B59"/>
    <w:rsid w:val="00C4131B"/>
    <w:rsid w:val="00C42AAF"/>
    <w:rsid w:val="00CA55AB"/>
    <w:rsid w:val="00CC6A95"/>
    <w:rsid w:val="00CD5B27"/>
    <w:rsid w:val="00CE7F32"/>
    <w:rsid w:val="00D35A32"/>
    <w:rsid w:val="00D95BEF"/>
    <w:rsid w:val="00DC3173"/>
    <w:rsid w:val="00DE192D"/>
    <w:rsid w:val="00DE6F3D"/>
    <w:rsid w:val="00E1581B"/>
    <w:rsid w:val="00E167E6"/>
    <w:rsid w:val="00E259A7"/>
    <w:rsid w:val="00EB19A1"/>
    <w:rsid w:val="00F219DE"/>
    <w:rsid w:val="00F4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AA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Normal (Web)"/>
    <w:basedOn w:val="a"/>
    <w:uiPriority w:val="99"/>
    <w:semiHidden/>
    <w:unhideWhenUsed/>
    <w:rsid w:val="0057429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74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429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rsid w:val="00E167E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C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0C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482A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2A03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482A03"/>
  </w:style>
  <w:style w:type="paragraph" w:styleId="a7">
    <w:name w:val="Balloon Text"/>
    <w:basedOn w:val="a"/>
    <w:link w:val="a8"/>
    <w:uiPriority w:val="99"/>
    <w:semiHidden/>
    <w:unhideWhenUsed/>
    <w:rsid w:val="0036364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640"/>
    <w:rPr>
      <w:rFonts w:ascii="Lucida Grande CY" w:eastAsia="Times New Roman" w:hAnsi="Lucida Grande CY" w:cs="Lucida Grande CY"/>
      <w:sz w:val="18"/>
      <w:szCs w:val="18"/>
    </w:rPr>
  </w:style>
  <w:style w:type="paragraph" w:styleId="a9">
    <w:name w:val="No Spacing"/>
    <w:link w:val="aa"/>
    <w:qFormat/>
    <w:rsid w:val="00F219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478FE"/>
  </w:style>
  <w:style w:type="paragraph" w:styleId="ab">
    <w:name w:val="Normal (Web)"/>
    <w:basedOn w:val="a"/>
    <w:uiPriority w:val="99"/>
    <w:semiHidden/>
    <w:unhideWhenUsed/>
    <w:rsid w:val="0057429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74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4291"/>
    <w:rPr>
      <w:color w:val="800080" w:themeColor="followedHyperlink"/>
      <w:u w:val="single"/>
    </w:rPr>
  </w:style>
  <w:style w:type="character" w:customStyle="1" w:styleId="aa">
    <w:name w:val="Без интервала Знак"/>
    <w:basedOn w:val="a0"/>
    <w:link w:val="a9"/>
    <w:rsid w:val="00E167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47F194E5FA416D00715E8D649512A7CAB76C7FBBA6676AC563ADA13E520B12101370A300N5oBH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consultantplus://offline/ref=47F194E5FA416D00715E8D649512A7CAB76C7FBBA6676AC563ADA13E520B12101370A3N0oBH" TargetMode="External"/><Relationship Id="rId10" Type="http://schemas.openxmlformats.org/officeDocument/2006/relationships/hyperlink" Target="consultantplus://offline/ref=47F194E5FA416D00715E8D649512A7CAB76C7FBBA6676AC563ADA13E520B12101370A300N5oF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201FA1-2770-304F-A36A-9C5D2177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5476</Words>
  <Characters>31215</Characters>
  <Application>Microsoft Macintosh Word</Application>
  <DocSecurity>0</DocSecurity>
  <Lines>260</Lines>
  <Paragraphs>73</Paragraphs>
  <ScaleCrop>false</ScaleCrop>
  <Company/>
  <LinksUpToDate>false</LinksUpToDate>
  <CharactersWithSpaces>36618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20</cp:revision>
  <cp:lastPrinted>2017-10-16T08:33:00Z</cp:lastPrinted>
  <dcterms:created xsi:type="dcterms:W3CDTF">2017-03-31T14:44:00Z</dcterms:created>
  <dcterms:modified xsi:type="dcterms:W3CDTF">2019-03-04T11:17:00Z</dcterms:modified>
</cp:coreProperties>
</file>