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50EE"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УТВЕРЖДЕНО</w:t>
      </w:r>
    </w:p>
    <w:p w14:paraId="4672B664" w14:textId="22A41712"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Решением </w:t>
      </w:r>
      <w:r w:rsidR="008E165A">
        <w:rPr>
          <w:rFonts w:ascii="Times New Roman" w:hAnsi="Times New Roman"/>
          <w:sz w:val="24"/>
          <w:szCs w:val="24"/>
        </w:rPr>
        <w:t>Годового</w:t>
      </w:r>
      <w:r w:rsidRPr="00691BB3">
        <w:rPr>
          <w:rFonts w:ascii="Times New Roman" w:hAnsi="Times New Roman"/>
          <w:sz w:val="24"/>
          <w:szCs w:val="24"/>
        </w:rPr>
        <w:t xml:space="preserve">  общего собрания членов</w:t>
      </w:r>
    </w:p>
    <w:p w14:paraId="39CC04F4"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Союза</w:t>
      </w:r>
    </w:p>
    <w:p w14:paraId="62E6CA52"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 «Черноморский Строительный Союз»</w:t>
      </w:r>
    </w:p>
    <w:p w14:paraId="707A198F" w14:textId="77777777" w:rsidR="008F31D7" w:rsidRPr="008F31D7" w:rsidRDefault="008F31D7" w:rsidP="008F31D7">
      <w:pPr>
        <w:pStyle w:val="HTML"/>
        <w:jc w:val="right"/>
        <w:rPr>
          <w:rFonts w:ascii="Times New Roman" w:hAnsi="Times New Roman" w:cs="Times New Roman"/>
          <w:color w:val="auto"/>
          <w:sz w:val="24"/>
          <w:szCs w:val="24"/>
        </w:rPr>
      </w:pPr>
      <w:r w:rsidRPr="008F31D7">
        <w:rPr>
          <w:rFonts w:ascii="Times New Roman" w:hAnsi="Times New Roman" w:cs="Times New Roman"/>
          <w:color w:val="auto"/>
          <w:sz w:val="24"/>
          <w:szCs w:val="24"/>
        </w:rPr>
        <w:t>Протокол № 18 от 17 августа 2020 года</w:t>
      </w:r>
    </w:p>
    <w:p w14:paraId="5CF56FD7" w14:textId="77777777" w:rsidR="00D90F38" w:rsidRPr="00384512" w:rsidRDefault="00D90F38" w:rsidP="00D90F38">
      <w:pPr>
        <w:spacing w:line="240" w:lineRule="auto"/>
        <w:jc w:val="right"/>
        <w:rPr>
          <w:rFonts w:ascii="Times New Roman" w:hAnsi="Times New Roman"/>
          <w:b/>
          <w:color w:val="000000"/>
          <w:sz w:val="36"/>
          <w:szCs w:val="36"/>
        </w:rPr>
      </w:pPr>
    </w:p>
    <w:p w14:paraId="4ED07F05" w14:textId="77777777" w:rsidR="00D90F38" w:rsidRPr="00384512" w:rsidRDefault="00D90F38" w:rsidP="00D90F38">
      <w:pPr>
        <w:spacing w:line="240" w:lineRule="auto"/>
        <w:jc w:val="right"/>
        <w:rPr>
          <w:rFonts w:ascii="Times New Roman" w:hAnsi="Times New Roman"/>
          <w:b/>
          <w:color w:val="000000"/>
          <w:sz w:val="36"/>
          <w:szCs w:val="36"/>
        </w:rPr>
      </w:pPr>
    </w:p>
    <w:p w14:paraId="04406AD6" w14:textId="77777777" w:rsidR="00D90F38" w:rsidRPr="00384512" w:rsidRDefault="00D90F38" w:rsidP="00D90F38">
      <w:pPr>
        <w:spacing w:line="240" w:lineRule="auto"/>
        <w:jc w:val="right"/>
        <w:rPr>
          <w:rFonts w:ascii="Times New Roman" w:hAnsi="Times New Roman"/>
          <w:b/>
          <w:color w:val="000000"/>
          <w:sz w:val="36"/>
          <w:szCs w:val="36"/>
        </w:rPr>
      </w:pPr>
    </w:p>
    <w:p w14:paraId="364F4AE4" w14:textId="77777777" w:rsidR="00D90F38" w:rsidRPr="00384512" w:rsidRDefault="00D90F38" w:rsidP="00D90F38"/>
    <w:p w14:paraId="1AF8DAAE" w14:textId="77777777" w:rsidR="00981404" w:rsidRPr="00384512" w:rsidRDefault="00981404" w:rsidP="00D90F38"/>
    <w:p w14:paraId="57EA147C" w14:textId="77777777" w:rsidR="00981404" w:rsidRPr="00384512" w:rsidRDefault="00981404" w:rsidP="00D90F38"/>
    <w:p w14:paraId="4A20B9A1" w14:textId="77777777" w:rsidR="00D90F38" w:rsidRDefault="00D90F38" w:rsidP="00D90F38">
      <w:pPr>
        <w:pStyle w:val="ConsPlusNormal"/>
        <w:widowControl/>
        <w:ind w:firstLine="0"/>
        <w:jc w:val="center"/>
        <w:rPr>
          <w:rFonts w:ascii="Times New Roman" w:hAnsi="Times New Roman" w:cs="Times New Roman"/>
          <w:b/>
          <w:color w:val="000000"/>
          <w:sz w:val="28"/>
          <w:szCs w:val="28"/>
        </w:rPr>
      </w:pPr>
    </w:p>
    <w:p w14:paraId="7421C5DB" w14:textId="77777777" w:rsidR="00691BB3" w:rsidRPr="00384512" w:rsidRDefault="00691BB3"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ПОЛОЖЕНИЕ</w:t>
      </w:r>
    </w:p>
    <w:p w14:paraId="58B0D243" w14:textId="78F524DA"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О КОМПЕНСАЦИОННОМ ФОНДЕ</w:t>
      </w:r>
      <w:r w:rsidR="00D64332" w:rsidRPr="00691BB3">
        <w:rPr>
          <w:rFonts w:ascii="Times New Roman" w:hAnsi="Times New Roman" w:cs="Times New Roman"/>
          <w:b/>
          <w:color w:val="000000"/>
          <w:sz w:val="32"/>
          <w:szCs w:val="32"/>
        </w:rPr>
        <w:t xml:space="preserve"> </w:t>
      </w:r>
      <w:r w:rsidR="002D6A59" w:rsidRPr="00691BB3">
        <w:rPr>
          <w:rFonts w:ascii="Times New Roman" w:hAnsi="Times New Roman" w:cs="Times New Roman"/>
          <w:b/>
          <w:color w:val="000000"/>
          <w:sz w:val="32"/>
          <w:szCs w:val="32"/>
        </w:rPr>
        <w:t>ОБЕСПЕЧЕНИЯ ДОГОВОРНЫХ ОБЯЗАТЕЛЬСТВ</w:t>
      </w:r>
    </w:p>
    <w:p w14:paraId="4693A936"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СОЮЗА</w:t>
      </w:r>
    </w:p>
    <w:p w14:paraId="29CF58DB"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 xml:space="preserve">«ЧЕРНОМОРСКИЙ СТРОИТЕЛЬНЫЙ СОЮЗ» </w:t>
      </w:r>
    </w:p>
    <w:p w14:paraId="35D5B21B" w14:textId="77777777" w:rsidR="007A2D73" w:rsidRPr="00691BB3" w:rsidRDefault="007A2D73" w:rsidP="00D90F38">
      <w:pPr>
        <w:pStyle w:val="ConsPlusNormal"/>
        <w:widowControl/>
        <w:ind w:firstLine="0"/>
        <w:jc w:val="center"/>
        <w:rPr>
          <w:rFonts w:ascii="Times New Roman" w:hAnsi="Times New Roman" w:cs="Times New Roman"/>
          <w:b/>
          <w:color w:val="000000"/>
          <w:sz w:val="32"/>
          <w:szCs w:val="32"/>
        </w:rPr>
      </w:pPr>
    </w:p>
    <w:p w14:paraId="4A93584D" w14:textId="77777777" w:rsidR="007A2D73" w:rsidRPr="00384512"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44E516F" w:rsidR="007A2D73" w:rsidRPr="002B4EF7" w:rsidRDefault="002B4EF7" w:rsidP="00D90F38">
      <w:pPr>
        <w:pStyle w:val="ConsPlusNormal"/>
        <w:widowControl/>
        <w:ind w:firstLine="0"/>
        <w:jc w:val="center"/>
        <w:rPr>
          <w:rFonts w:ascii="Times New Roman" w:hAnsi="Times New Roman" w:cs="Times New Roman"/>
          <w:color w:val="000000"/>
          <w:sz w:val="40"/>
          <w:szCs w:val="40"/>
        </w:rPr>
      </w:pPr>
      <w:r w:rsidRPr="002B4EF7">
        <w:rPr>
          <w:rFonts w:ascii="Times New Roman" w:hAnsi="Times New Roman" w:cs="Times New Roman"/>
          <w:color w:val="000000"/>
          <w:sz w:val="40"/>
          <w:szCs w:val="40"/>
        </w:rPr>
        <w:t>(Новая редакция)</w:t>
      </w:r>
    </w:p>
    <w:p w14:paraId="6865D161" w14:textId="77777777" w:rsidR="00D90F38" w:rsidRPr="00384512" w:rsidRDefault="00D90F38" w:rsidP="00D90F38"/>
    <w:p w14:paraId="251E7684" w14:textId="77777777" w:rsidR="00D005D7" w:rsidRPr="00384512" w:rsidRDefault="00D005D7" w:rsidP="00D90F38"/>
    <w:p w14:paraId="1CB57E99" w14:textId="77777777" w:rsidR="00D005D7" w:rsidRPr="00384512" w:rsidRDefault="00D005D7" w:rsidP="00D90F38"/>
    <w:p w14:paraId="4ABD2402" w14:textId="77777777" w:rsidR="00D005D7" w:rsidRDefault="00D005D7" w:rsidP="00D90F38"/>
    <w:p w14:paraId="4ABE5A60" w14:textId="77777777" w:rsidR="007105A4" w:rsidRDefault="007105A4" w:rsidP="00D90F38"/>
    <w:p w14:paraId="4EB06575" w14:textId="77777777" w:rsidR="00691BB3" w:rsidRDefault="00691BB3" w:rsidP="00D90F38"/>
    <w:p w14:paraId="60311FEE" w14:textId="77777777" w:rsidR="00691BB3" w:rsidRDefault="00691BB3" w:rsidP="00D90F38"/>
    <w:p w14:paraId="57A2D2EA" w14:textId="77777777" w:rsidR="00691BB3" w:rsidRDefault="00691BB3" w:rsidP="00D90F38"/>
    <w:p w14:paraId="039DE307" w14:textId="77777777" w:rsidR="007105A4" w:rsidRPr="00384512" w:rsidRDefault="007105A4" w:rsidP="00D90F38"/>
    <w:p w14:paraId="551B4F65" w14:textId="77777777" w:rsidR="00F04E58" w:rsidRPr="00691BB3" w:rsidRDefault="00F04E58" w:rsidP="00D90F38">
      <w:pPr>
        <w:jc w:val="center"/>
        <w:rPr>
          <w:rFonts w:ascii="Times New Roman" w:hAnsi="Times New Roman"/>
          <w:sz w:val="28"/>
          <w:szCs w:val="28"/>
        </w:rPr>
      </w:pPr>
      <w:r w:rsidRPr="00691BB3">
        <w:rPr>
          <w:rFonts w:ascii="Times New Roman" w:hAnsi="Times New Roman"/>
          <w:sz w:val="28"/>
          <w:szCs w:val="28"/>
        </w:rPr>
        <w:t xml:space="preserve">г. </w:t>
      </w:r>
      <w:r w:rsidR="00D90F38" w:rsidRPr="00691BB3">
        <w:rPr>
          <w:rFonts w:ascii="Times New Roman" w:hAnsi="Times New Roman"/>
          <w:sz w:val="28"/>
          <w:szCs w:val="28"/>
        </w:rPr>
        <w:t>Краснодар</w:t>
      </w:r>
    </w:p>
    <w:p w14:paraId="13C1BA66" w14:textId="3E98729B" w:rsidR="00516437" w:rsidRPr="00384512" w:rsidRDefault="00D90F38" w:rsidP="00D74809">
      <w:pPr>
        <w:ind w:firstLine="567"/>
        <w:jc w:val="center"/>
        <w:rPr>
          <w:rFonts w:ascii="Times New Roman" w:hAnsi="Times New Roman"/>
          <w:b/>
          <w:color w:val="000000"/>
          <w:sz w:val="24"/>
          <w:szCs w:val="24"/>
        </w:rPr>
      </w:pPr>
      <w:r w:rsidRPr="00691BB3">
        <w:rPr>
          <w:rFonts w:ascii="Times New Roman" w:hAnsi="Times New Roman"/>
          <w:sz w:val="28"/>
          <w:szCs w:val="28"/>
        </w:rPr>
        <w:t xml:space="preserve"> 20</w:t>
      </w:r>
      <w:r w:rsidR="008F31D7">
        <w:rPr>
          <w:rFonts w:ascii="Times New Roman" w:hAnsi="Times New Roman"/>
          <w:sz w:val="28"/>
          <w:szCs w:val="28"/>
        </w:rPr>
        <w:t>20</w:t>
      </w:r>
      <w:r w:rsidRPr="00691BB3">
        <w:rPr>
          <w:rFonts w:ascii="Times New Roman" w:hAnsi="Times New Roman"/>
          <w:sz w:val="28"/>
          <w:szCs w:val="28"/>
        </w:rPr>
        <w:t xml:space="preserve"> год</w:t>
      </w:r>
      <w:r w:rsidR="007A2D73" w:rsidRPr="00384512">
        <w:rPr>
          <w:rFonts w:ascii="Times New Roman" w:hAnsi="Times New Roman"/>
          <w:sz w:val="36"/>
          <w:szCs w:val="36"/>
        </w:rPr>
        <w:br w:type="page"/>
      </w:r>
      <w:r w:rsidR="008673BA" w:rsidRPr="00384512">
        <w:rPr>
          <w:rFonts w:ascii="Times New Roman" w:hAnsi="Times New Roman"/>
          <w:b/>
          <w:sz w:val="24"/>
          <w:szCs w:val="24"/>
        </w:rPr>
        <w:lastRenderedPageBreak/>
        <w:t xml:space="preserve">1. Общие положения </w:t>
      </w:r>
    </w:p>
    <w:p w14:paraId="43E39581" w14:textId="671612DF" w:rsidR="007105A4" w:rsidRPr="00B9367F" w:rsidRDefault="008673BA"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1.1. </w:t>
      </w:r>
      <w:r w:rsidR="004A1037" w:rsidRPr="00B9367F">
        <w:rPr>
          <w:rFonts w:ascii="Times New Roman" w:hAnsi="Times New Roman"/>
          <w:sz w:val="24"/>
          <w:szCs w:val="24"/>
        </w:rPr>
        <w:t>Настоящее П</w:t>
      </w:r>
      <w:r w:rsidR="00B271F6" w:rsidRPr="00B9367F">
        <w:rPr>
          <w:rFonts w:ascii="Times New Roman" w:hAnsi="Times New Roman"/>
          <w:sz w:val="24"/>
          <w:szCs w:val="24"/>
        </w:rPr>
        <w:t>оложение</w:t>
      </w:r>
      <w:r w:rsidR="007105A4" w:rsidRPr="00B9367F">
        <w:rPr>
          <w:rFonts w:ascii="Times New Roman" w:hAnsi="Times New Roman"/>
          <w:sz w:val="24"/>
          <w:szCs w:val="24"/>
        </w:rPr>
        <w:t xml:space="preserve"> о компенсационном фонде обеспечения договорных </w:t>
      </w:r>
      <w:r w:rsidR="00B271F6" w:rsidRPr="00B9367F">
        <w:rPr>
          <w:rFonts w:ascii="Times New Roman" w:hAnsi="Times New Roman"/>
          <w:sz w:val="24"/>
          <w:szCs w:val="24"/>
        </w:rPr>
        <w:t xml:space="preserve"> </w:t>
      </w:r>
      <w:r w:rsidR="007105A4" w:rsidRPr="00B9367F">
        <w:rPr>
          <w:rFonts w:ascii="Times New Roman" w:hAnsi="Times New Roman"/>
          <w:sz w:val="24"/>
          <w:szCs w:val="24"/>
        </w:rPr>
        <w:t xml:space="preserve">обязательств  Союза «Черноморский Строительный Союз» разработано с учетом требований Градостроительного кодекса Российской Федерации (далее по тексту- </w:t>
      </w:r>
      <w:proofErr w:type="spellStart"/>
      <w:r w:rsidR="007105A4" w:rsidRPr="00B9367F">
        <w:rPr>
          <w:rFonts w:ascii="Times New Roman" w:hAnsi="Times New Roman"/>
          <w:sz w:val="24"/>
          <w:szCs w:val="24"/>
        </w:rPr>
        <w:t>ГрК</w:t>
      </w:r>
      <w:proofErr w:type="spellEnd"/>
      <w:r w:rsidR="007105A4" w:rsidRPr="00B9367F">
        <w:rPr>
          <w:rFonts w:ascii="Times New Roman" w:hAnsi="Times New Roman"/>
          <w:sz w:val="24"/>
          <w:szCs w:val="24"/>
        </w:rPr>
        <w:t xml:space="preserve"> РФ), Федерального закона от 29.12.2004 г. № 191-ФЗ «О введении в действие Градостроительного кодекса Российской Федерации» (далее по тексту- ФЗ от 29.12.2004 г. № 191-ФЗ), Федерального Закона Российской Федерации от 01.12.2007  № 315-ФЗ «О саморегулируемых организациях» (далее по тексту- ФЗ от 01.12.2007  г. № 315-ФЗ),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 Устава Союза  «Черноморский Строительный Союз» (далее по тексту – Устава Союза), Положения о членстве в Союзе   «Черноморский Строительный Союз»</w:t>
      </w:r>
      <w:r w:rsidR="008E165A" w:rsidRPr="00B9367F">
        <w:rPr>
          <w:rFonts w:ascii="Times New Roman" w:hAnsi="Times New Roman"/>
          <w:sz w:val="24"/>
          <w:szCs w:val="24"/>
        </w:rPr>
        <w:t xml:space="preserve">, о требованиях к членам, о размере, порядке расчета  и уплаты вступительного взноса, членских взносов  </w:t>
      </w:r>
      <w:r w:rsidR="007105A4" w:rsidRPr="00B9367F">
        <w:rPr>
          <w:rFonts w:ascii="Times New Roman" w:hAnsi="Times New Roman"/>
          <w:sz w:val="24"/>
          <w:szCs w:val="24"/>
        </w:rPr>
        <w:t>.</w:t>
      </w:r>
    </w:p>
    <w:p w14:paraId="46FB7993" w14:textId="5CB4CF38" w:rsidR="00A247A8" w:rsidRPr="00B9367F" w:rsidRDefault="008C40D8"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1.2. </w:t>
      </w:r>
      <w:r w:rsidR="00A247A8" w:rsidRPr="00B9367F">
        <w:rPr>
          <w:rFonts w:ascii="Times New Roman" w:hAnsi="Times New Roman"/>
          <w:sz w:val="24"/>
          <w:szCs w:val="24"/>
        </w:rPr>
        <w:t>В случае, если не менее чем тридцать членов Союза подали в Союз заявления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247A8" w:rsidRPr="00B9367F">
        <w:rPr>
          <w:rFonts w:ascii="Times New Roman" w:hAnsi="Times New Roman"/>
          <w:sz w:val="24"/>
          <w:szCs w:val="24"/>
        </w:rPr>
        <w:t xml:space="preserve">  с использованием конкурентных способов заключения договоров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Союз</w:t>
      </w:r>
      <w:r w:rsidR="00691BB3" w:rsidRPr="00B9367F">
        <w:rPr>
          <w:rFonts w:ascii="Times New Roman" w:hAnsi="Times New Roman"/>
          <w:sz w:val="24"/>
          <w:szCs w:val="24"/>
        </w:rPr>
        <w:t>,</w:t>
      </w:r>
      <w:r w:rsidR="00A247A8" w:rsidRPr="00B9367F">
        <w:rPr>
          <w:rFonts w:ascii="Times New Roman" w:hAnsi="Times New Roman"/>
          <w:sz w:val="24"/>
          <w:szCs w:val="24"/>
        </w:rPr>
        <w:t xml:space="preserve"> на основании  заявлений таких членов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по решению Совета директоров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обязан  сформировать компенсационный фонд обеспечения договорных обязательств.</w:t>
      </w:r>
    </w:p>
    <w:p w14:paraId="6A517C43" w14:textId="162A7DE7" w:rsidR="00A247A8" w:rsidRPr="00B9367F" w:rsidRDefault="00A247A8" w:rsidP="00B9367F">
      <w:pPr>
        <w:autoSpaceDE w:val="0"/>
        <w:autoSpaceDN w:val="0"/>
        <w:adjustRightInd w:val="0"/>
        <w:spacing w:after="0" w:line="240" w:lineRule="auto"/>
        <w:ind w:firstLine="567"/>
        <w:jc w:val="both"/>
        <w:rPr>
          <w:rFonts w:ascii="Times New Roman" w:hAnsi="Times New Roman"/>
          <w:b/>
          <w:sz w:val="24"/>
          <w:szCs w:val="24"/>
        </w:rPr>
      </w:pPr>
      <w:r w:rsidRPr="00B9367F">
        <w:rPr>
          <w:rFonts w:ascii="Times New Roman" w:hAnsi="Times New Roman"/>
          <w:sz w:val="24"/>
          <w:szCs w:val="24"/>
        </w:rPr>
        <w:t xml:space="preserve">1.3. Компенсационный фонд обеспечения договорных обязательств  создается  в целях обеспечения имущественной ответственности членов Союза по обязательствам, возникшим вследствие неисполнения или ненадлежащего исполнения  </w:t>
      </w:r>
      <w:r w:rsidR="008E165A" w:rsidRPr="00B9367F">
        <w:rPr>
          <w:rFonts w:ascii="Times New Roman" w:hAnsi="Times New Roman"/>
          <w:sz w:val="24"/>
          <w:szCs w:val="24"/>
        </w:rPr>
        <w:t xml:space="preserve">членами Союза </w:t>
      </w:r>
      <w:r w:rsidR="005F7503" w:rsidRPr="00B9367F">
        <w:rPr>
          <w:rFonts w:ascii="Times New Roman" w:hAnsi="Times New Roman"/>
          <w:sz w:val="24"/>
          <w:szCs w:val="24"/>
        </w:rPr>
        <w:t xml:space="preserve">обязательств по договорам </w:t>
      </w:r>
      <w:r w:rsidR="00691BB3" w:rsidRPr="00B9367F">
        <w:rPr>
          <w:rFonts w:ascii="Times New Roman" w:hAnsi="Times New Roman"/>
          <w:sz w:val="24"/>
          <w:szCs w:val="24"/>
        </w:rPr>
        <w:t xml:space="preserve"> строительного подряда,</w:t>
      </w:r>
      <w:r w:rsidR="008E165A" w:rsidRPr="00B9367F">
        <w:rPr>
          <w:rFonts w:ascii="Times New Roman" w:hAnsi="Times New Roman"/>
          <w:sz w:val="24"/>
          <w:szCs w:val="24"/>
        </w:rPr>
        <w:t xml:space="preserve"> подряда на осуществление сноса,</w:t>
      </w:r>
      <w:r w:rsidR="00691BB3" w:rsidRPr="00B9367F">
        <w:rPr>
          <w:rFonts w:ascii="Times New Roman" w:hAnsi="Times New Roman"/>
          <w:sz w:val="24"/>
          <w:szCs w:val="24"/>
        </w:rPr>
        <w:t xml:space="preserve"> </w:t>
      </w:r>
      <w:r w:rsidRPr="00B9367F">
        <w:rPr>
          <w:rFonts w:ascii="Times New Roman" w:hAnsi="Times New Roman"/>
          <w:sz w:val="24"/>
          <w:szCs w:val="24"/>
        </w:rPr>
        <w:t xml:space="preserve">заключенным  </w:t>
      </w:r>
      <w:r w:rsidR="00691BB3" w:rsidRPr="00B9367F">
        <w:rPr>
          <w:rFonts w:ascii="Times New Roman" w:hAnsi="Times New Roman"/>
          <w:sz w:val="24"/>
          <w:szCs w:val="24"/>
        </w:rPr>
        <w:t xml:space="preserve">такими членами </w:t>
      </w:r>
      <w:r w:rsidRPr="00B9367F">
        <w:rPr>
          <w:rFonts w:ascii="Times New Roman" w:hAnsi="Times New Roman"/>
          <w:sz w:val="24"/>
          <w:szCs w:val="24"/>
        </w:rPr>
        <w:t xml:space="preserve">с использованием конкурентных способов  заключения договоров. </w:t>
      </w:r>
    </w:p>
    <w:p w14:paraId="45EE2944" w14:textId="51E57CF1" w:rsidR="00356D60" w:rsidRPr="00B9367F" w:rsidRDefault="003B05D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1.4. В случае создания  компенсационного фонда обеспечения договорных обязательств,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возникшим вследствие неисполнения или ненадлежащего исполнения  ими обязательств по договорам строительного подряда, </w:t>
      </w:r>
      <w:r w:rsidR="008E165A" w:rsidRPr="00B9367F">
        <w:rPr>
          <w:rFonts w:ascii="Times New Roman" w:hAnsi="Times New Roman"/>
          <w:sz w:val="24"/>
          <w:szCs w:val="24"/>
        </w:rPr>
        <w:t xml:space="preserve">подряда на осуществление сноса, </w:t>
      </w:r>
      <w:r w:rsidRPr="00B9367F">
        <w:rPr>
          <w:rFonts w:ascii="Times New Roman" w:hAnsi="Times New Roman"/>
          <w:sz w:val="24"/>
          <w:szCs w:val="24"/>
        </w:rPr>
        <w:t xml:space="preserve">заключенным с использованием конкурентных способов  заключения договоров в случаях,  предусмотренных статьей 60.1 </w:t>
      </w:r>
      <w:proofErr w:type="spellStart"/>
      <w:r w:rsidRPr="00B9367F">
        <w:rPr>
          <w:rFonts w:ascii="Times New Roman" w:hAnsi="Times New Roman"/>
          <w:sz w:val="24"/>
          <w:szCs w:val="24"/>
        </w:rPr>
        <w:t>ГрК</w:t>
      </w:r>
      <w:proofErr w:type="spellEnd"/>
      <w:r w:rsidRPr="00B9367F">
        <w:rPr>
          <w:rFonts w:ascii="Times New Roman" w:hAnsi="Times New Roman"/>
          <w:sz w:val="24"/>
          <w:szCs w:val="24"/>
        </w:rPr>
        <w:t xml:space="preserve"> РФ. </w:t>
      </w:r>
    </w:p>
    <w:p w14:paraId="167A0ACC" w14:textId="26A4E962" w:rsidR="003B05D0" w:rsidRPr="00B9367F" w:rsidRDefault="00356D6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1.5. В случае создания </w:t>
      </w:r>
      <w:r w:rsidR="003B05D0" w:rsidRPr="00B9367F">
        <w:rPr>
          <w:rFonts w:ascii="Times New Roman" w:hAnsi="Times New Roman"/>
          <w:sz w:val="24"/>
          <w:szCs w:val="24"/>
        </w:rPr>
        <w:t xml:space="preserve"> </w:t>
      </w:r>
      <w:r w:rsidRPr="00B9367F">
        <w:rPr>
          <w:rFonts w:ascii="Times New Roman" w:hAnsi="Times New Roman"/>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17D6CD03" w14:textId="236205C8" w:rsidR="00851069" w:rsidRPr="00B9367F" w:rsidRDefault="00851069" w:rsidP="00B9367F">
      <w:pPr>
        <w:spacing w:after="0" w:line="240" w:lineRule="auto"/>
        <w:ind w:right="-143" w:firstLine="567"/>
        <w:jc w:val="both"/>
        <w:rPr>
          <w:rFonts w:ascii="Times New Roman" w:hAnsi="Times New Roman"/>
          <w:sz w:val="24"/>
          <w:szCs w:val="24"/>
        </w:rPr>
      </w:pPr>
      <w:r w:rsidRPr="00B9367F">
        <w:rPr>
          <w:rFonts w:ascii="Times New Roman" w:hAnsi="Times New Roman"/>
          <w:sz w:val="24"/>
          <w:szCs w:val="24"/>
        </w:rPr>
        <w:t>1.6. 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61829852" w14:textId="11DF56D6" w:rsidR="00851069" w:rsidRPr="00B9367F" w:rsidRDefault="00851069" w:rsidP="00B9367F">
      <w:pPr>
        <w:spacing w:after="0" w:line="240" w:lineRule="auto"/>
        <w:ind w:right="-143" w:firstLine="567"/>
        <w:jc w:val="both"/>
        <w:rPr>
          <w:rFonts w:ascii="Times New Roman" w:hAnsi="Times New Roman"/>
          <w:sz w:val="24"/>
          <w:szCs w:val="24"/>
        </w:rPr>
      </w:pPr>
      <w:r w:rsidRPr="00B9367F">
        <w:rPr>
          <w:rFonts w:ascii="Times New Roman" w:hAnsi="Times New Roman"/>
          <w:sz w:val="24"/>
          <w:szCs w:val="24"/>
        </w:rPr>
        <w:t xml:space="preserve">1.7. В процессе деятельности Союза допускается снижение не более чем в два раза минимального количества членов Союза, выразивших намерение принимать участие в заключении договоров строительного подряда, </w:t>
      </w:r>
      <w:r w:rsidRPr="00B9367F">
        <w:rPr>
          <w:rFonts w:ascii="Times New Roman" w:hAnsi="Times New Roman"/>
          <w:bCs/>
          <w:sz w:val="24"/>
          <w:szCs w:val="24"/>
        </w:rPr>
        <w:t xml:space="preserve">договоров подряда на осуществление сноса, заключаемых </w:t>
      </w:r>
      <w:r w:rsidRPr="00B9367F">
        <w:rPr>
          <w:rFonts w:ascii="Times New Roman" w:hAnsi="Times New Roman"/>
          <w:sz w:val="24"/>
          <w:szCs w:val="24"/>
        </w:rPr>
        <w:t xml:space="preserve">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Союза с учетом их фактического уровня ответственности по обязательствам.</w:t>
      </w:r>
    </w:p>
    <w:p w14:paraId="756956A8" w14:textId="77777777" w:rsidR="002F71EE" w:rsidRPr="00384512" w:rsidRDefault="002F71EE" w:rsidP="00B9367F">
      <w:pPr>
        <w:spacing w:after="0" w:line="240" w:lineRule="auto"/>
        <w:jc w:val="both"/>
        <w:rPr>
          <w:rFonts w:ascii="Times New Roman" w:hAnsi="Times New Roman"/>
          <w:b/>
          <w:color w:val="000000"/>
          <w:sz w:val="24"/>
          <w:szCs w:val="24"/>
        </w:rPr>
      </w:pPr>
    </w:p>
    <w:p w14:paraId="652E514E" w14:textId="1B80D1B7" w:rsidR="00511DC8" w:rsidRPr="00384512" w:rsidRDefault="00F3547E"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t>2</w:t>
      </w:r>
      <w:r w:rsidR="00511DC8" w:rsidRPr="00384512">
        <w:rPr>
          <w:rFonts w:ascii="Times New Roman" w:hAnsi="Times New Roman"/>
          <w:b/>
          <w:color w:val="000000"/>
          <w:sz w:val="24"/>
          <w:szCs w:val="24"/>
        </w:rPr>
        <w:t>.</w:t>
      </w:r>
      <w:r w:rsidR="00F21228" w:rsidRPr="00384512">
        <w:rPr>
          <w:rFonts w:ascii="Times New Roman" w:hAnsi="Times New Roman"/>
          <w:b/>
          <w:color w:val="000000"/>
          <w:sz w:val="24"/>
          <w:szCs w:val="24"/>
        </w:rPr>
        <w:t>Р</w:t>
      </w:r>
      <w:r w:rsidR="00511DC8" w:rsidRPr="00384512">
        <w:rPr>
          <w:rFonts w:ascii="Times New Roman" w:hAnsi="Times New Roman"/>
          <w:b/>
          <w:color w:val="000000"/>
          <w:sz w:val="24"/>
          <w:szCs w:val="24"/>
        </w:rPr>
        <w:t>азмер взносов и порядок формирования</w:t>
      </w:r>
    </w:p>
    <w:p w14:paraId="3CF21B4A" w14:textId="41F81A5C" w:rsidR="00511DC8" w:rsidRPr="00384512" w:rsidRDefault="00511DC8"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t xml:space="preserve">компенсационного фонда </w:t>
      </w:r>
      <w:r w:rsidR="00D64332" w:rsidRPr="00384512">
        <w:rPr>
          <w:rFonts w:ascii="Times New Roman" w:hAnsi="Times New Roman"/>
          <w:b/>
          <w:color w:val="000000"/>
          <w:sz w:val="24"/>
          <w:szCs w:val="24"/>
        </w:rPr>
        <w:t xml:space="preserve"> </w:t>
      </w:r>
      <w:r w:rsidR="00A64C90" w:rsidRPr="00384512">
        <w:rPr>
          <w:rFonts w:ascii="Times New Roman" w:hAnsi="Times New Roman"/>
          <w:b/>
          <w:color w:val="000000"/>
          <w:sz w:val="24"/>
          <w:szCs w:val="24"/>
        </w:rPr>
        <w:t xml:space="preserve">обеспечения договорных обязательств </w:t>
      </w:r>
      <w:r w:rsidR="007105A4">
        <w:rPr>
          <w:rFonts w:ascii="Times New Roman" w:hAnsi="Times New Roman"/>
          <w:b/>
          <w:color w:val="000000"/>
          <w:sz w:val="24"/>
          <w:szCs w:val="24"/>
        </w:rPr>
        <w:t>Союза</w:t>
      </w:r>
      <w:r w:rsidR="00A50E47" w:rsidRPr="00384512">
        <w:rPr>
          <w:rFonts w:ascii="Times New Roman" w:hAnsi="Times New Roman"/>
          <w:b/>
          <w:color w:val="000000"/>
          <w:sz w:val="24"/>
          <w:szCs w:val="24"/>
        </w:rPr>
        <w:t>.</w:t>
      </w:r>
    </w:p>
    <w:p w14:paraId="2F0DCCB0" w14:textId="77777777" w:rsidR="002F71EE" w:rsidRPr="00384512" w:rsidRDefault="002F71EE" w:rsidP="00D74809">
      <w:pPr>
        <w:spacing w:after="0" w:line="240" w:lineRule="auto"/>
        <w:ind w:firstLine="567"/>
        <w:jc w:val="both"/>
        <w:rPr>
          <w:rFonts w:ascii="Times New Roman" w:hAnsi="Times New Roman"/>
          <w:color w:val="000000"/>
          <w:sz w:val="24"/>
          <w:szCs w:val="24"/>
        </w:rPr>
      </w:pPr>
    </w:p>
    <w:p w14:paraId="3F723781" w14:textId="0053790C" w:rsidR="00511DC8"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lastRenderedPageBreak/>
        <w:t>2</w:t>
      </w:r>
      <w:r w:rsidR="003C0019" w:rsidRPr="00B9367F">
        <w:rPr>
          <w:rFonts w:ascii="Times New Roman" w:hAnsi="Times New Roman"/>
          <w:sz w:val="24"/>
          <w:szCs w:val="24"/>
        </w:rPr>
        <w:t xml:space="preserve">.1. Установление размера взносов в компенсационный фонд </w:t>
      </w:r>
      <w:r w:rsidR="00A64C90" w:rsidRPr="00B9367F">
        <w:rPr>
          <w:rFonts w:ascii="Times New Roman" w:hAnsi="Times New Roman"/>
          <w:sz w:val="24"/>
          <w:szCs w:val="24"/>
        </w:rPr>
        <w:t xml:space="preserve">обеспечения договорных обязательств </w:t>
      </w:r>
      <w:r w:rsidR="003C0019" w:rsidRPr="00B9367F">
        <w:rPr>
          <w:rFonts w:ascii="Times New Roman" w:hAnsi="Times New Roman"/>
          <w:sz w:val="24"/>
          <w:szCs w:val="24"/>
        </w:rPr>
        <w:t xml:space="preserve">и порядок его формирования относится </w:t>
      </w:r>
      <w:r w:rsidR="00CF2A65" w:rsidRPr="00B9367F">
        <w:rPr>
          <w:rFonts w:ascii="Times New Roman" w:hAnsi="Times New Roman"/>
          <w:sz w:val="24"/>
          <w:szCs w:val="24"/>
        </w:rPr>
        <w:t xml:space="preserve">к исключительной компетенции Общего собрания членов </w:t>
      </w:r>
      <w:r w:rsidR="007105A4" w:rsidRPr="00B9367F">
        <w:rPr>
          <w:rFonts w:ascii="Times New Roman" w:hAnsi="Times New Roman"/>
          <w:sz w:val="24"/>
          <w:szCs w:val="24"/>
        </w:rPr>
        <w:t>Союза</w:t>
      </w:r>
      <w:r w:rsidR="00CF2A65" w:rsidRPr="00B9367F">
        <w:rPr>
          <w:rFonts w:ascii="Times New Roman" w:hAnsi="Times New Roman"/>
          <w:sz w:val="24"/>
          <w:szCs w:val="24"/>
        </w:rPr>
        <w:t>.</w:t>
      </w:r>
      <w:r w:rsidR="003C0019" w:rsidRPr="00B9367F">
        <w:rPr>
          <w:rFonts w:ascii="Times New Roman" w:hAnsi="Times New Roman"/>
          <w:sz w:val="24"/>
          <w:szCs w:val="24"/>
        </w:rPr>
        <w:t xml:space="preserve"> </w:t>
      </w:r>
    </w:p>
    <w:p w14:paraId="1BC83937" w14:textId="3E389248" w:rsidR="004A1037"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4A1037" w:rsidRPr="00B9367F">
        <w:rPr>
          <w:rFonts w:ascii="Times New Roman" w:hAnsi="Times New Roman"/>
          <w:sz w:val="24"/>
          <w:szCs w:val="24"/>
        </w:rPr>
        <w:t>.2.</w:t>
      </w:r>
      <w:r w:rsidR="00464F7F" w:rsidRPr="00B9367F">
        <w:rPr>
          <w:rFonts w:ascii="Times New Roman" w:hAnsi="Times New Roman"/>
          <w:sz w:val="24"/>
          <w:szCs w:val="24"/>
        </w:rPr>
        <w:t xml:space="preserve"> </w:t>
      </w:r>
      <w:r w:rsidR="004A1037" w:rsidRPr="00B9367F">
        <w:rPr>
          <w:rFonts w:ascii="Times New Roman" w:hAnsi="Times New Roman"/>
          <w:sz w:val="24"/>
          <w:szCs w:val="24"/>
        </w:rPr>
        <w:t xml:space="preserve">Формирование компенсационного фонда </w:t>
      </w:r>
      <w:r w:rsidR="008B6728" w:rsidRPr="00B9367F">
        <w:rPr>
          <w:rFonts w:ascii="Times New Roman" w:hAnsi="Times New Roman"/>
          <w:sz w:val="24"/>
          <w:szCs w:val="24"/>
        </w:rPr>
        <w:t xml:space="preserve">обеспечения договорных обязательств </w:t>
      </w:r>
      <w:r w:rsidR="004A1037" w:rsidRPr="00B9367F">
        <w:rPr>
          <w:rFonts w:ascii="Times New Roman" w:hAnsi="Times New Roman"/>
          <w:sz w:val="24"/>
          <w:szCs w:val="24"/>
        </w:rPr>
        <w:t xml:space="preserve">является одним из способов обеспечения имущественной ответственности членов </w:t>
      </w:r>
      <w:r w:rsidR="007105A4" w:rsidRPr="00B9367F">
        <w:rPr>
          <w:rFonts w:ascii="Times New Roman" w:hAnsi="Times New Roman"/>
          <w:sz w:val="24"/>
          <w:szCs w:val="24"/>
        </w:rPr>
        <w:t>Союза</w:t>
      </w:r>
      <w:r w:rsidR="004A1037" w:rsidRPr="00B9367F">
        <w:rPr>
          <w:rFonts w:ascii="Times New Roman" w:hAnsi="Times New Roman"/>
          <w:sz w:val="24"/>
          <w:szCs w:val="24"/>
        </w:rPr>
        <w:t xml:space="preserve">  перед потребителями.</w:t>
      </w:r>
    </w:p>
    <w:p w14:paraId="6E8A65C5" w14:textId="332CA120" w:rsidR="0032591E"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A42DB" w:rsidRPr="00B9367F">
        <w:rPr>
          <w:rFonts w:ascii="Times New Roman" w:hAnsi="Times New Roman"/>
          <w:sz w:val="24"/>
          <w:szCs w:val="24"/>
        </w:rPr>
        <w:t xml:space="preserve">.3. </w:t>
      </w:r>
      <w:r w:rsidR="0032591E" w:rsidRPr="00B9367F">
        <w:rPr>
          <w:rFonts w:ascii="Times New Roman" w:hAnsi="Times New Roman"/>
          <w:sz w:val="24"/>
          <w:szCs w:val="24"/>
        </w:rPr>
        <w:t>Р</w:t>
      </w:r>
      <w:r w:rsidR="00BA42DB" w:rsidRPr="00B9367F">
        <w:rPr>
          <w:rFonts w:ascii="Times New Roman" w:hAnsi="Times New Roman"/>
          <w:sz w:val="24"/>
          <w:szCs w:val="24"/>
        </w:rPr>
        <w:t xml:space="preserve">азмер взносов в компенсационный фонд </w:t>
      </w:r>
      <w:r w:rsidR="008B6728" w:rsidRPr="00B9367F">
        <w:rPr>
          <w:rFonts w:ascii="Times New Roman" w:hAnsi="Times New Roman"/>
          <w:sz w:val="24"/>
          <w:szCs w:val="24"/>
        </w:rPr>
        <w:t xml:space="preserve">обеспечения договорных обязательств </w:t>
      </w:r>
      <w:r w:rsidR="00BA42DB" w:rsidRPr="00B9367F">
        <w:rPr>
          <w:rFonts w:ascii="Times New Roman" w:hAnsi="Times New Roman"/>
          <w:sz w:val="24"/>
          <w:szCs w:val="24"/>
        </w:rPr>
        <w:t>устан</w:t>
      </w:r>
      <w:r w:rsidR="00CB19F3" w:rsidRPr="00B9367F">
        <w:rPr>
          <w:rFonts w:ascii="Times New Roman" w:hAnsi="Times New Roman"/>
          <w:sz w:val="24"/>
          <w:szCs w:val="24"/>
        </w:rPr>
        <w:t>о</w:t>
      </w:r>
      <w:r w:rsidR="002F73A0" w:rsidRPr="00B9367F">
        <w:rPr>
          <w:rFonts w:ascii="Times New Roman" w:hAnsi="Times New Roman"/>
          <w:sz w:val="24"/>
          <w:szCs w:val="24"/>
        </w:rPr>
        <w:t>в</w:t>
      </w:r>
      <w:r w:rsidRPr="00B9367F">
        <w:rPr>
          <w:rFonts w:ascii="Times New Roman" w:hAnsi="Times New Roman"/>
          <w:sz w:val="24"/>
          <w:szCs w:val="24"/>
        </w:rPr>
        <w:t>лен</w:t>
      </w:r>
      <w:r w:rsidR="002F73A0" w:rsidRPr="00B9367F">
        <w:rPr>
          <w:rFonts w:ascii="Times New Roman" w:hAnsi="Times New Roman"/>
          <w:sz w:val="24"/>
          <w:szCs w:val="24"/>
        </w:rPr>
        <w:t xml:space="preserve"> в </w:t>
      </w:r>
      <w:r w:rsidR="0083309B" w:rsidRPr="00B9367F">
        <w:rPr>
          <w:rFonts w:ascii="Times New Roman" w:hAnsi="Times New Roman"/>
          <w:sz w:val="24"/>
          <w:szCs w:val="24"/>
        </w:rPr>
        <w:t>Союзе</w:t>
      </w:r>
      <w:r w:rsidR="002F73A0" w:rsidRPr="00B9367F">
        <w:rPr>
          <w:rFonts w:ascii="Times New Roman" w:hAnsi="Times New Roman"/>
          <w:sz w:val="24"/>
          <w:szCs w:val="24"/>
        </w:rPr>
        <w:t xml:space="preserve">  в соответствие с</w:t>
      </w:r>
      <w:r w:rsidR="00BA42DB" w:rsidRPr="00B9367F">
        <w:rPr>
          <w:rFonts w:ascii="Times New Roman" w:hAnsi="Times New Roman"/>
          <w:sz w:val="24"/>
          <w:szCs w:val="24"/>
        </w:rPr>
        <w:t xml:space="preserve"> Градостроительным кодексом РФ и составляет</w:t>
      </w:r>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на</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одного</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члена</w:t>
      </w:r>
      <w:proofErr w:type="spellEnd"/>
      <w:r w:rsidRPr="00B9367F">
        <w:rPr>
          <w:rFonts w:ascii="Times New Roman" w:hAnsi="Times New Roman"/>
          <w:sz w:val="24"/>
          <w:szCs w:val="24"/>
          <w:lang w:val="en-US"/>
        </w:rPr>
        <w:t xml:space="preserve"> </w:t>
      </w:r>
      <w:proofErr w:type="spellStart"/>
      <w:r w:rsidR="007105A4" w:rsidRPr="00B9367F">
        <w:rPr>
          <w:rFonts w:ascii="Times New Roman" w:hAnsi="Times New Roman"/>
          <w:sz w:val="24"/>
          <w:szCs w:val="24"/>
          <w:lang w:val="en-US"/>
        </w:rPr>
        <w:t>Союза</w:t>
      </w:r>
      <w:proofErr w:type="spellEnd"/>
      <w:r w:rsidRPr="00B9367F">
        <w:rPr>
          <w:rFonts w:ascii="Times New Roman" w:hAnsi="Times New Roman"/>
          <w:sz w:val="24"/>
          <w:szCs w:val="24"/>
          <w:lang w:val="en-US"/>
        </w:rPr>
        <w:t xml:space="preserve"> в </w:t>
      </w:r>
      <w:proofErr w:type="spellStart"/>
      <w:r w:rsidRPr="00B9367F">
        <w:rPr>
          <w:rFonts w:ascii="Times New Roman" w:hAnsi="Times New Roman"/>
          <w:sz w:val="24"/>
          <w:szCs w:val="24"/>
          <w:lang w:val="en-US"/>
        </w:rPr>
        <w:t>зависимости</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от</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уровня</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его</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ответственности</w:t>
      </w:r>
      <w:proofErr w:type="spellEnd"/>
      <w:r w:rsidR="001862A4" w:rsidRPr="00B9367F">
        <w:rPr>
          <w:rFonts w:ascii="Times New Roman" w:hAnsi="Times New Roman"/>
          <w:sz w:val="24"/>
          <w:szCs w:val="24"/>
        </w:rPr>
        <w:t>:</w:t>
      </w:r>
    </w:p>
    <w:p w14:paraId="1F757126" w14:textId="09FEA75A"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7827161" w14:textId="4926E1D7"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62448761" w14:textId="0BD5049B"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A0A78DD" w14:textId="56F349AE"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ECBB450" w14:textId="1C12E2D0"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2A36770B" w14:textId="772CB632" w:rsidR="00471D73"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667BE" w:rsidRPr="00B9367F">
        <w:rPr>
          <w:rFonts w:ascii="Times New Roman" w:hAnsi="Times New Roman"/>
          <w:sz w:val="24"/>
          <w:szCs w:val="24"/>
        </w:rPr>
        <w:t>.</w:t>
      </w:r>
      <w:r w:rsidR="001E09CE" w:rsidRPr="00B9367F">
        <w:rPr>
          <w:rFonts w:ascii="Times New Roman" w:hAnsi="Times New Roman"/>
          <w:sz w:val="24"/>
          <w:szCs w:val="24"/>
        </w:rPr>
        <w:t>4</w:t>
      </w:r>
      <w:r w:rsidR="00471D73" w:rsidRPr="00B9367F">
        <w:rPr>
          <w:rFonts w:ascii="Times New Roman" w:hAnsi="Times New Roman"/>
          <w:sz w:val="24"/>
          <w:szCs w:val="24"/>
        </w:rPr>
        <w:t>. Уплата</w:t>
      </w:r>
      <w:r w:rsidR="00A9166D" w:rsidRPr="00B9367F">
        <w:rPr>
          <w:rFonts w:ascii="Times New Roman" w:hAnsi="Times New Roman"/>
          <w:sz w:val="24"/>
          <w:szCs w:val="24"/>
        </w:rPr>
        <w:t xml:space="preserve"> членом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взноса в компенсационный фонд</w:t>
      </w:r>
      <w:r w:rsidRPr="00B9367F">
        <w:rPr>
          <w:rFonts w:ascii="Times New Roman" w:hAnsi="Times New Roman"/>
          <w:sz w:val="24"/>
          <w:szCs w:val="24"/>
        </w:rPr>
        <w:t xml:space="preserve"> </w:t>
      </w:r>
      <w:r w:rsidR="008B6728" w:rsidRPr="00B9367F">
        <w:rPr>
          <w:rFonts w:ascii="Times New Roman" w:hAnsi="Times New Roman"/>
          <w:sz w:val="24"/>
          <w:szCs w:val="24"/>
        </w:rPr>
        <w:t xml:space="preserve">обеспечения договорных обязательств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является обязательным условием</w:t>
      </w:r>
      <w:r w:rsidR="00CF38AA" w:rsidRPr="00B9367F">
        <w:rPr>
          <w:rFonts w:ascii="Times New Roman" w:hAnsi="Times New Roman"/>
          <w:sz w:val="24"/>
          <w:szCs w:val="24"/>
        </w:rPr>
        <w:t xml:space="preserve"> в случае, если</w:t>
      </w:r>
      <w:r w:rsidR="00A9166D" w:rsidRPr="00B9367F">
        <w:rPr>
          <w:rFonts w:ascii="Times New Roman" w:hAnsi="Times New Roman"/>
          <w:sz w:val="24"/>
          <w:szCs w:val="24"/>
        </w:rPr>
        <w:t xml:space="preserve"> он намерен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9166D" w:rsidRPr="00B9367F">
        <w:rPr>
          <w:rFonts w:ascii="Times New Roman" w:hAnsi="Times New Roman"/>
          <w:sz w:val="24"/>
          <w:szCs w:val="24"/>
        </w:rPr>
        <w:t xml:space="preserve"> с использованием конкурентных способов заключения договоров</w:t>
      </w:r>
      <w:r w:rsidR="00471D73" w:rsidRPr="00B9367F">
        <w:rPr>
          <w:rFonts w:ascii="Times New Roman" w:hAnsi="Times New Roman"/>
          <w:sz w:val="24"/>
          <w:szCs w:val="24"/>
        </w:rPr>
        <w:t>.</w:t>
      </w:r>
      <w:r w:rsidR="000E1B7D" w:rsidRPr="00B9367F">
        <w:rPr>
          <w:rFonts w:ascii="Times New Roman" w:hAnsi="Times New Roman"/>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2E19FAE9" w14:textId="09568D9C" w:rsidR="00414664" w:rsidRPr="00B9367F" w:rsidRDefault="00CB19F3"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5</w:t>
      </w:r>
      <w:r w:rsidR="00964F96" w:rsidRPr="00B9367F">
        <w:rPr>
          <w:rFonts w:ascii="Times New Roman" w:hAnsi="Times New Roman"/>
          <w:sz w:val="24"/>
          <w:szCs w:val="24"/>
        </w:rPr>
        <w:t>.</w:t>
      </w:r>
      <w:r w:rsidR="005602AB" w:rsidRPr="00B9367F">
        <w:rPr>
          <w:rFonts w:ascii="Times New Roman" w:hAnsi="Times New Roman"/>
          <w:sz w:val="24"/>
          <w:szCs w:val="24"/>
        </w:rPr>
        <w:t xml:space="preserve"> </w:t>
      </w:r>
      <w:r w:rsidR="00201028" w:rsidRPr="00B9367F">
        <w:rPr>
          <w:rFonts w:ascii="Times New Roman" w:hAnsi="Times New Roman"/>
          <w:sz w:val="24"/>
          <w:szCs w:val="24"/>
        </w:rPr>
        <w:t xml:space="preserve">Член Союза обязан уплатить взнос в </w:t>
      </w:r>
      <w:proofErr w:type="spellStart"/>
      <w:r w:rsidR="00201028" w:rsidRPr="00B9367F">
        <w:rPr>
          <w:rFonts w:ascii="Times New Roman" w:hAnsi="Times New Roman"/>
          <w:sz w:val="24"/>
          <w:szCs w:val="24"/>
        </w:rPr>
        <w:t>компенсационныи</w:t>
      </w:r>
      <w:proofErr w:type="spellEnd"/>
      <w:r w:rsidR="00201028" w:rsidRPr="00B9367F">
        <w:rPr>
          <w:rFonts w:ascii="Times New Roman" w:hAnsi="Times New Roman"/>
          <w:sz w:val="24"/>
          <w:szCs w:val="24"/>
        </w:rPr>
        <w:t xml:space="preserve">̆ фонд обеспечения договорных обязательств в срок, не </w:t>
      </w:r>
      <w:proofErr w:type="spellStart"/>
      <w:r w:rsidR="00201028" w:rsidRPr="00B9367F">
        <w:rPr>
          <w:rFonts w:ascii="Times New Roman" w:hAnsi="Times New Roman"/>
          <w:sz w:val="24"/>
          <w:szCs w:val="24"/>
        </w:rPr>
        <w:t>превышающии</w:t>
      </w:r>
      <w:proofErr w:type="spellEnd"/>
      <w:r w:rsidR="00201028" w:rsidRPr="00B9367F">
        <w:rPr>
          <w:rFonts w:ascii="Times New Roman" w:hAnsi="Times New Roman"/>
          <w:sz w:val="24"/>
          <w:szCs w:val="24"/>
        </w:rPr>
        <w:t xml:space="preserve">̆ 7 (семи) рабочих </w:t>
      </w:r>
      <w:proofErr w:type="spellStart"/>
      <w:r w:rsidR="00201028" w:rsidRPr="00B9367F">
        <w:rPr>
          <w:rFonts w:ascii="Times New Roman" w:hAnsi="Times New Roman"/>
          <w:sz w:val="24"/>
          <w:szCs w:val="24"/>
        </w:rPr>
        <w:t>днеи</w:t>
      </w:r>
      <w:proofErr w:type="spellEnd"/>
      <w:r w:rsidR="00201028" w:rsidRPr="00B9367F">
        <w:rPr>
          <w:rFonts w:ascii="Times New Roman" w:hAnsi="Times New Roman"/>
          <w:sz w:val="24"/>
          <w:szCs w:val="24"/>
        </w:rPr>
        <w:t xml:space="preserve">̆ со дня получения членом Союза уведомления от Союза о принятом Советом директоров в порядке, установленном Градостроительным кодексом РФ, решении о приеме соответствующего индивидуального предпринимателя или </w:t>
      </w:r>
      <w:r w:rsidR="00414664" w:rsidRPr="00B9367F">
        <w:rPr>
          <w:rFonts w:ascii="Times New Roman" w:hAnsi="Times New Roman"/>
          <w:sz w:val="24"/>
          <w:szCs w:val="24"/>
        </w:rPr>
        <w:t>юридического лица в члены Союза</w:t>
      </w:r>
      <w:r w:rsidR="005F7503" w:rsidRPr="00B9367F">
        <w:rPr>
          <w:rFonts w:ascii="Times New Roman" w:hAnsi="Times New Roman"/>
          <w:sz w:val="24"/>
          <w:szCs w:val="24"/>
        </w:rPr>
        <w:t>,</w:t>
      </w:r>
      <w:r w:rsidR="00201028" w:rsidRPr="00B9367F">
        <w:rPr>
          <w:rFonts w:ascii="Times New Roman" w:hAnsi="Times New Roman"/>
          <w:sz w:val="24"/>
          <w:szCs w:val="24"/>
        </w:rPr>
        <w:t xml:space="preserve"> </w:t>
      </w:r>
      <w:r w:rsidR="00414664" w:rsidRPr="00B9367F">
        <w:rPr>
          <w:rFonts w:ascii="Times New Roman" w:hAnsi="Times New Roman"/>
          <w:sz w:val="24"/>
          <w:szCs w:val="24"/>
        </w:rPr>
        <w:t>при условии, что данный фонд  сформирован Союзом  и  лицо, принятое в члены  Союза</w:t>
      </w:r>
      <w:r w:rsidR="005F7503" w:rsidRPr="00B9367F">
        <w:rPr>
          <w:rFonts w:ascii="Times New Roman" w:hAnsi="Times New Roman"/>
          <w:sz w:val="24"/>
          <w:szCs w:val="24"/>
        </w:rPr>
        <w:t>,</w:t>
      </w:r>
      <w:r w:rsidR="00414664" w:rsidRPr="00B9367F">
        <w:rPr>
          <w:rFonts w:ascii="Times New Roman" w:hAnsi="Times New Roman"/>
          <w:sz w:val="24"/>
          <w:szCs w:val="24"/>
        </w:rPr>
        <w:t xml:space="preserve"> заявило о намерении принимать участие в заключении договоров строительного подряда</w:t>
      </w:r>
      <w:r w:rsidR="001E09CE" w:rsidRPr="00B9367F">
        <w:rPr>
          <w:rFonts w:ascii="Times New Roman" w:hAnsi="Times New Roman"/>
          <w:sz w:val="24"/>
          <w:szCs w:val="24"/>
        </w:rPr>
        <w:t>, подряда на осуществление сноса,</w:t>
      </w:r>
      <w:r w:rsidR="00414664" w:rsidRPr="00B9367F">
        <w:rPr>
          <w:rFonts w:ascii="Times New Roman" w:hAnsi="Times New Roman"/>
          <w:sz w:val="24"/>
          <w:szCs w:val="24"/>
        </w:rPr>
        <w:t xml:space="preserve"> с использованием конкурентных способов заключения договоров.</w:t>
      </w:r>
    </w:p>
    <w:p w14:paraId="47F0CA6E" w14:textId="58834D72" w:rsidR="00414664" w:rsidRPr="00B9367F" w:rsidRDefault="002010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Уплата взноса в компенсационный фонд </w:t>
      </w:r>
      <w:r w:rsidR="00414664" w:rsidRPr="00B9367F">
        <w:rPr>
          <w:rFonts w:ascii="Times New Roman" w:hAnsi="Times New Roman"/>
          <w:sz w:val="24"/>
          <w:szCs w:val="24"/>
        </w:rPr>
        <w:t xml:space="preserve">обеспечения договорных  обязательств </w:t>
      </w:r>
      <w:r w:rsidRPr="00B9367F">
        <w:rPr>
          <w:rFonts w:ascii="Times New Roman" w:hAnsi="Times New Roman"/>
          <w:sz w:val="24"/>
          <w:szCs w:val="24"/>
        </w:rPr>
        <w:t xml:space="preserve">должна быть осуществлена посредством внесения денежных средств на </w:t>
      </w:r>
      <w:r w:rsidR="008E165A" w:rsidRPr="00B9367F">
        <w:rPr>
          <w:rFonts w:ascii="Times New Roman" w:hAnsi="Times New Roman"/>
          <w:sz w:val="24"/>
          <w:szCs w:val="24"/>
        </w:rPr>
        <w:t xml:space="preserve">специальный банковский </w:t>
      </w:r>
      <w:r w:rsidRPr="00B9367F">
        <w:rPr>
          <w:rFonts w:ascii="Times New Roman" w:hAnsi="Times New Roman"/>
          <w:sz w:val="24"/>
          <w:szCs w:val="24"/>
        </w:rPr>
        <w:t>счет Союза.</w:t>
      </w:r>
    </w:p>
    <w:p w14:paraId="36CD393D" w14:textId="403EFBF6" w:rsidR="007831AE" w:rsidRPr="00B9367F" w:rsidRDefault="00EE3C3F"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6</w:t>
      </w:r>
      <w:r w:rsidR="00552C70" w:rsidRPr="00B9367F">
        <w:rPr>
          <w:rFonts w:ascii="Times New Roman" w:hAnsi="Times New Roman"/>
          <w:sz w:val="24"/>
          <w:szCs w:val="24"/>
        </w:rPr>
        <w:t>. Одновременно</w:t>
      </w:r>
      <w:r w:rsidR="0023676C" w:rsidRPr="00B9367F">
        <w:rPr>
          <w:rFonts w:ascii="Times New Roman" w:hAnsi="Times New Roman"/>
          <w:sz w:val="24"/>
          <w:szCs w:val="24"/>
        </w:rPr>
        <w:t>,</w:t>
      </w:r>
      <w:r w:rsidR="00552C70" w:rsidRPr="00B9367F">
        <w:rPr>
          <w:rFonts w:ascii="Times New Roman" w:hAnsi="Times New Roman"/>
          <w:sz w:val="24"/>
          <w:szCs w:val="24"/>
        </w:rPr>
        <w:t xml:space="preserve"> с вынесением </w:t>
      </w:r>
      <w:r w:rsidR="007831AE" w:rsidRPr="00B9367F">
        <w:rPr>
          <w:rFonts w:ascii="Times New Roman" w:hAnsi="Times New Roman"/>
          <w:sz w:val="24"/>
          <w:szCs w:val="24"/>
        </w:rPr>
        <w:t xml:space="preserve"> решения</w:t>
      </w:r>
      <w:r w:rsidR="00552C70" w:rsidRPr="00B9367F">
        <w:rPr>
          <w:rFonts w:ascii="Times New Roman" w:hAnsi="Times New Roman"/>
          <w:sz w:val="24"/>
          <w:szCs w:val="24"/>
        </w:rPr>
        <w:t xml:space="preserve"> о </w:t>
      </w:r>
      <w:r w:rsidR="0035655A" w:rsidRPr="00B9367F">
        <w:rPr>
          <w:rFonts w:ascii="Times New Roman" w:hAnsi="Times New Roman"/>
          <w:sz w:val="24"/>
          <w:szCs w:val="24"/>
        </w:rPr>
        <w:t xml:space="preserve">приеме </w:t>
      </w:r>
      <w:r w:rsidR="00552C70" w:rsidRPr="00B9367F">
        <w:rPr>
          <w:rFonts w:ascii="Times New Roman" w:hAnsi="Times New Roman"/>
          <w:sz w:val="24"/>
          <w:szCs w:val="24"/>
        </w:rPr>
        <w:t>юридического лица или индивидуального предпринимателя</w:t>
      </w:r>
      <w:r w:rsidR="00511DC8" w:rsidRPr="00B9367F">
        <w:rPr>
          <w:rFonts w:ascii="Times New Roman" w:hAnsi="Times New Roman"/>
          <w:sz w:val="24"/>
          <w:szCs w:val="24"/>
        </w:rPr>
        <w:t xml:space="preserve"> в члены </w:t>
      </w:r>
      <w:r w:rsidR="007105A4" w:rsidRPr="00B9367F">
        <w:rPr>
          <w:rFonts w:ascii="Times New Roman" w:hAnsi="Times New Roman"/>
          <w:sz w:val="24"/>
          <w:szCs w:val="24"/>
        </w:rPr>
        <w:t>Союза</w:t>
      </w:r>
      <w:r w:rsidR="0023676C" w:rsidRPr="00B9367F">
        <w:rPr>
          <w:rFonts w:ascii="Times New Roman" w:hAnsi="Times New Roman"/>
          <w:sz w:val="24"/>
          <w:szCs w:val="24"/>
        </w:rPr>
        <w:t>,</w:t>
      </w:r>
      <w:r w:rsidR="00511DC8" w:rsidRPr="00B9367F">
        <w:rPr>
          <w:rFonts w:ascii="Times New Roman" w:hAnsi="Times New Roman"/>
          <w:sz w:val="24"/>
          <w:szCs w:val="24"/>
        </w:rPr>
        <w:t xml:space="preserve"> данное лицо предупреждается о сроках внесения </w:t>
      </w:r>
      <w:r w:rsidR="005174B9" w:rsidRPr="00B9367F">
        <w:rPr>
          <w:rFonts w:ascii="Times New Roman" w:hAnsi="Times New Roman"/>
          <w:sz w:val="24"/>
          <w:szCs w:val="24"/>
        </w:rPr>
        <w:t>средств</w:t>
      </w:r>
      <w:r w:rsidR="005602AB" w:rsidRPr="00B9367F">
        <w:rPr>
          <w:rFonts w:ascii="Times New Roman" w:hAnsi="Times New Roman"/>
          <w:sz w:val="24"/>
          <w:szCs w:val="24"/>
        </w:rPr>
        <w:t xml:space="preserve"> </w:t>
      </w:r>
      <w:r w:rsidR="005174B9" w:rsidRPr="00B9367F">
        <w:rPr>
          <w:rFonts w:ascii="Times New Roman" w:hAnsi="Times New Roman"/>
          <w:sz w:val="24"/>
          <w:szCs w:val="24"/>
        </w:rPr>
        <w:t>в</w:t>
      </w:r>
      <w:r w:rsidR="005602AB" w:rsidRPr="00B9367F">
        <w:rPr>
          <w:rFonts w:ascii="Times New Roman" w:hAnsi="Times New Roman"/>
          <w:sz w:val="24"/>
          <w:szCs w:val="24"/>
        </w:rPr>
        <w:t xml:space="preserve"> </w:t>
      </w:r>
      <w:r w:rsidR="00511DC8" w:rsidRPr="00B9367F">
        <w:rPr>
          <w:rFonts w:ascii="Times New Roman" w:hAnsi="Times New Roman"/>
          <w:sz w:val="24"/>
          <w:szCs w:val="24"/>
        </w:rPr>
        <w:t>компенсационный фонд</w:t>
      </w:r>
      <w:r w:rsidR="00A66096" w:rsidRPr="00B9367F">
        <w:rPr>
          <w:rFonts w:ascii="Times New Roman" w:hAnsi="Times New Roman"/>
          <w:sz w:val="24"/>
          <w:szCs w:val="24"/>
        </w:rPr>
        <w:t xml:space="preserve"> обеспечения договорных обязательств</w:t>
      </w:r>
      <w:r w:rsidR="00511DC8" w:rsidRPr="00B9367F">
        <w:rPr>
          <w:rFonts w:ascii="Times New Roman" w:hAnsi="Times New Roman"/>
          <w:sz w:val="24"/>
          <w:szCs w:val="24"/>
        </w:rPr>
        <w:t xml:space="preserve"> и последствиях его пропуска.</w:t>
      </w:r>
      <w:r w:rsidR="007831AE" w:rsidRPr="00B9367F">
        <w:rPr>
          <w:rFonts w:ascii="Times New Roman" w:hAnsi="Times New Roman"/>
          <w:sz w:val="24"/>
          <w:szCs w:val="24"/>
        </w:rPr>
        <w:t xml:space="preserve"> </w:t>
      </w:r>
    </w:p>
    <w:p w14:paraId="5EF5A5B4" w14:textId="4B54D546" w:rsidR="009011BB" w:rsidRPr="00B9367F" w:rsidRDefault="00F21228"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080203" w:rsidRPr="00B9367F">
        <w:rPr>
          <w:rFonts w:ascii="Times New Roman" w:hAnsi="Times New Roman"/>
          <w:sz w:val="24"/>
          <w:szCs w:val="24"/>
        </w:rPr>
        <w:t>.</w:t>
      </w:r>
      <w:r w:rsidR="001E09CE" w:rsidRPr="00B9367F">
        <w:rPr>
          <w:rFonts w:ascii="Times New Roman" w:hAnsi="Times New Roman"/>
          <w:sz w:val="24"/>
          <w:szCs w:val="24"/>
        </w:rPr>
        <w:t>7</w:t>
      </w:r>
      <w:r w:rsidR="00080203" w:rsidRPr="00B9367F">
        <w:rPr>
          <w:rFonts w:ascii="Times New Roman" w:hAnsi="Times New Roman"/>
          <w:sz w:val="24"/>
          <w:szCs w:val="24"/>
        </w:rPr>
        <w:t xml:space="preserve">. </w:t>
      </w:r>
      <w:r w:rsidR="000F64C4" w:rsidRPr="00B9367F">
        <w:rPr>
          <w:rFonts w:ascii="Times New Roman" w:hAnsi="Times New Roman"/>
          <w:sz w:val="24"/>
          <w:szCs w:val="24"/>
        </w:rPr>
        <w:t xml:space="preserve">Не допускается освобождение члена </w:t>
      </w:r>
      <w:r w:rsidR="007105A4" w:rsidRPr="00B9367F">
        <w:rPr>
          <w:rFonts w:ascii="Times New Roman" w:hAnsi="Times New Roman"/>
          <w:sz w:val="24"/>
          <w:szCs w:val="24"/>
        </w:rPr>
        <w:t>Союза</w:t>
      </w:r>
      <w:r w:rsidR="000F64C4" w:rsidRPr="00B9367F">
        <w:rPr>
          <w:rFonts w:ascii="Times New Roman" w:hAnsi="Times New Roman"/>
          <w:sz w:val="24"/>
          <w:szCs w:val="24"/>
        </w:rPr>
        <w:t>, подавшего заявление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0F64C4" w:rsidRPr="00B9367F">
        <w:rPr>
          <w:rFonts w:ascii="Times New Roman" w:hAnsi="Times New Roman"/>
          <w:sz w:val="24"/>
          <w:szCs w:val="24"/>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7105A4" w:rsidRPr="00B9367F">
        <w:rPr>
          <w:rFonts w:ascii="Times New Roman" w:hAnsi="Times New Roman"/>
          <w:sz w:val="24"/>
          <w:szCs w:val="24"/>
        </w:rPr>
        <w:t>Союзом</w:t>
      </w:r>
      <w:r w:rsidR="000F64C4" w:rsidRPr="00B9367F">
        <w:rPr>
          <w:rFonts w:ascii="Times New Roman" w:hAnsi="Times New Roman"/>
          <w:sz w:val="24"/>
          <w:szCs w:val="24"/>
        </w:rPr>
        <w:t xml:space="preserve"> принято решение о формировании такого компенсационного фонда.</w:t>
      </w:r>
    </w:p>
    <w:p w14:paraId="03AD03C0" w14:textId="1086AE28" w:rsidR="00414664" w:rsidRPr="00B9367F" w:rsidRDefault="009011BB" w:rsidP="00B9367F">
      <w:pPr>
        <w:pStyle w:val="aa"/>
        <w:ind w:firstLine="567"/>
        <w:jc w:val="both"/>
        <w:rPr>
          <w:rFonts w:ascii="Times New Roman" w:hAnsi="Times New Roman"/>
          <w:sz w:val="24"/>
          <w:szCs w:val="24"/>
        </w:rPr>
      </w:pPr>
      <w:r w:rsidRPr="00B9367F">
        <w:rPr>
          <w:rFonts w:ascii="Times New Roman" w:hAnsi="Times New Roman"/>
          <w:sz w:val="24"/>
          <w:szCs w:val="24"/>
        </w:rPr>
        <w:lastRenderedPageBreak/>
        <w:t>2.</w:t>
      </w:r>
      <w:r w:rsidR="001E09CE" w:rsidRPr="00B9367F">
        <w:rPr>
          <w:rFonts w:ascii="Times New Roman" w:hAnsi="Times New Roman"/>
          <w:sz w:val="24"/>
          <w:szCs w:val="24"/>
        </w:rPr>
        <w:t>8</w:t>
      </w:r>
      <w:r w:rsidRPr="00B9367F">
        <w:rPr>
          <w:rFonts w:ascii="Times New Roman" w:hAnsi="Times New Roman"/>
          <w:sz w:val="24"/>
          <w:szCs w:val="24"/>
        </w:rPr>
        <w:t>.</w:t>
      </w:r>
      <w:r w:rsidR="000F64C4" w:rsidRPr="00B9367F">
        <w:rPr>
          <w:rFonts w:ascii="Times New Roman" w:hAnsi="Times New Roman"/>
          <w:sz w:val="24"/>
          <w:szCs w:val="24"/>
        </w:rPr>
        <w:t xml:space="preserve"> </w:t>
      </w:r>
      <w:r w:rsidR="00414664" w:rsidRPr="00B9367F">
        <w:rPr>
          <w:rFonts w:ascii="Times New Roman" w:hAnsi="Times New Roman"/>
          <w:sz w:val="24"/>
          <w:szCs w:val="24"/>
        </w:rPr>
        <w:t xml:space="preserve">Не допускается уплата взноса в компенсационный фонд </w:t>
      </w:r>
      <w:r w:rsidR="005F7503" w:rsidRPr="00B9367F">
        <w:rPr>
          <w:rFonts w:ascii="Times New Roman" w:hAnsi="Times New Roman"/>
          <w:sz w:val="24"/>
          <w:szCs w:val="24"/>
        </w:rPr>
        <w:t xml:space="preserve">обеспечения договорных обязательств </w:t>
      </w:r>
      <w:r w:rsidR="00414664" w:rsidRPr="00B9367F">
        <w:rPr>
          <w:rFonts w:ascii="Times New Roman" w:hAnsi="Times New Roman"/>
          <w:sz w:val="24"/>
          <w:szCs w:val="24"/>
        </w:rPr>
        <w:t xml:space="preserve">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случаев, прямо предусмотренных Градостроительным Кодексом РФ и Федеральным законом от 29.12.2004 г. № 191-ФЗ </w:t>
      </w:r>
      <w:r w:rsidR="005F7503" w:rsidRPr="00B9367F">
        <w:rPr>
          <w:rFonts w:ascii="Times New Roman" w:hAnsi="Times New Roman"/>
          <w:sz w:val="24"/>
          <w:szCs w:val="24"/>
        </w:rPr>
        <w:t>.</w:t>
      </w:r>
    </w:p>
    <w:p w14:paraId="0D49C52D" w14:textId="188974D6" w:rsidR="00D4322A" w:rsidRPr="00B9367F" w:rsidRDefault="001E09CE" w:rsidP="00B9367F">
      <w:pPr>
        <w:spacing w:after="0" w:line="240" w:lineRule="auto"/>
        <w:ind w:right="-143" w:firstLine="567"/>
        <w:jc w:val="both"/>
        <w:rPr>
          <w:rFonts w:ascii="Times New Roman" w:hAnsi="Times New Roman"/>
          <w:sz w:val="24"/>
          <w:szCs w:val="24"/>
        </w:rPr>
      </w:pPr>
      <w:r w:rsidRPr="00B9367F">
        <w:rPr>
          <w:rFonts w:ascii="Times New Roman" w:eastAsia="SimSun" w:hAnsi="Times New Roman"/>
          <w:sz w:val="24"/>
          <w:szCs w:val="24"/>
        </w:rPr>
        <w:t>2.9</w:t>
      </w:r>
      <w:r w:rsidR="00D4322A" w:rsidRPr="00B9367F">
        <w:rPr>
          <w:rFonts w:ascii="Times New Roman" w:eastAsia="SimSun" w:hAnsi="Times New Roman"/>
          <w:sz w:val="24"/>
          <w:szCs w:val="24"/>
        </w:rPr>
        <w:t>. Член Союза, имеет право принимать участие в заключении договоров строительного подряда,</w:t>
      </w:r>
      <w:r w:rsidR="00D4322A" w:rsidRPr="00B9367F">
        <w:rPr>
          <w:rFonts w:ascii="Times New Roman" w:hAnsi="Times New Roman"/>
          <w:bCs/>
          <w:sz w:val="24"/>
          <w:szCs w:val="24"/>
        </w:rPr>
        <w:t xml:space="preserve"> договоров подряда на осуществление сноса</w:t>
      </w:r>
      <w:r w:rsidR="00291A5F" w:rsidRPr="00B9367F">
        <w:rPr>
          <w:rFonts w:ascii="Times New Roman" w:hAnsi="Times New Roman"/>
          <w:bCs/>
          <w:sz w:val="24"/>
          <w:szCs w:val="24"/>
        </w:rPr>
        <w:t>,</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заключаемым с использованием конкурентных способов заключения договоров,</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621E0572" w14:textId="77777777" w:rsidR="00D4322A" w:rsidRPr="00B9367F" w:rsidRDefault="00D4322A" w:rsidP="00B9367F">
      <w:pPr>
        <w:spacing w:after="0" w:line="240" w:lineRule="auto"/>
        <w:ind w:right="-143" w:firstLine="567"/>
        <w:jc w:val="both"/>
        <w:rPr>
          <w:rFonts w:ascii="Times New Roman" w:hAnsi="Times New Roman"/>
          <w:b/>
          <w:i/>
          <w:sz w:val="24"/>
          <w:szCs w:val="24"/>
        </w:rPr>
      </w:pPr>
      <w:r w:rsidRPr="00B9367F">
        <w:rPr>
          <w:rFonts w:ascii="Times New Roman" w:hAnsi="Times New Roman"/>
          <w:sz w:val="24"/>
          <w:szCs w:val="24"/>
        </w:rPr>
        <w:t xml:space="preserve">При этом, количество договоров строительного подряда, </w:t>
      </w:r>
      <w:r w:rsidRPr="00B9367F">
        <w:rPr>
          <w:rFonts w:ascii="Times New Roman" w:hAnsi="Times New Roman"/>
          <w:bCs/>
          <w:sz w:val="24"/>
          <w:szCs w:val="24"/>
        </w:rPr>
        <w:t>договоров подряда на осуществление сноса,</w:t>
      </w:r>
      <w:r w:rsidRPr="00B9367F">
        <w:rPr>
          <w:rFonts w:ascii="Times New Roman" w:hAnsi="Times New Roman"/>
          <w:sz w:val="24"/>
          <w:szCs w:val="24"/>
        </w:rPr>
        <w:t xml:space="preserve"> которые могут быть заключены членом Союза с использованием конкурентных способов заключения договоров, не ограничивается.                                         </w:t>
      </w:r>
    </w:p>
    <w:p w14:paraId="54AB53E2" w14:textId="77777777" w:rsidR="001E09CE" w:rsidRPr="00B9367F" w:rsidRDefault="00291A5F"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rPr>
        <w:t>2.1</w:t>
      </w:r>
      <w:r w:rsidR="001E09CE" w:rsidRPr="00B9367F">
        <w:rPr>
          <w:rFonts w:ascii="Times New Roman" w:hAnsi="Times New Roman"/>
          <w:sz w:val="24"/>
          <w:szCs w:val="24"/>
        </w:rPr>
        <w:t>0</w:t>
      </w:r>
      <w:r w:rsidR="00D4322A" w:rsidRPr="00B9367F">
        <w:rPr>
          <w:rFonts w:ascii="Times New Roman" w:hAnsi="Times New Roman"/>
          <w:sz w:val="24"/>
          <w:szCs w:val="24"/>
        </w:rPr>
        <w:t>.</w:t>
      </w:r>
      <w:r w:rsidR="00D4322A" w:rsidRPr="00B9367F">
        <w:rPr>
          <w:rFonts w:ascii="Times New Roman" w:hAnsi="Times New Roman"/>
          <w:sz w:val="24"/>
          <w:szCs w:val="24"/>
          <w:lang w:eastAsia="ar-SA"/>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предусмотренным пунктом 2.3 настоящего Положения, обязан внести дополнительный взнос в компенсационный фонд обеспечения договорных обязательств в течение 5 (пяти) рабочих дней с момента подачи </w:t>
      </w:r>
      <w:r w:rsidRPr="00B9367F">
        <w:rPr>
          <w:rFonts w:ascii="Times New Roman" w:hAnsi="Times New Roman"/>
          <w:sz w:val="24"/>
          <w:szCs w:val="24"/>
          <w:lang w:eastAsia="ar-SA"/>
        </w:rPr>
        <w:t xml:space="preserve"> таким </w:t>
      </w:r>
      <w:r w:rsidR="00D4322A" w:rsidRPr="00B9367F">
        <w:rPr>
          <w:rFonts w:ascii="Times New Roman" w:hAnsi="Times New Roman"/>
          <w:sz w:val="24"/>
          <w:szCs w:val="24"/>
          <w:lang w:eastAsia="ar-SA"/>
        </w:rPr>
        <w:t xml:space="preserve">членом Союза заявления об увеличении уровня ответственности члена Союза по обязательствам из договоров строительного подряда, подряда на осуществление сноса, </w:t>
      </w:r>
      <w:r w:rsidR="00D4322A" w:rsidRPr="00B9367F">
        <w:rPr>
          <w:rFonts w:ascii="Times New Roman" w:hAnsi="Times New Roman"/>
          <w:sz w:val="24"/>
          <w:szCs w:val="24"/>
        </w:rPr>
        <w:t>заключенным с использованием конкурентных способов  заключения договоров</w:t>
      </w:r>
      <w:r w:rsidR="00D4322A" w:rsidRPr="00B9367F">
        <w:rPr>
          <w:rFonts w:ascii="Times New Roman" w:hAnsi="Times New Roman"/>
          <w:sz w:val="24"/>
          <w:szCs w:val="24"/>
          <w:lang w:eastAsia="ar-SA"/>
        </w:rPr>
        <w:t>.</w:t>
      </w:r>
    </w:p>
    <w:p w14:paraId="34D1D780" w14:textId="4BBDE648" w:rsidR="00D4322A" w:rsidRPr="00B9367F" w:rsidRDefault="00D4322A"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lang w:eastAsia="ar-SA"/>
        </w:rPr>
        <w:t xml:space="preserve"> 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291A5F" w:rsidRPr="00B9367F">
        <w:rPr>
          <w:rFonts w:ascii="Times New Roman" w:hAnsi="Times New Roman"/>
          <w:sz w:val="24"/>
          <w:szCs w:val="24"/>
          <w:lang w:eastAsia="ar-SA"/>
        </w:rPr>
        <w:t>, подряда</w:t>
      </w:r>
      <w:r w:rsidRPr="00B9367F">
        <w:rPr>
          <w:rFonts w:ascii="Times New Roman" w:hAnsi="Times New Roman"/>
          <w:sz w:val="24"/>
          <w:szCs w:val="24"/>
          <w:lang w:eastAsia="ar-SA"/>
        </w:rPr>
        <w:t xml:space="preserve"> на осуществление сноса, </w:t>
      </w:r>
      <w:r w:rsidRPr="00B9367F">
        <w:rPr>
          <w:rFonts w:ascii="Times New Roman" w:hAnsi="Times New Roman"/>
          <w:sz w:val="24"/>
          <w:szCs w:val="24"/>
        </w:rPr>
        <w:t>заключаемых с использованием конкурентных способов  заключения договоров</w:t>
      </w:r>
      <w:r w:rsidRPr="00B9367F">
        <w:rPr>
          <w:rFonts w:ascii="Times New Roman" w:hAnsi="Times New Roman"/>
          <w:sz w:val="24"/>
          <w:szCs w:val="24"/>
          <w:lang w:eastAsia="ar-SA"/>
        </w:rPr>
        <w:t>.</w:t>
      </w:r>
    </w:p>
    <w:p w14:paraId="2BE8A9AD" w14:textId="3D440E62"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1</w:t>
      </w:r>
      <w:r w:rsidR="00D4322A" w:rsidRPr="00B9367F">
        <w:rPr>
          <w:rFonts w:ascii="Times New Roman" w:eastAsia="SimSun" w:hAnsi="Times New Roman"/>
          <w:sz w:val="24"/>
          <w:szCs w:val="24"/>
        </w:rPr>
        <w:t>.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строительного подряда,</w:t>
      </w:r>
      <w:r w:rsidR="00D4322A" w:rsidRPr="00B9367F">
        <w:rPr>
          <w:rFonts w:ascii="Times New Roman" w:hAnsi="Times New Roman"/>
          <w:bCs/>
          <w:sz w:val="24"/>
          <w:szCs w:val="24"/>
        </w:rPr>
        <w:t xml:space="preserve"> договорам подряда на осуществление сноса</w:t>
      </w:r>
      <w:r w:rsidR="00D4322A" w:rsidRPr="00B9367F">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5FAE79C4" w14:textId="533CBA9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2</w:t>
      </w:r>
      <w:r w:rsidR="003D47E4" w:rsidRPr="00B9367F">
        <w:rPr>
          <w:rFonts w:ascii="Times New Roman" w:eastAsia="SimSun" w:hAnsi="Times New Roman"/>
          <w:sz w:val="24"/>
          <w:szCs w:val="24"/>
        </w:rPr>
        <w:t xml:space="preserve">.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3B446B9A" w14:textId="4C349A61" w:rsidR="003D47E4"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3</w:t>
      </w:r>
      <w:r w:rsidR="003D47E4" w:rsidRPr="00B9367F">
        <w:rPr>
          <w:rFonts w:ascii="Times New Roman" w:eastAsia="SimSun" w:hAnsi="Times New Roman"/>
          <w:sz w:val="24"/>
          <w:szCs w:val="24"/>
        </w:rPr>
        <w:t>. Невыпол</w:t>
      </w:r>
      <w:r w:rsidR="0039030B" w:rsidRPr="00B9367F">
        <w:rPr>
          <w:rFonts w:ascii="Times New Roman" w:eastAsia="SimSun" w:hAnsi="Times New Roman"/>
          <w:sz w:val="24"/>
          <w:szCs w:val="24"/>
        </w:rPr>
        <w:t>нение членом Союза обязанности, предусмотренн</w:t>
      </w:r>
      <w:r w:rsidR="001E09CE" w:rsidRPr="00B9367F">
        <w:rPr>
          <w:rFonts w:ascii="Times New Roman" w:eastAsia="SimSun" w:hAnsi="Times New Roman"/>
          <w:sz w:val="24"/>
          <w:szCs w:val="24"/>
        </w:rPr>
        <w:t>ой пунктом 2.11</w:t>
      </w:r>
      <w:r w:rsidR="0039030B" w:rsidRPr="00B9367F">
        <w:rPr>
          <w:rFonts w:ascii="Times New Roman" w:eastAsia="SimSun" w:hAnsi="Times New Roman"/>
          <w:sz w:val="24"/>
          <w:szCs w:val="24"/>
        </w:rPr>
        <w:t xml:space="preserve">.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0184B8" w14:textId="1848D432" w:rsidR="00B60450" w:rsidRPr="00B9367F" w:rsidRDefault="001E09CE" w:rsidP="00B9367F">
      <w:pPr>
        <w:pStyle w:val="aa"/>
        <w:ind w:firstLine="567"/>
        <w:jc w:val="both"/>
        <w:rPr>
          <w:rFonts w:ascii="Times New Roman" w:hAnsi="Times New Roman"/>
          <w:sz w:val="24"/>
          <w:szCs w:val="24"/>
        </w:rPr>
      </w:pPr>
      <w:r w:rsidRPr="00B9367F">
        <w:rPr>
          <w:rFonts w:ascii="Times New Roman" w:hAnsi="Times New Roman"/>
          <w:sz w:val="24"/>
          <w:szCs w:val="24"/>
          <w:lang w:eastAsia="ar-SA"/>
        </w:rPr>
        <w:t>2.14</w:t>
      </w:r>
      <w:r w:rsidR="00B60450" w:rsidRPr="00B9367F">
        <w:rPr>
          <w:rFonts w:ascii="Times New Roman" w:hAnsi="Times New Roman"/>
          <w:sz w:val="24"/>
          <w:szCs w:val="24"/>
          <w:lang w:eastAsia="ar-SA"/>
        </w:rPr>
        <w:t xml:space="preserve">. </w:t>
      </w:r>
      <w:r w:rsidR="00B60450" w:rsidRPr="00B9367F">
        <w:rPr>
          <w:rFonts w:ascii="Times New Roman" w:hAnsi="Times New Roman"/>
          <w:sz w:val="24"/>
          <w:szCs w:val="24"/>
        </w:rPr>
        <w:t xml:space="preserve">Индивидуальный предприниматель или юридическое лицо- члены Союза, в случае исключения сведений о Союзе, из государственного реестра саморегулируемых организаций и принятия такого индивидуального предпринимателя или такого юридического лица в члены саморегулируемой организации, вправе 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w:t>
      </w:r>
      <w:r w:rsidR="00B60450" w:rsidRPr="00B9367F">
        <w:rPr>
          <w:rFonts w:ascii="Times New Roman" w:hAnsi="Times New Roman"/>
          <w:sz w:val="24"/>
          <w:szCs w:val="24"/>
        </w:rPr>
        <w:lastRenderedPageBreak/>
        <w:t>Национального объединения средств компенсационного фонда на  специальный банковский счет  такой саморегулируемой организации.</w:t>
      </w:r>
    </w:p>
    <w:p w14:paraId="4C20E845" w14:textId="3759162E" w:rsidR="00080203" w:rsidRPr="00384512" w:rsidRDefault="00080203" w:rsidP="00D74809">
      <w:pPr>
        <w:spacing w:after="0" w:line="240" w:lineRule="auto"/>
        <w:ind w:firstLine="567"/>
        <w:jc w:val="both"/>
        <w:rPr>
          <w:rFonts w:ascii="Times New Roman" w:hAnsi="Times New Roman"/>
          <w:color w:val="000000"/>
          <w:sz w:val="24"/>
          <w:szCs w:val="24"/>
        </w:rPr>
      </w:pPr>
    </w:p>
    <w:p w14:paraId="0DD7DBC3" w14:textId="2DF76EB9" w:rsidR="001C57F5" w:rsidRPr="00384512" w:rsidRDefault="001C57F5" w:rsidP="00D74809">
      <w:pPr>
        <w:pStyle w:val="aa"/>
        <w:ind w:firstLine="567"/>
        <w:jc w:val="center"/>
        <w:rPr>
          <w:rFonts w:ascii="Times New Roman" w:hAnsi="Times New Roman"/>
          <w:b/>
          <w:sz w:val="24"/>
          <w:szCs w:val="24"/>
        </w:rPr>
      </w:pPr>
      <w:r w:rsidRPr="00384512">
        <w:rPr>
          <w:rFonts w:ascii="Times New Roman" w:hAnsi="Times New Roman"/>
          <w:b/>
          <w:sz w:val="24"/>
          <w:szCs w:val="24"/>
        </w:rPr>
        <w:t xml:space="preserve">3. Размещение средств компенсационного  фонда </w:t>
      </w:r>
      <w:r w:rsidR="00A615EC">
        <w:rPr>
          <w:rFonts w:ascii="Times New Roman" w:hAnsi="Times New Roman"/>
          <w:b/>
          <w:sz w:val="24"/>
          <w:szCs w:val="24"/>
        </w:rPr>
        <w:t xml:space="preserve">обеспечения договорных обязательств </w:t>
      </w:r>
      <w:r w:rsidR="007105A4">
        <w:rPr>
          <w:rFonts w:ascii="Times New Roman" w:hAnsi="Times New Roman"/>
          <w:b/>
          <w:sz w:val="24"/>
          <w:szCs w:val="24"/>
        </w:rPr>
        <w:t>Союза</w:t>
      </w:r>
    </w:p>
    <w:p w14:paraId="02B961DA" w14:textId="77777777" w:rsidR="00824BB5" w:rsidRPr="00B9367F" w:rsidRDefault="00A615EC"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3.1. Средства компенсационного фонда обеспечения договорных обязательств </w:t>
      </w:r>
      <w:r w:rsidR="007105A4" w:rsidRPr="00B9367F">
        <w:rPr>
          <w:rFonts w:ascii="Times New Roman" w:hAnsi="Times New Roman"/>
          <w:sz w:val="24"/>
          <w:szCs w:val="24"/>
        </w:rPr>
        <w:t>Союза</w:t>
      </w:r>
      <w:r w:rsidRPr="00B9367F">
        <w:rPr>
          <w:rFonts w:ascii="Times New Roman" w:hAnsi="Times New Roman"/>
          <w:sz w:val="24"/>
          <w:szCs w:val="24"/>
        </w:rPr>
        <w:t xml:space="preserve"> размещаются на </w:t>
      </w:r>
      <w:r w:rsidR="00671904" w:rsidRPr="00B9367F">
        <w:rPr>
          <w:rFonts w:ascii="Times New Roman" w:hAnsi="Times New Roman"/>
          <w:sz w:val="24"/>
          <w:szCs w:val="24"/>
        </w:rPr>
        <w:t xml:space="preserve">отдельно открытых </w:t>
      </w:r>
      <w:r w:rsidR="008B60A4" w:rsidRPr="00B9367F">
        <w:rPr>
          <w:rFonts w:ascii="Times New Roman" w:hAnsi="Times New Roman"/>
          <w:sz w:val="24"/>
          <w:szCs w:val="24"/>
        </w:rPr>
        <w:t xml:space="preserve">специальных банковских счетах </w:t>
      </w:r>
      <w:r w:rsidRPr="00B9367F">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0A0EA4" w:rsidRPr="00B9367F">
        <w:rPr>
          <w:rFonts w:ascii="Times New Roman" w:hAnsi="Times New Roman"/>
          <w:sz w:val="24"/>
          <w:szCs w:val="24"/>
        </w:rPr>
        <w:t xml:space="preserve">, а именно: </w:t>
      </w:r>
    </w:p>
    <w:p w14:paraId="4B8A6BA0" w14:textId="1CEB9F6C" w:rsidR="00A615EC" w:rsidRPr="00B9367F" w:rsidRDefault="000A0E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кредитные организации, в которых допускается размещать средства компенсационного фонда </w:t>
      </w:r>
      <w:r w:rsidR="00671904" w:rsidRPr="00B9367F">
        <w:rPr>
          <w:rFonts w:ascii="Times New Roman" w:hAnsi="Times New Roman"/>
          <w:sz w:val="24"/>
          <w:szCs w:val="24"/>
        </w:rPr>
        <w:t>обеспечения договорных обязательств</w:t>
      </w:r>
      <w:r w:rsidRPr="00B9367F">
        <w:rPr>
          <w:rFonts w:ascii="Times New Roman" w:hAnsi="Times New Roman"/>
          <w:sz w:val="24"/>
          <w:szCs w:val="24"/>
        </w:rPr>
        <w:t xml:space="preserve"> </w:t>
      </w:r>
      <w:r w:rsidR="0083309B" w:rsidRPr="00B9367F">
        <w:rPr>
          <w:rFonts w:ascii="Times New Roman" w:hAnsi="Times New Roman"/>
          <w:sz w:val="24"/>
          <w:szCs w:val="24"/>
        </w:rPr>
        <w:t>Союза</w:t>
      </w:r>
      <w:r w:rsidRPr="00B9367F">
        <w:rPr>
          <w:rFonts w:ascii="Times New Roman" w:hAnsi="Times New Roman"/>
          <w:sz w:val="24"/>
          <w:szCs w:val="24"/>
        </w:rPr>
        <w:t xml:space="preserve">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t>
      </w:r>
      <w:r w:rsidR="00336206" w:rsidRPr="00B9367F">
        <w:rPr>
          <w:rFonts w:ascii="Times New Roman" w:hAnsi="Times New Roman"/>
          <w:sz w:val="24"/>
          <w:szCs w:val="24"/>
        </w:rPr>
        <w:t xml:space="preserve">. </w:t>
      </w:r>
      <w:r w:rsidR="00336206" w:rsidRPr="00B9367F">
        <w:rPr>
          <w:rFonts w:ascii="Times New Roman" w:hAnsi="Times New Roman"/>
          <w:color w:val="000000"/>
          <w:sz w:val="24"/>
          <w:szCs w:val="24"/>
          <w:shd w:val="clear" w:color="auto" w:fill="FFFFFF"/>
        </w:rPr>
        <w:t>Указанные кредитные организации, а также все кредитные организации, входящие в одну с ними банковскую группу, должны раскрывать информацию о своей деятельности в соответствии со статьей 8 Федерального закона "О банках и банковской деятельности",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информации, содержащейся в отчетности банка, в соответствии со статьей 57 Федерального закона "О Центральном банке Российской Федерации (Банке России)"</w:t>
      </w:r>
      <w:r w:rsidRPr="00B9367F">
        <w:rPr>
          <w:rFonts w:ascii="Times New Roman" w:hAnsi="Times New Roman"/>
          <w:sz w:val="24"/>
          <w:szCs w:val="24"/>
        </w:rPr>
        <w:t>;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64BA861D" w14:textId="77777777" w:rsidR="00356BE8" w:rsidRPr="00B9367F" w:rsidRDefault="00824BB5" w:rsidP="00B9367F">
      <w:pPr>
        <w:pStyle w:val="aa"/>
        <w:ind w:firstLine="567"/>
        <w:jc w:val="both"/>
        <w:rPr>
          <w:rFonts w:ascii="Times New Roman" w:hAnsi="Times New Roman"/>
          <w:color w:val="000000"/>
          <w:sz w:val="24"/>
          <w:szCs w:val="24"/>
        </w:rPr>
      </w:pPr>
      <w:r w:rsidRPr="00B9367F">
        <w:rPr>
          <w:rFonts w:ascii="Times New Roman" w:hAnsi="Times New Roman"/>
          <w:color w:val="000000"/>
          <w:sz w:val="24"/>
          <w:szCs w:val="24"/>
        </w:rPr>
        <w:t xml:space="preserve">Вышеназванные требования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t>
      </w:r>
    </w:p>
    <w:p w14:paraId="7F9AC2C7" w14:textId="2AC7DE78" w:rsidR="00824BB5" w:rsidRPr="00B9367F" w:rsidRDefault="00824BB5" w:rsidP="00B9367F">
      <w:pPr>
        <w:pStyle w:val="aa"/>
        <w:ind w:firstLine="567"/>
        <w:jc w:val="both"/>
        <w:rPr>
          <w:rFonts w:ascii="Times New Roman" w:hAnsi="Times New Roman"/>
          <w:color w:val="000000"/>
          <w:sz w:val="24"/>
          <w:szCs w:val="24"/>
        </w:rPr>
      </w:pPr>
      <w:r w:rsidRPr="00B9367F">
        <w:rPr>
          <w:rFonts w:ascii="Times New Roman" w:hAnsi="Times New Roman"/>
          <w:color w:val="000000"/>
          <w:sz w:val="24"/>
          <w:szCs w:val="24"/>
        </w:rPr>
        <w:t xml:space="preserve">В течение указанного срока в таких кредитных организациях могут находиться средства компенсационного фонда обеспечения договорных обязательств </w:t>
      </w:r>
      <w:r w:rsidR="00356BE8" w:rsidRPr="00B9367F">
        <w:rPr>
          <w:rFonts w:ascii="Times New Roman" w:hAnsi="Times New Roman"/>
          <w:color w:val="000000"/>
          <w:sz w:val="24"/>
          <w:szCs w:val="24"/>
        </w:rPr>
        <w:t>Союза</w:t>
      </w:r>
      <w:r w:rsidRPr="00B9367F">
        <w:rPr>
          <w:rFonts w:ascii="Times New Roman" w:hAnsi="Times New Roman"/>
          <w:color w:val="000000"/>
          <w:sz w:val="24"/>
          <w:szCs w:val="24"/>
        </w:rPr>
        <w:t xml:space="preserve">,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обеспечения договорных обязательств </w:t>
      </w:r>
      <w:r w:rsidR="00356BE8" w:rsidRPr="00B9367F">
        <w:rPr>
          <w:rFonts w:ascii="Times New Roman" w:hAnsi="Times New Roman"/>
          <w:color w:val="000000"/>
          <w:sz w:val="24"/>
          <w:szCs w:val="24"/>
        </w:rPr>
        <w:t>Союза</w:t>
      </w:r>
      <w:r w:rsidRPr="00B9367F">
        <w:rPr>
          <w:rFonts w:ascii="Times New Roman" w:hAnsi="Times New Roman"/>
          <w:color w:val="000000"/>
          <w:sz w:val="24"/>
          <w:szCs w:val="24"/>
        </w:rPr>
        <w:t xml:space="preserve"> могут размещаться в таких кредитных организациях без учета указанных требований при соблюдении следующих условий:</w:t>
      </w:r>
    </w:p>
    <w:p w14:paraId="052BEF2A" w14:textId="0CD1CEB7" w:rsidR="00824BB5" w:rsidRPr="00B9367F" w:rsidRDefault="00824BB5" w:rsidP="00B9367F">
      <w:pPr>
        <w:pStyle w:val="aa"/>
        <w:ind w:firstLine="567"/>
        <w:jc w:val="both"/>
        <w:rPr>
          <w:rFonts w:ascii="Times New Roman" w:hAnsi="Times New Roman"/>
          <w:color w:val="000000"/>
          <w:sz w:val="24"/>
          <w:szCs w:val="24"/>
        </w:rPr>
      </w:pPr>
      <w:r w:rsidRPr="00B9367F">
        <w:rPr>
          <w:rFonts w:ascii="Times New Roman" w:hAnsi="Times New Roman"/>
          <w:color w:val="000000"/>
          <w:sz w:val="24"/>
          <w:szCs w:val="24"/>
        </w:rPr>
        <w:t>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договорных обязательств саморегулируемой организации,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w:t>
      </w:r>
    </w:p>
    <w:p w14:paraId="22CC8655" w14:textId="36730FEC" w:rsidR="00824BB5" w:rsidRPr="00B9367F" w:rsidRDefault="00824BB5" w:rsidP="00B9367F">
      <w:pPr>
        <w:pStyle w:val="aa"/>
        <w:ind w:firstLine="567"/>
        <w:jc w:val="both"/>
        <w:rPr>
          <w:rFonts w:ascii="Times New Roman" w:hAnsi="Times New Roman"/>
          <w:color w:val="000000"/>
          <w:sz w:val="24"/>
          <w:szCs w:val="24"/>
        </w:rPr>
      </w:pPr>
      <w:r w:rsidRPr="00B9367F">
        <w:rPr>
          <w:rFonts w:ascii="Times New Roman" w:hAnsi="Times New Roman"/>
          <w:color w:val="000000"/>
          <w:sz w:val="24"/>
          <w:szCs w:val="24"/>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14:paraId="46810F96" w14:textId="4EE70809"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lastRenderedPageBreak/>
        <w:t xml:space="preserve">3.2.  Договоры специального банковского счета являются бессрочными. </w:t>
      </w:r>
      <w:r w:rsidR="001E09CE" w:rsidRPr="00B9367F">
        <w:rPr>
          <w:rFonts w:ascii="Times New Roman" w:hAnsi="Times New Roman"/>
          <w:sz w:val="24"/>
          <w:szCs w:val="24"/>
        </w:rPr>
        <w:t>Для  размещения средств компенсационного фонда обеспечения договорных обязательств Союзом открывается отдельный(</w:t>
      </w:r>
      <w:proofErr w:type="spellStart"/>
      <w:r w:rsidR="001E09CE" w:rsidRPr="00B9367F">
        <w:rPr>
          <w:rFonts w:ascii="Times New Roman" w:hAnsi="Times New Roman"/>
          <w:sz w:val="24"/>
          <w:szCs w:val="24"/>
        </w:rPr>
        <w:t>ые</w:t>
      </w:r>
      <w:proofErr w:type="spellEnd"/>
      <w:r w:rsidR="001E09CE" w:rsidRPr="00B9367F">
        <w:rPr>
          <w:rFonts w:ascii="Times New Roman" w:hAnsi="Times New Roman"/>
          <w:sz w:val="24"/>
          <w:szCs w:val="24"/>
        </w:rPr>
        <w:t xml:space="preserve">)  специальный(е) банковский(е) счет (а).   </w:t>
      </w:r>
    </w:p>
    <w:p w14:paraId="09368069" w14:textId="76A83AB6"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xml:space="preserve">̆ организации на предоставление </w:t>
      </w:r>
      <w:proofErr w:type="spellStart"/>
      <w:r w:rsidRPr="00B9367F">
        <w:rPr>
          <w:rFonts w:ascii="Times New Roman" w:hAnsi="Times New Roman"/>
          <w:sz w:val="24"/>
          <w:szCs w:val="24"/>
        </w:rPr>
        <w:t>кредитнои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организациеи</w:t>
      </w:r>
      <w:proofErr w:type="spellEnd"/>
      <w:r w:rsidRPr="00B9367F">
        <w:rPr>
          <w:rFonts w:ascii="Times New Roman" w:hAnsi="Times New Roman"/>
          <w:sz w:val="24"/>
          <w:szCs w:val="24"/>
        </w:rPr>
        <w:t xml:space="preserve">̆, в </w:t>
      </w:r>
      <w:proofErr w:type="spellStart"/>
      <w:r w:rsidRPr="00B9367F">
        <w:rPr>
          <w:rFonts w:ascii="Times New Roman" w:hAnsi="Times New Roman"/>
          <w:sz w:val="24"/>
          <w:szCs w:val="24"/>
        </w:rPr>
        <w:t>которои</w:t>
      </w:r>
      <w:proofErr w:type="spellEnd"/>
      <w:r w:rsidRPr="00B9367F">
        <w:rPr>
          <w:rFonts w:ascii="Times New Roman" w:hAnsi="Times New Roman"/>
          <w:sz w:val="24"/>
          <w:szCs w:val="24"/>
        </w:rPr>
        <w:t xml:space="preserve">̆ открыт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w:t>
      </w:r>
      <w:r w:rsidR="00807C60" w:rsidRPr="00B9367F">
        <w:rPr>
          <w:rFonts w:ascii="Times New Roman" w:hAnsi="Times New Roman"/>
          <w:sz w:val="24"/>
          <w:szCs w:val="24"/>
        </w:rPr>
        <w:t xml:space="preserve">обеспечения договорных обязательств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организации, об остатке средств</w:t>
      </w:r>
      <w:r w:rsidR="000A02D9" w:rsidRPr="00B9367F">
        <w:rPr>
          <w:rFonts w:ascii="Times New Roman" w:hAnsi="Times New Roman"/>
          <w:sz w:val="24"/>
          <w:szCs w:val="24"/>
        </w:rPr>
        <w:t xml:space="preserve"> на специальном счете (счетах)</w:t>
      </w:r>
      <w:r w:rsidRPr="00B9367F">
        <w:rPr>
          <w:rFonts w:ascii="Times New Roman" w:hAnsi="Times New Roman"/>
          <w:sz w:val="24"/>
          <w:szCs w:val="24"/>
        </w:rPr>
        <w:t xml:space="preserve">, по форме, </w:t>
      </w:r>
      <w:proofErr w:type="spellStart"/>
      <w:r w:rsidRPr="00B9367F">
        <w:rPr>
          <w:rFonts w:ascii="Times New Roman" w:hAnsi="Times New Roman"/>
          <w:sz w:val="24"/>
          <w:szCs w:val="24"/>
        </w:rPr>
        <w:t>установленнои</w:t>
      </w:r>
      <w:proofErr w:type="spellEnd"/>
      <w:r w:rsidRPr="00B9367F">
        <w:rPr>
          <w:rFonts w:ascii="Times New Roman" w:hAnsi="Times New Roman"/>
          <w:sz w:val="24"/>
          <w:szCs w:val="24"/>
        </w:rPr>
        <w:t xml:space="preserve">̆ Банком России. </w:t>
      </w:r>
    </w:p>
    <w:p w14:paraId="114CA146" w14:textId="40D5C8F4" w:rsidR="00DA1A7D" w:rsidRPr="00B9367F" w:rsidRDefault="00DA1A7D"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Национального объединения саморегулируемых организаций, основанных на членстве лиц осуществляющих строительство, направленному в порядке и по форме, которые установлены Правительством </w:t>
      </w:r>
      <w:proofErr w:type="spellStart"/>
      <w:r w:rsidRPr="00B9367F">
        <w:rPr>
          <w:rFonts w:ascii="Times New Roman" w:hAnsi="Times New Roman"/>
          <w:sz w:val="24"/>
          <w:szCs w:val="24"/>
        </w:rPr>
        <w:t>Российскои</w:t>
      </w:r>
      <w:proofErr w:type="spellEnd"/>
      <w:r w:rsidRPr="00B9367F">
        <w:rPr>
          <w:rFonts w:ascii="Times New Roman" w:hAnsi="Times New Roman"/>
          <w:sz w:val="24"/>
          <w:szCs w:val="24"/>
        </w:rPr>
        <w:t xml:space="preserve">̆ Федерации, переводит средства компенсационного фонда обеспечения договорных обязательств Союза на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xml:space="preserve">̆ счет (счета) Национального объединения саморегулируемых организаций, основанных на членстве лиц осуществляющих строительство. </w:t>
      </w:r>
    </w:p>
    <w:p w14:paraId="66FCCE51" w14:textId="672D5EC8" w:rsidR="000A0EA4" w:rsidRPr="00B9367F" w:rsidRDefault="00971373" w:rsidP="00B9367F">
      <w:pPr>
        <w:pStyle w:val="aa"/>
        <w:ind w:firstLine="567"/>
        <w:jc w:val="both"/>
        <w:rPr>
          <w:rFonts w:ascii="Times New Roman" w:hAnsi="Times New Roman"/>
          <w:sz w:val="24"/>
          <w:szCs w:val="24"/>
        </w:rPr>
      </w:pPr>
      <w:proofErr w:type="gramStart"/>
      <w:r w:rsidRPr="00B9367F">
        <w:rPr>
          <w:rFonts w:ascii="Times New Roman" w:hAnsi="Times New Roman"/>
          <w:sz w:val="24"/>
          <w:szCs w:val="24"/>
          <w:lang w:val="en-US"/>
        </w:rPr>
        <w:t>3.5</w:t>
      </w:r>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При</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необходимости</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осуществления</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выплат</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из</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средств</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компенсационного</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фонда</w:t>
      </w:r>
      <w:proofErr w:type="spellEnd"/>
      <w:r w:rsidR="000A0EA4"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обеспечения</w:t>
      </w:r>
      <w:proofErr w:type="spellEnd"/>
      <w:r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договорных</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обязательств</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срок</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возврата</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средств</w:t>
      </w:r>
      <w:proofErr w:type="spellEnd"/>
      <w:r w:rsidR="000A0EA4"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со</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специального</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счета</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на</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котором</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он</w:t>
      </w:r>
      <w:proofErr w:type="spellEnd"/>
      <w:r w:rsidR="000A02D9"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размещен</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не</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должен</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превышать</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десять</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рабочих</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дней</w:t>
      </w:r>
      <w:proofErr w:type="spellEnd"/>
      <w:r w:rsidR="000A0EA4" w:rsidRPr="00B9367F">
        <w:rPr>
          <w:rFonts w:ascii="Times New Roman" w:hAnsi="Times New Roman"/>
          <w:sz w:val="24"/>
          <w:szCs w:val="24"/>
          <w:lang w:val="en-US"/>
        </w:rPr>
        <w:t xml:space="preserve">, с </w:t>
      </w:r>
      <w:proofErr w:type="spellStart"/>
      <w:r w:rsidR="000A0EA4" w:rsidRPr="00B9367F">
        <w:rPr>
          <w:rFonts w:ascii="Times New Roman" w:hAnsi="Times New Roman"/>
          <w:sz w:val="24"/>
          <w:szCs w:val="24"/>
          <w:lang w:val="en-US"/>
        </w:rPr>
        <w:t>момента</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возникновения</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такой</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необходимости</w:t>
      </w:r>
      <w:proofErr w:type="spellEnd"/>
      <w:r w:rsidR="000A0EA4" w:rsidRPr="00B9367F">
        <w:rPr>
          <w:rFonts w:ascii="Times New Roman" w:hAnsi="Times New Roman"/>
          <w:sz w:val="24"/>
          <w:szCs w:val="24"/>
          <w:lang w:val="en-US"/>
        </w:rPr>
        <w:t>.</w:t>
      </w:r>
      <w:proofErr w:type="gramEnd"/>
    </w:p>
    <w:p w14:paraId="0DC6D82C" w14:textId="3A8D2023" w:rsidR="00971373" w:rsidRPr="00B9367F" w:rsidRDefault="00971373"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организациях  относится к компетенции Общего собрания членов Союза. </w:t>
      </w:r>
    </w:p>
    <w:p w14:paraId="4098778E" w14:textId="77777777" w:rsidR="000A4AD6" w:rsidRPr="00384512" w:rsidRDefault="000A4AD6" w:rsidP="00B9367F">
      <w:pPr>
        <w:pStyle w:val="a7"/>
        <w:spacing w:before="0" w:beforeAutospacing="0" w:after="0" w:afterAutospacing="0"/>
        <w:textAlignment w:val="top"/>
        <w:rPr>
          <w:b/>
          <w:color w:val="000000"/>
        </w:rPr>
      </w:pPr>
    </w:p>
    <w:p w14:paraId="57D7761F" w14:textId="4FBB8C3A" w:rsidR="00D10164" w:rsidRPr="00384512" w:rsidRDefault="00D10164" w:rsidP="00D74809">
      <w:pPr>
        <w:pStyle w:val="a7"/>
        <w:spacing w:before="0" w:beforeAutospacing="0" w:after="0" w:afterAutospacing="0"/>
        <w:ind w:firstLine="567"/>
        <w:jc w:val="center"/>
        <w:textAlignment w:val="top"/>
        <w:rPr>
          <w:b/>
          <w:color w:val="000000"/>
        </w:rPr>
      </w:pPr>
      <w:r w:rsidRPr="00384512">
        <w:rPr>
          <w:b/>
          <w:color w:val="000000"/>
        </w:rPr>
        <w:t>4</w:t>
      </w:r>
      <w:r w:rsidR="00F8736F" w:rsidRPr="00384512">
        <w:rPr>
          <w:b/>
          <w:color w:val="000000"/>
        </w:rPr>
        <w:t xml:space="preserve">. Выплаты из компенсационного фонда </w:t>
      </w:r>
      <w:r w:rsidR="001C57F5" w:rsidRPr="00384512">
        <w:rPr>
          <w:b/>
          <w:color w:val="000000"/>
        </w:rPr>
        <w:t xml:space="preserve"> </w:t>
      </w:r>
      <w:r w:rsidR="008B6728" w:rsidRPr="00384512">
        <w:rPr>
          <w:b/>
          <w:color w:val="000000"/>
        </w:rPr>
        <w:t>обеспечения договорных обязательств</w:t>
      </w:r>
      <w:r w:rsidR="00B652B6">
        <w:rPr>
          <w:b/>
          <w:color w:val="000000"/>
        </w:rPr>
        <w:t xml:space="preserve">, порядок их осуществления </w:t>
      </w:r>
    </w:p>
    <w:p w14:paraId="257B8FE9" w14:textId="526DEC09"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80203" w:rsidRPr="00BC21F1">
        <w:rPr>
          <w:rFonts w:ascii="Times New Roman" w:hAnsi="Times New Roman"/>
          <w:sz w:val="24"/>
          <w:szCs w:val="24"/>
        </w:rPr>
        <w:t xml:space="preserve">.1. Не допускается осуществление выплат из средств компенсационного фонда </w:t>
      </w:r>
      <w:r w:rsidR="0035655A" w:rsidRPr="00BC21F1">
        <w:rPr>
          <w:rFonts w:ascii="Times New Roman" w:hAnsi="Times New Roman"/>
          <w:sz w:val="24"/>
          <w:szCs w:val="24"/>
        </w:rPr>
        <w:t>обеспечения договорных обязательств</w:t>
      </w:r>
      <w:r w:rsidR="0035655A" w:rsidRPr="00BC21F1">
        <w:rPr>
          <w:rFonts w:ascii="Times New Roman" w:hAnsi="Times New Roman"/>
          <w:b/>
          <w:sz w:val="24"/>
          <w:szCs w:val="24"/>
        </w:rPr>
        <w:t xml:space="preserve"> </w:t>
      </w:r>
      <w:r w:rsidR="007105A4">
        <w:rPr>
          <w:rFonts w:ascii="Times New Roman" w:hAnsi="Times New Roman"/>
          <w:sz w:val="24"/>
          <w:szCs w:val="24"/>
        </w:rPr>
        <w:t>Союза</w:t>
      </w:r>
      <w:r w:rsidR="00080203" w:rsidRPr="00BC21F1">
        <w:rPr>
          <w:rFonts w:ascii="Times New Roman" w:hAnsi="Times New Roman"/>
          <w:sz w:val="24"/>
          <w:szCs w:val="24"/>
        </w:rPr>
        <w:t>, за исключением случаев:</w:t>
      </w:r>
    </w:p>
    <w:p w14:paraId="0C092992" w14:textId="77777777" w:rsidR="00A615EC"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.1.1. </w:t>
      </w:r>
      <w:r w:rsidR="00080203" w:rsidRPr="00BC21F1">
        <w:rPr>
          <w:rFonts w:ascii="Times New Roman" w:hAnsi="Times New Roman"/>
          <w:sz w:val="24"/>
          <w:szCs w:val="24"/>
        </w:rPr>
        <w:t xml:space="preserve"> возврата ошибочно перечисленных средств;</w:t>
      </w:r>
    </w:p>
    <w:p w14:paraId="6792BF76" w14:textId="120572D4" w:rsidR="00031121" w:rsidRPr="00BC21F1" w:rsidRDefault="00A615EC"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.1.2. </w:t>
      </w:r>
      <w:r w:rsidR="00080203" w:rsidRPr="00BC21F1">
        <w:rPr>
          <w:rFonts w:ascii="Times New Roman" w:hAnsi="Times New Roman"/>
          <w:sz w:val="24"/>
          <w:szCs w:val="24"/>
        </w:rPr>
        <w:t xml:space="preserve"> размещения средств компенсационного фонда</w:t>
      </w:r>
      <w:r w:rsidR="00AA47C0" w:rsidRPr="00BC21F1">
        <w:rPr>
          <w:rFonts w:ascii="Times New Roman" w:hAnsi="Times New Roman"/>
          <w:sz w:val="24"/>
          <w:szCs w:val="24"/>
        </w:rPr>
        <w:t xml:space="preserve"> </w:t>
      </w:r>
      <w:r w:rsidR="008B6728" w:rsidRPr="00BC21F1">
        <w:rPr>
          <w:rFonts w:ascii="Times New Roman" w:hAnsi="Times New Roman"/>
          <w:sz w:val="24"/>
          <w:szCs w:val="24"/>
        </w:rPr>
        <w:t>обеспечения договорных обязательств</w:t>
      </w:r>
      <w:r w:rsidR="00080203" w:rsidRPr="00BC21F1">
        <w:rPr>
          <w:rFonts w:ascii="Times New Roman" w:hAnsi="Times New Roman"/>
          <w:sz w:val="24"/>
          <w:szCs w:val="24"/>
        </w:rPr>
        <w:t xml:space="preserve"> в целях его сохранения и увеличения размера;</w:t>
      </w:r>
    </w:p>
    <w:p w14:paraId="03C80662" w14:textId="40327F5D"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.1.3. </w:t>
      </w:r>
      <w:r w:rsidR="00080203" w:rsidRPr="00BC21F1">
        <w:rPr>
          <w:rFonts w:ascii="Times New Roman" w:hAnsi="Times New Roman"/>
          <w:sz w:val="24"/>
          <w:szCs w:val="24"/>
        </w:rPr>
        <w:t xml:space="preserve"> осуществления выплат в целях </w:t>
      </w:r>
      <w:proofErr w:type="spellStart"/>
      <w:r w:rsidR="00210082" w:rsidRPr="00BC21F1">
        <w:rPr>
          <w:rFonts w:ascii="Times New Roman" w:hAnsi="Times New Roman"/>
          <w:sz w:val="24"/>
          <w:szCs w:val="24"/>
          <w:lang w:val="en-US"/>
        </w:rPr>
        <w:t>возмещения</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реального</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ущерба</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неустойки</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штрафа</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по</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договору</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строи</w:t>
      </w:r>
      <w:r w:rsidR="00C50049" w:rsidRPr="00BC21F1">
        <w:rPr>
          <w:rFonts w:ascii="Times New Roman" w:hAnsi="Times New Roman"/>
          <w:sz w:val="24"/>
          <w:szCs w:val="24"/>
          <w:lang w:val="en-US"/>
        </w:rPr>
        <w:t>тельного</w:t>
      </w:r>
      <w:proofErr w:type="spellEnd"/>
      <w:r w:rsidR="00C50049" w:rsidRPr="00BC21F1">
        <w:rPr>
          <w:rFonts w:ascii="Times New Roman" w:hAnsi="Times New Roman"/>
          <w:sz w:val="24"/>
          <w:szCs w:val="24"/>
          <w:lang w:val="en-US"/>
        </w:rPr>
        <w:t xml:space="preserve"> </w:t>
      </w:r>
      <w:proofErr w:type="spellStart"/>
      <w:r w:rsidR="00C50049" w:rsidRPr="00BC21F1">
        <w:rPr>
          <w:rFonts w:ascii="Times New Roman" w:hAnsi="Times New Roman"/>
          <w:sz w:val="24"/>
          <w:szCs w:val="24"/>
          <w:lang w:val="en-US"/>
        </w:rPr>
        <w:t>подряда</w:t>
      </w:r>
      <w:proofErr w:type="spellEnd"/>
      <w:r w:rsidR="00C50049" w:rsidRPr="00BC21F1">
        <w:rPr>
          <w:rFonts w:ascii="Times New Roman" w:hAnsi="Times New Roman"/>
          <w:sz w:val="24"/>
          <w:szCs w:val="24"/>
          <w:lang w:val="en-US"/>
        </w:rPr>
        <w:t>,</w:t>
      </w:r>
      <w:r w:rsidR="00796300">
        <w:rPr>
          <w:rFonts w:ascii="Times New Roman" w:hAnsi="Times New Roman"/>
          <w:sz w:val="24"/>
          <w:szCs w:val="24"/>
          <w:lang w:val="en-US"/>
        </w:rPr>
        <w:t xml:space="preserve"> </w:t>
      </w:r>
      <w:proofErr w:type="spellStart"/>
      <w:r w:rsidR="00796300">
        <w:rPr>
          <w:rFonts w:ascii="Times New Roman" w:hAnsi="Times New Roman"/>
          <w:sz w:val="24"/>
          <w:szCs w:val="24"/>
          <w:lang w:val="en-US"/>
        </w:rPr>
        <w:t>подряда</w:t>
      </w:r>
      <w:proofErr w:type="spellEnd"/>
      <w:r w:rsidR="00796300">
        <w:rPr>
          <w:rFonts w:ascii="Times New Roman" w:hAnsi="Times New Roman"/>
          <w:sz w:val="24"/>
          <w:szCs w:val="24"/>
          <w:lang w:val="en-US"/>
        </w:rPr>
        <w:t xml:space="preserve"> </w:t>
      </w:r>
      <w:proofErr w:type="spellStart"/>
      <w:r w:rsidR="00796300">
        <w:rPr>
          <w:rFonts w:ascii="Times New Roman" w:hAnsi="Times New Roman"/>
          <w:sz w:val="24"/>
          <w:szCs w:val="24"/>
          <w:lang w:val="en-US"/>
        </w:rPr>
        <w:t>на</w:t>
      </w:r>
      <w:proofErr w:type="spellEnd"/>
      <w:r w:rsidR="00796300">
        <w:rPr>
          <w:rFonts w:ascii="Times New Roman" w:hAnsi="Times New Roman"/>
          <w:sz w:val="24"/>
          <w:szCs w:val="24"/>
          <w:lang w:val="en-US"/>
        </w:rPr>
        <w:t xml:space="preserve"> </w:t>
      </w:r>
      <w:proofErr w:type="spellStart"/>
      <w:r w:rsidR="00796300">
        <w:rPr>
          <w:rFonts w:ascii="Times New Roman" w:hAnsi="Times New Roman"/>
          <w:sz w:val="24"/>
          <w:szCs w:val="24"/>
          <w:lang w:val="en-US"/>
        </w:rPr>
        <w:t>осуществление</w:t>
      </w:r>
      <w:proofErr w:type="spellEnd"/>
      <w:r w:rsidR="00796300">
        <w:rPr>
          <w:rFonts w:ascii="Times New Roman" w:hAnsi="Times New Roman"/>
          <w:sz w:val="24"/>
          <w:szCs w:val="24"/>
          <w:lang w:val="en-US"/>
        </w:rPr>
        <w:t xml:space="preserve"> </w:t>
      </w:r>
      <w:proofErr w:type="spellStart"/>
      <w:r w:rsidR="00796300">
        <w:rPr>
          <w:rFonts w:ascii="Times New Roman" w:hAnsi="Times New Roman"/>
          <w:sz w:val="24"/>
          <w:szCs w:val="24"/>
          <w:lang w:val="en-US"/>
        </w:rPr>
        <w:t>сноса</w:t>
      </w:r>
      <w:proofErr w:type="spellEnd"/>
      <w:r w:rsidR="00796300">
        <w:rPr>
          <w:rFonts w:ascii="Times New Roman" w:hAnsi="Times New Roman"/>
          <w:sz w:val="24"/>
          <w:szCs w:val="24"/>
          <w:lang w:val="en-US"/>
        </w:rPr>
        <w:t>,</w:t>
      </w:r>
      <w:r w:rsidR="00C50049" w:rsidRPr="00BC21F1">
        <w:rPr>
          <w:rFonts w:ascii="Times New Roman" w:hAnsi="Times New Roman"/>
          <w:sz w:val="24"/>
          <w:szCs w:val="24"/>
          <w:lang w:val="en-US"/>
        </w:rPr>
        <w:t xml:space="preserve"> </w:t>
      </w:r>
      <w:proofErr w:type="spellStart"/>
      <w:r w:rsidR="00C50049" w:rsidRPr="00BC21F1">
        <w:rPr>
          <w:rFonts w:ascii="Times New Roman" w:hAnsi="Times New Roman"/>
          <w:sz w:val="24"/>
          <w:szCs w:val="24"/>
          <w:lang w:val="en-US"/>
        </w:rPr>
        <w:t>заключенному</w:t>
      </w:r>
      <w:proofErr w:type="spellEnd"/>
      <w:r w:rsidR="00C50049" w:rsidRPr="00BC21F1">
        <w:rPr>
          <w:rFonts w:ascii="Times New Roman" w:hAnsi="Times New Roman"/>
          <w:sz w:val="24"/>
          <w:szCs w:val="24"/>
          <w:lang w:val="en-US"/>
        </w:rPr>
        <w:t xml:space="preserve"> </w:t>
      </w:r>
      <w:r w:rsidR="00210082" w:rsidRPr="00BC21F1">
        <w:rPr>
          <w:rFonts w:ascii="Times New Roman" w:hAnsi="Times New Roman"/>
          <w:sz w:val="24"/>
          <w:szCs w:val="24"/>
          <w:lang w:val="en-US"/>
        </w:rPr>
        <w:t xml:space="preserve"> с </w:t>
      </w:r>
      <w:proofErr w:type="spellStart"/>
      <w:r w:rsidR="00210082" w:rsidRPr="00BC21F1">
        <w:rPr>
          <w:rFonts w:ascii="Times New Roman" w:hAnsi="Times New Roman"/>
          <w:sz w:val="24"/>
          <w:szCs w:val="24"/>
          <w:lang w:val="en-US"/>
        </w:rPr>
        <w:t>использованием</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конкурентных</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способов</w:t>
      </w:r>
      <w:proofErr w:type="spellEnd"/>
      <w:r w:rsidR="00210082" w:rsidRPr="00BC21F1">
        <w:rPr>
          <w:rFonts w:ascii="Times New Roman" w:hAnsi="Times New Roman"/>
          <w:sz w:val="24"/>
          <w:szCs w:val="24"/>
          <w:lang w:val="en-US"/>
        </w:rPr>
        <w:t xml:space="preserve"> </w:t>
      </w:r>
      <w:proofErr w:type="spellStart"/>
      <w:r w:rsidR="00324B9C" w:rsidRPr="00BC21F1">
        <w:rPr>
          <w:rFonts w:ascii="Times New Roman" w:hAnsi="Times New Roman"/>
          <w:sz w:val="24"/>
          <w:szCs w:val="24"/>
          <w:lang w:val="en-US"/>
        </w:rPr>
        <w:t>заключения</w:t>
      </w:r>
      <w:proofErr w:type="spellEnd"/>
      <w:r w:rsidR="00324B9C" w:rsidRPr="00BC21F1">
        <w:rPr>
          <w:rFonts w:ascii="Times New Roman" w:hAnsi="Times New Roman"/>
          <w:sz w:val="24"/>
          <w:szCs w:val="24"/>
          <w:lang w:val="en-US"/>
        </w:rPr>
        <w:t xml:space="preserve"> </w:t>
      </w:r>
      <w:proofErr w:type="spellStart"/>
      <w:r w:rsidR="00324B9C" w:rsidRPr="00BC21F1">
        <w:rPr>
          <w:rFonts w:ascii="Times New Roman" w:hAnsi="Times New Roman"/>
          <w:sz w:val="24"/>
          <w:szCs w:val="24"/>
          <w:lang w:val="en-US"/>
        </w:rPr>
        <w:t>договоров</w:t>
      </w:r>
      <w:proofErr w:type="spellEnd"/>
      <w:r w:rsidR="00210082" w:rsidRPr="00BC21F1">
        <w:rPr>
          <w:rFonts w:ascii="Times New Roman" w:hAnsi="Times New Roman"/>
          <w:sz w:val="24"/>
          <w:szCs w:val="24"/>
        </w:rPr>
        <w:t xml:space="preserve"> </w:t>
      </w:r>
      <w:r w:rsidR="00080203" w:rsidRPr="00BC21F1">
        <w:rPr>
          <w:rFonts w:ascii="Times New Roman" w:hAnsi="Times New Roman"/>
          <w:sz w:val="24"/>
          <w:szCs w:val="24"/>
        </w:rPr>
        <w:t>и компенсации судебных издержек</w:t>
      </w:r>
      <w:r w:rsidR="00AA47C0" w:rsidRPr="00BC21F1">
        <w:rPr>
          <w:rFonts w:ascii="Times New Roman" w:hAnsi="Times New Roman"/>
          <w:sz w:val="24"/>
          <w:szCs w:val="24"/>
        </w:rPr>
        <w:t>, в случаях предусмотренных статьей 60</w:t>
      </w:r>
      <w:r w:rsidR="00324B9C" w:rsidRPr="00BC21F1">
        <w:rPr>
          <w:rFonts w:ascii="Times New Roman" w:hAnsi="Times New Roman"/>
          <w:sz w:val="24"/>
          <w:szCs w:val="24"/>
        </w:rPr>
        <w:t>.1</w:t>
      </w:r>
      <w:r w:rsidR="00AA47C0" w:rsidRPr="00BC21F1">
        <w:rPr>
          <w:rFonts w:ascii="Times New Roman" w:hAnsi="Times New Roman"/>
          <w:sz w:val="24"/>
          <w:szCs w:val="24"/>
        </w:rPr>
        <w:t xml:space="preserve"> </w:t>
      </w:r>
      <w:proofErr w:type="spellStart"/>
      <w:r w:rsidR="00AA47C0" w:rsidRPr="00BC21F1">
        <w:rPr>
          <w:rFonts w:ascii="Times New Roman" w:hAnsi="Times New Roman"/>
          <w:sz w:val="24"/>
          <w:szCs w:val="24"/>
        </w:rPr>
        <w:t>ГрК</w:t>
      </w:r>
      <w:proofErr w:type="spellEnd"/>
      <w:r w:rsidR="00AA47C0" w:rsidRPr="00BC21F1">
        <w:rPr>
          <w:rFonts w:ascii="Times New Roman" w:hAnsi="Times New Roman"/>
          <w:sz w:val="24"/>
          <w:szCs w:val="24"/>
        </w:rPr>
        <w:t xml:space="preserve"> РФ</w:t>
      </w:r>
      <w:r w:rsidR="00D83F3B" w:rsidRPr="00BC21F1">
        <w:rPr>
          <w:rFonts w:ascii="Times New Roman" w:hAnsi="Times New Roman"/>
          <w:sz w:val="24"/>
          <w:szCs w:val="24"/>
        </w:rPr>
        <w:t xml:space="preserve">; </w:t>
      </w:r>
    </w:p>
    <w:p w14:paraId="45EE2CC8" w14:textId="5B832D1C" w:rsidR="00AA47C0" w:rsidRPr="00BC21F1" w:rsidRDefault="0002135F" w:rsidP="00BC21F1">
      <w:pPr>
        <w:pStyle w:val="aa"/>
        <w:ind w:firstLine="567"/>
        <w:jc w:val="both"/>
        <w:rPr>
          <w:rFonts w:ascii="Times New Roman" w:hAnsi="Times New Roman"/>
          <w:sz w:val="24"/>
          <w:szCs w:val="24"/>
          <w:lang w:val="en-US"/>
        </w:rPr>
      </w:pPr>
      <w:r w:rsidRPr="00BC21F1">
        <w:rPr>
          <w:rFonts w:ascii="Times New Roman" w:hAnsi="Times New Roman"/>
          <w:sz w:val="24"/>
          <w:szCs w:val="24"/>
        </w:rPr>
        <w:t>4</w:t>
      </w:r>
      <w:r w:rsidR="00AA47C0" w:rsidRPr="00BC21F1">
        <w:rPr>
          <w:rFonts w:ascii="Times New Roman" w:hAnsi="Times New Roman"/>
          <w:sz w:val="24"/>
          <w:szCs w:val="24"/>
        </w:rPr>
        <w:t xml:space="preserve">.1.4. </w:t>
      </w:r>
      <w:proofErr w:type="spellStart"/>
      <w:r w:rsidR="00AA47C0" w:rsidRPr="00BC21F1">
        <w:rPr>
          <w:rFonts w:ascii="Times New Roman" w:hAnsi="Times New Roman"/>
          <w:sz w:val="24"/>
          <w:szCs w:val="24"/>
          <w:lang w:val="en-US"/>
        </w:rPr>
        <w:t>уплаты</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налога</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на</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прибыль</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организаций</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исчисленного</w:t>
      </w:r>
      <w:proofErr w:type="spellEnd"/>
      <w:r w:rsidR="00AA47C0" w:rsidRPr="00BC21F1">
        <w:rPr>
          <w:rFonts w:ascii="Times New Roman" w:hAnsi="Times New Roman"/>
          <w:sz w:val="24"/>
          <w:szCs w:val="24"/>
          <w:lang w:val="en-US"/>
        </w:rPr>
        <w:t xml:space="preserve"> с </w:t>
      </w:r>
      <w:proofErr w:type="spellStart"/>
      <w:r w:rsidR="00AA47C0" w:rsidRPr="00BC21F1">
        <w:rPr>
          <w:rFonts w:ascii="Times New Roman" w:hAnsi="Times New Roman"/>
          <w:sz w:val="24"/>
          <w:szCs w:val="24"/>
          <w:lang w:val="en-US"/>
        </w:rPr>
        <w:t>дохода</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полученного</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от</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размещения</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средств</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компенсационного</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фонда</w:t>
      </w:r>
      <w:proofErr w:type="spellEnd"/>
      <w:r w:rsidR="00AA47C0"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обеспечения</w:t>
      </w:r>
      <w:proofErr w:type="spellEnd"/>
      <w:r w:rsidR="008B6728"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договорных</w:t>
      </w:r>
      <w:proofErr w:type="spellEnd"/>
      <w:r w:rsidR="008B6728"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обязательств</w:t>
      </w:r>
      <w:proofErr w:type="spellEnd"/>
      <w:r w:rsidR="00324B9C" w:rsidRPr="00BC21F1">
        <w:rPr>
          <w:rFonts w:ascii="Times New Roman" w:hAnsi="Times New Roman"/>
          <w:sz w:val="24"/>
          <w:szCs w:val="24"/>
          <w:lang w:val="en-US"/>
        </w:rPr>
        <w:t xml:space="preserve"> в </w:t>
      </w:r>
      <w:proofErr w:type="spellStart"/>
      <w:r w:rsidR="00324B9C" w:rsidRPr="00BC21F1">
        <w:rPr>
          <w:rFonts w:ascii="Times New Roman" w:hAnsi="Times New Roman"/>
          <w:sz w:val="24"/>
          <w:szCs w:val="24"/>
          <w:lang w:val="en-US"/>
        </w:rPr>
        <w:t>кредитных</w:t>
      </w:r>
      <w:proofErr w:type="spellEnd"/>
      <w:r w:rsidR="00324B9C" w:rsidRPr="00BC21F1">
        <w:rPr>
          <w:rFonts w:ascii="Times New Roman" w:hAnsi="Times New Roman"/>
          <w:sz w:val="24"/>
          <w:szCs w:val="24"/>
          <w:lang w:val="en-US"/>
        </w:rPr>
        <w:t xml:space="preserve"> </w:t>
      </w:r>
      <w:proofErr w:type="spellStart"/>
      <w:r w:rsidR="00324B9C" w:rsidRPr="00BC21F1">
        <w:rPr>
          <w:rFonts w:ascii="Times New Roman" w:hAnsi="Times New Roman"/>
          <w:sz w:val="24"/>
          <w:szCs w:val="24"/>
          <w:lang w:val="en-US"/>
        </w:rPr>
        <w:t>организациях</w:t>
      </w:r>
      <w:proofErr w:type="spellEnd"/>
      <w:r w:rsidR="00AA47C0" w:rsidRPr="00BC21F1">
        <w:rPr>
          <w:rFonts w:ascii="Times New Roman" w:hAnsi="Times New Roman"/>
          <w:sz w:val="24"/>
          <w:szCs w:val="24"/>
          <w:lang w:val="en-US"/>
        </w:rPr>
        <w:t>;</w:t>
      </w:r>
    </w:p>
    <w:p w14:paraId="6AF5C48C" w14:textId="216EFDC7" w:rsidR="00AA47C0" w:rsidRPr="00BC21F1" w:rsidRDefault="0002135F" w:rsidP="00BC21F1">
      <w:pPr>
        <w:pStyle w:val="aa"/>
        <w:ind w:firstLine="567"/>
        <w:jc w:val="both"/>
        <w:rPr>
          <w:rFonts w:ascii="Times New Roman" w:hAnsi="Times New Roman"/>
          <w:sz w:val="24"/>
          <w:szCs w:val="24"/>
          <w:lang w:val="en-US"/>
        </w:rPr>
      </w:pPr>
      <w:proofErr w:type="gramStart"/>
      <w:r w:rsidRPr="00BC21F1">
        <w:rPr>
          <w:rFonts w:ascii="Times New Roman" w:hAnsi="Times New Roman"/>
          <w:sz w:val="24"/>
          <w:szCs w:val="24"/>
          <w:lang w:val="en-US"/>
        </w:rPr>
        <w:t>4</w:t>
      </w:r>
      <w:r w:rsidR="00AA47C0" w:rsidRPr="00BC21F1">
        <w:rPr>
          <w:rFonts w:ascii="Times New Roman" w:hAnsi="Times New Roman"/>
          <w:sz w:val="24"/>
          <w:szCs w:val="24"/>
          <w:lang w:val="en-US"/>
        </w:rPr>
        <w:t xml:space="preserve">.1.5. </w:t>
      </w:r>
      <w:proofErr w:type="spellStart"/>
      <w:r w:rsidR="00AA47C0" w:rsidRPr="00BC21F1">
        <w:rPr>
          <w:rFonts w:ascii="Times New Roman" w:hAnsi="Times New Roman"/>
          <w:sz w:val="24"/>
          <w:szCs w:val="24"/>
          <w:lang w:val="en-US"/>
        </w:rPr>
        <w:t>перечисление</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средств</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компенсационного</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фонда</w:t>
      </w:r>
      <w:proofErr w:type="spellEnd"/>
      <w:r w:rsidR="00AA47C0"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обеспечения</w:t>
      </w:r>
      <w:proofErr w:type="spellEnd"/>
      <w:r w:rsidR="008B6728"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договорных</w:t>
      </w:r>
      <w:proofErr w:type="spellEnd"/>
      <w:r w:rsidR="008B6728"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обязательств</w:t>
      </w:r>
      <w:proofErr w:type="spellEnd"/>
      <w:r w:rsidR="002A6CB6" w:rsidRPr="00BC21F1">
        <w:rPr>
          <w:rFonts w:ascii="Times New Roman" w:hAnsi="Times New Roman"/>
          <w:sz w:val="24"/>
          <w:szCs w:val="24"/>
          <w:lang w:val="en-US"/>
        </w:rPr>
        <w:t xml:space="preserve"> </w:t>
      </w:r>
      <w:proofErr w:type="spellStart"/>
      <w:r w:rsidR="007105A4">
        <w:rPr>
          <w:rFonts w:ascii="Times New Roman" w:hAnsi="Times New Roman"/>
          <w:sz w:val="24"/>
          <w:szCs w:val="24"/>
          <w:lang w:val="en-US"/>
        </w:rPr>
        <w:t>Союза</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Национальному</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объединению</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саморегулируемых</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организаций</w:t>
      </w:r>
      <w:proofErr w:type="spellEnd"/>
      <w:r w:rsidR="00AA47C0"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основанных</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на</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членстве</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лиц</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осуществляющих</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строительство</w:t>
      </w:r>
      <w:proofErr w:type="spellEnd"/>
      <w:r w:rsidR="00F5124C" w:rsidRPr="00BC21F1">
        <w:rPr>
          <w:rFonts w:ascii="Times New Roman" w:hAnsi="Times New Roman"/>
          <w:sz w:val="24"/>
          <w:szCs w:val="24"/>
          <w:lang w:val="en-US"/>
        </w:rPr>
        <w:t xml:space="preserve">, </w:t>
      </w:r>
      <w:r w:rsidR="00AA47C0" w:rsidRPr="00BC21F1">
        <w:rPr>
          <w:rFonts w:ascii="Times New Roman" w:hAnsi="Times New Roman"/>
          <w:sz w:val="24"/>
          <w:szCs w:val="24"/>
          <w:lang w:val="en-US"/>
        </w:rPr>
        <w:t xml:space="preserve">в </w:t>
      </w:r>
      <w:proofErr w:type="spellStart"/>
      <w:r w:rsidR="00AA47C0" w:rsidRPr="00BC21F1">
        <w:rPr>
          <w:rFonts w:ascii="Times New Roman" w:hAnsi="Times New Roman"/>
          <w:sz w:val="24"/>
          <w:szCs w:val="24"/>
          <w:lang w:val="en-US"/>
        </w:rPr>
        <w:t>случаях</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установленных</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ГрК</w:t>
      </w:r>
      <w:proofErr w:type="spellEnd"/>
      <w:r w:rsidR="00AA47C0" w:rsidRPr="00BC21F1">
        <w:rPr>
          <w:rFonts w:ascii="Times New Roman" w:hAnsi="Times New Roman"/>
          <w:sz w:val="24"/>
          <w:szCs w:val="24"/>
          <w:lang w:val="en-US"/>
        </w:rPr>
        <w:t xml:space="preserve"> РФ</w:t>
      </w:r>
      <w:r w:rsidR="00D07903">
        <w:rPr>
          <w:rFonts w:ascii="Times New Roman" w:hAnsi="Times New Roman"/>
          <w:sz w:val="24"/>
          <w:szCs w:val="24"/>
          <w:lang w:val="en-US"/>
        </w:rPr>
        <w:t>.</w:t>
      </w:r>
      <w:proofErr w:type="gramEnd"/>
      <w:r w:rsidR="00AA47C0" w:rsidRPr="00BC21F1">
        <w:rPr>
          <w:rFonts w:ascii="Times New Roman" w:hAnsi="Times New Roman"/>
          <w:sz w:val="24"/>
          <w:szCs w:val="24"/>
          <w:lang w:val="en-US"/>
        </w:rPr>
        <w:t xml:space="preserve">  </w:t>
      </w:r>
    </w:p>
    <w:p w14:paraId="2158BEAD" w14:textId="40BF1666" w:rsidR="002D4D2E" w:rsidRPr="00DC5256" w:rsidRDefault="002D4D2E" w:rsidP="002D4D2E">
      <w:pPr>
        <w:pStyle w:val="aa"/>
        <w:ind w:firstLine="567"/>
        <w:jc w:val="both"/>
        <w:rPr>
          <w:rFonts w:ascii="Times New Roman" w:hAnsi="Times New Roman"/>
          <w:color w:val="000000"/>
          <w:sz w:val="24"/>
          <w:szCs w:val="24"/>
        </w:rPr>
      </w:pPr>
      <w:r w:rsidRPr="00DC5256">
        <w:rPr>
          <w:rFonts w:ascii="Times New Roman" w:hAnsi="Times New Roman"/>
          <w:sz w:val="24"/>
          <w:szCs w:val="24"/>
        </w:rPr>
        <w:t>4.2</w:t>
      </w:r>
      <w:r w:rsidRPr="00DC5256">
        <w:rPr>
          <w:rFonts w:ascii="Times New Roman" w:hAnsi="Times New Roman"/>
          <w:color w:val="000000"/>
          <w:sz w:val="24"/>
          <w:szCs w:val="24"/>
        </w:rPr>
        <w:t xml:space="preserve">. </w:t>
      </w:r>
      <w:r w:rsidR="00465987" w:rsidRPr="00D26215">
        <w:rPr>
          <w:rFonts w:ascii="Times New Roman" w:hAnsi="Times New Roman"/>
          <w:bCs/>
          <w:sz w:val="24"/>
          <w:szCs w:val="24"/>
        </w:rPr>
        <w:t xml:space="preserve">Порядок осуществления выплат из компенсационного фонда </w:t>
      </w:r>
      <w:r w:rsidR="00465987" w:rsidRPr="00D26215">
        <w:rPr>
          <w:rFonts w:ascii="Times New Roman" w:hAnsi="Times New Roman"/>
          <w:color w:val="000000"/>
          <w:sz w:val="24"/>
          <w:szCs w:val="24"/>
        </w:rPr>
        <w:t>обеспечения договорных обязательств</w:t>
      </w:r>
      <w:r w:rsidR="00465987" w:rsidRPr="00DC5256">
        <w:rPr>
          <w:rFonts w:ascii="Times New Roman" w:hAnsi="Times New Roman"/>
          <w:color w:val="000000"/>
          <w:sz w:val="24"/>
          <w:szCs w:val="24"/>
        </w:rPr>
        <w:t xml:space="preserve"> </w:t>
      </w:r>
      <w:r w:rsidR="00465987">
        <w:rPr>
          <w:rFonts w:ascii="Times New Roman" w:hAnsi="Times New Roman"/>
          <w:color w:val="000000"/>
          <w:sz w:val="24"/>
          <w:szCs w:val="24"/>
        </w:rPr>
        <w:t xml:space="preserve">по основаниям, предусмотренным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4.1.1.-4.1.4. настоящего Положения, определяется в соответствии с настоящим Положением.</w:t>
      </w:r>
      <w:r w:rsidR="00465987" w:rsidRPr="00DC5256">
        <w:rPr>
          <w:rFonts w:ascii="Times New Roman" w:hAnsi="Times New Roman"/>
          <w:color w:val="000000"/>
          <w:sz w:val="24"/>
          <w:szCs w:val="24"/>
        </w:rPr>
        <w:t xml:space="preserve"> </w:t>
      </w:r>
      <w:r w:rsidRPr="00DC5256">
        <w:rPr>
          <w:rFonts w:ascii="Times New Roman" w:hAnsi="Times New Roman"/>
          <w:color w:val="000000"/>
          <w:sz w:val="24"/>
          <w:szCs w:val="24"/>
        </w:rPr>
        <w:t xml:space="preserve">Решение о выплате </w:t>
      </w:r>
      <w:r w:rsidRPr="00DC5256">
        <w:rPr>
          <w:rFonts w:ascii="Times New Roman" w:hAnsi="Times New Roman"/>
          <w:color w:val="000000"/>
          <w:sz w:val="24"/>
          <w:szCs w:val="24"/>
        </w:rPr>
        <w:lastRenderedPageBreak/>
        <w:t>из средств компенсационного фонда</w:t>
      </w:r>
      <w:r w:rsidR="00671904">
        <w:rPr>
          <w:rFonts w:ascii="Times New Roman" w:hAnsi="Times New Roman"/>
          <w:color w:val="000000"/>
          <w:sz w:val="24"/>
          <w:szCs w:val="24"/>
        </w:rPr>
        <w:t xml:space="preserve"> обеспечения договорных обязательств</w:t>
      </w:r>
      <w:r w:rsidR="00D26215">
        <w:rPr>
          <w:rFonts w:ascii="Times New Roman" w:hAnsi="Times New Roman"/>
          <w:color w:val="000000"/>
          <w:sz w:val="24"/>
          <w:szCs w:val="24"/>
        </w:rPr>
        <w:t xml:space="preserve">  по основаниям, предусмотренны</w:t>
      </w:r>
      <w:r w:rsidR="00465987">
        <w:rPr>
          <w:rFonts w:ascii="Times New Roman" w:hAnsi="Times New Roman"/>
          <w:color w:val="000000"/>
          <w:sz w:val="24"/>
          <w:szCs w:val="24"/>
        </w:rPr>
        <w:t xml:space="preserve">м </w:t>
      </w:r>
      <w:r w:rsidR="00796300">
        <w:rPr>
          <w:rFonts w:ascii="Times New Roman" w:hAnsi="Times New Roman"/>
          <w:color w:val="000000"/>
          <w:sz w:val="24"/>
          <w:szCs w:val="24"/>
        </w:rPr>
        <w:t>пунктом 4.1.1.</w:t>
      </w:r>
      <w:r w:rsidR="00E268B5">
        <w:rPr>
          <w:rFonts w:ascii="Times New Roman" w:hAnsi="Times New Roman"/>
          <w:color w:val="000000"/>
          <w:sz w:val="24"/>
          <w:szCs w:val="24"/>
        </w:rPr>
        <w:t>,4.1.4.</w:t>
      </w:r>
      <w:r w:rsidR="00330F18">
        <w:rPr>
          <w:rFonts w:ascii="Times New Roman" w:hAnsi="Times New Roman"/>
          <w:color w:val="000000"/>
          <w:sz w:val="24"/>
          <w:szCs w:val="24"/>
        </w:rPr>
        <w:t xml:space="preserve"> настоящего Положения, </w:t>
      </w:r>
      <w:r w:rsidR="00796300">
        <w:rPr>
          <w:rFonts w:ascii="Times New Roman" w:hAnsi="Times New Roman"/>
          <w:color w:val="000000"/>
          <w:sz w:val="24"/>
          <w:szCs w:val="24"/>
        </w:rPr>
        <w:t xml:space="preserve"> принимается Директором Союза</w:t>
      </w:r>
      <w:r w:rsidR="00330F18">
        <w:rPr>
          <w:rFonts w:ascii="Times New Roman" w:hAnsi="Times New Roman"/>
          <w:color w:val="000000"/>
          <w:sz w:val="24"/>
          <w:szCs w:val="24"/>
        </w:rPr>
        <w:t>,</w:t>
      </w:r>
      <w:r w:rsidR="00321334" w:rsidRPr="00321334">
        <w:rPr>
          <w:rFonts w:ascii="Times New Roman" w:hAnsi="Times New Roman"/>
          <w:color w:val="000000"/>
          <w:sz w:val="24"/>
          <w:szCs w:val="24"/>
        </w:rPr>
        <w:t xml:space="preserve"> </w:t>
      </w:r>
      <w:r w:rsidR="00321334">
        <w:rPr>
          <w:rFonts w:ascii="Times New Roman" w:hAnsi="Times New Roman"/>
          <w:color w:val="000000"/>
          <w:sz w:val="24"/>
          <w:szCs w:val="24"/>
        </w:rPr>
        <w:t>по основаниям, предусмотренным</w:t>
      </w:r>
      <w:r w:rsidR="00330F18">
        <w:rPr>
          <w:rFonts w:ascii="Times New Roman" w:hAnsi="Times New Roman"/>
          <w:color w:val="000000"/>
          <w:sz w:val="24"/>
          <w:szCs w:val="24"/>
        </w:rPr>
        <w:t xml:space="preserve">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w:t>
      </w:r>
      <w:r w:rsidR="00796300">
        <w:rPr>
          <w:rFonts w:ascii="Times New Roman" w:hAnsi="Times New Roman"/>
          <w:color w:val="000000"/>
          <w:sz w:val="24"/>
          <w:szCs w:val="24"/>
        </w:rPr>
        <w:t>2</w:t>
      </w:r>
      <w:r w:rsidR="00E268B5">
        <w:rPr>
          <w:rFonts w:ascii="Times New Roman" w:hAnsi="Times New Roman"/>
          <w:color w:val="000000"/>
          <w:sz w:val="24"/>
          <w:szCs w:val="24"/>
        </w:rPr>
        <w:t>.-4.1.3</w:t>
      </w:r>
      <w:r w:rsidR="00465987">
        <w:rPr>
          <w:rFonts w:ascii="Times New Roman" w:hAnsi="Times New Roman"/>
          <w:color w:val="000000"/>
          <w:sz w:val="24"/>
          <w:szCs w:val="24"/>
        </w:rPr>
        <w:t>.</w:t>
      </w:r>
      <w:r w:rsidRPr="00DC5256">
        <w:rPr>
          <w:rFonts w:ascii="Times New Roman" w:hAnsi="Times New Roman"/>
          <w:color w:val="000000"/>
          <w:sz w:val="24"/>
          <w:szCs w:val="24"/>
        </w:rPr>
        <w:t xml:space="preserve"> настоящего Положения, принимается Советом директоров Союза. </w:t>
      </w:r>
    </w:p>
    <w:p w14:paraId="6497BE00" w14:textId="0956A780" w:rsidR="002D4D2E" w:rsidRPr="00DC5256" w:rsidRDefault="002D4D2E" w:rsidP="002D4D2E">
      <w:pPr>
        <w:pStyle w:val="aa"/>
        <w:ind w:firstLine="567"/>
        <w:jc w:val="both"/>
        <w:rPr>
          <w:rFonts w:ascii="Times New Roman" w:hAnsi="Times New Roman"/>
          <w:sz w:val="24"/>
          <w:szCs w:val="24"/>
        </w:rPr>
      </w:pPr>
      <w:r w:rsidRPr="00D26215">
        <w:rPr>
          <w:rFonts w:ascii="Times New Roman" w:hAnsi="Times New Roman"/>
          <w:color w:val="000000"/>
          <w:sz w:val="24"/>
          <w:szCs w:val="24"/>
        </w:rPr>
        <w:t xml:space="preserve">4.3. </w:t>
      </w:r>
      <w:r w:rsidRPr="00D26215">
        <w:rPr>
          <w:rFonts w:ascii="Times New Roman" w:hAnsi="Times New Roman"/>
          <w:bCs/>
          <w:sz w:val="24"/>
          <w:szCs w:val="24"/>
        </w:rPr>
        <w:t>Порядок осуществления выплат из компенсационного фонда</w:t>
      </w:r>
      <w:r w:rsidR="00671904" w:rsidRPr="00D26215">
        <w:rPr>
          <w:rFonts w:ascii="Times New Roman" w:hAnsi="Times New Roman"/>
          <w:bCs/>
          <w:sz w:val="24"/>
          <w:szCs w:val="24"/>
        </w:rPr>
        <w:t xml:space="preserve"> </w:t>
      </w:r>
      <w:r w:rsidR="00671904" w:rsidRPr="00D26215">
        <w:rPr>
          <w:rFonts w:ascii="Times New Roman" w:hAnsi="Times New Roman"/>
          <w:color w:val="000000"/>
          <w:sz w:val="24"/>
          <w:szCs w:val="24"/>
        </w:rPr>
        <w:t>обеспечения договорных обязательств</w:t>
      </w:r>
      <w:r w:rsidRPr="00D26215">
        <w:rPr>
          <w:rFonts w:ascii="Times New Roman" w:hAnsi="Times New Roman"/>
          <w:bCs/>
          <w:sz w:val="24"/>
          <w:szCs w:val="24"/>
        </w:rPr>
        <w:t xml:space="preserve">, </w:t>
      </w:r>
      <w:r w:rsidRPr="00D26215">
        <w:rPr>
          <w:rFonts w:ascii="Times New Roman" w:hAnsi="Times New Roman"/>
          <w:sz w:val="24"/>
          <w:szCs w:val="24"/>
        </w:rPr>
        <w:t xml:space="preserve">по основанию, предусмотренному </w:t>
      </w:r>
      <w:proofErr w:type="spellStart"/>
      <w:r w:rsidRPr="00D26215">
        <w:rPr>
          <w:rFonts w:ascii="Times New Roman" w:hAnsi="Times New Roman"/>
          <w:sz w:val="24"/>
          <w:szCs w:val="24"/>
        </w:rPr>
        <w:t>п.п</w:t>
      </w:r>
      <w:proofErr w:type="spellEnd"/>
      <w:r w:rsidRPr="00D26215">
        <w:rPr>
          <w:rFonts w:ascii="Times New Roman" w:hAnsi="Times New Roman"/>
          <w:sz w:val="24"/>
          <w:szCs w:val="24"/>
        </w:rPr>
        <w:t>. 4.1.5.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1DA9828" w14:textId="7F8DAEF5"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4.1.1. настоящего Положения, заинтересованное лицо обращается в Союз с письменным заявлением о возврате ошибочно</w:t>
      </w:r>
      <w:r>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Pr>
          <w:rFonts w:ascii="Times New Roman" w:hAnsi="Times New Roman"/>
          <w:color w:val="000000"/>
          <w:sz w:val="24"/>
          <w:szCs w:val="24"/>
        </w:rPr>
        <w:t>занных средств в компенсационный фонд</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0A0C0403" w14:textId="59B363D1"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4.5.</w:t>
      </w:r>
      <w:r w:rsidR="00D26215">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sidR="00D26215">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10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0A029387" w14:textId="035E7E32"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в случае, указанном в п. 4.1.1 настоящего Положения, являются:</w:t>
      </w:r>
    </w:p>
    <w:p w14:paraId="1FE24A82" w14:textId="77777777"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47511400" w14:textId="6D280D49"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Pr>
          <w:rFonts w:ascii="Times New Roman" w:hAnsi="Times New Roman"/>
          <w:color w:val="000000"/>
          <w:sz w:val="24"/>
          <w:szCs w:val="24"/>
        </w:rPr>
        <w:t>ния им средств в компенсационный фонд</w:t>
      </w:r>
      <w:r w:rsidRPr="00DC5256">
        <w:rPr>
          <w:rFonts w:ascii="Times New Roman" w:hAnsi="Times New Roman"/>
          <w:color w:val="000000"/>
          <w:sz w:val="24"/>
          <w:szCs w:val="24"/>
        </w:rPr>
        <w:t>, полученное в ходе проверки главным бухгалтером Союза представленных документов;</w:t>
      </w:r>
    </w:p>
    <w:p w14:paraId="6A7B5F85" w14:textId="52092383" w:rsidR="002C07E1"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4.6.3. наличие решения Совета Директоров Союза о приеме заинтересованного лица</w:t>
      </w:r>
      <w:r w:rsidR="00F10689">
        <w:rPr>
          <w:rFonts w:ascii="Times New Roman" w:hAnsi="Times New Roman"/>
          <w:color w:val="000000"/>
          <w:sz w:val="24"/>
          <w:szCs w:val="24"/>
        </w:rPr>
        <w:t xml:space="preserve"> </w:t>
      </w:r>
      <w:r w:rsidRPr="00DC5256">
        <w:rPr>
          <w:rFonts w:ascii="Times New Roman" w:hAnsi="Times New Roman"/>
          <w:color w:val="000000"/>
          <w:sz w:val="24"/>
          <w:szCs w:val="24"/>
        </w:rPr>
        <w:t>в члены Союза</w:t>
      </w:r>
      <w:r w:rsidR="002C07E1">
        <w:rPr>
          <w:rFonts w:ascii="Times New Roman" w:hAnsi="Times New Roman"/>
          <w:color w:val="000000"/>
          <w:sz w:val="24"/>
          <w:szCs w:val="24"/>
        </w:rPr>
        <w:t xml:space="preserve"> и о предоставлении данному лицу права заключать договора строительного подряда 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 (в случае, если заинтересованным лицом было заявлено </w:t>
      </w:r>
      <w:r w:rsidR="002C07E1" w:rsidRPr="00384512">
        <w:rPr>
          <w:rFonts w:ascii="Times New Roman" w:hAnsi="Times New Roman"/>
          <w:sz w:val="24"/>
          <w:szCs w:val="24"/>
        </w:rPr>
        <w:t>о намерении принимать участие в заключении</w:t>
      </w:r>
      <w:r w:rsidR="002C07E1">
        <w:rPr>
          <w:rFonts w:ascii="Times New Roman" w:hAnsi="Times New Roman"/>
          <w:sz w:val="24"/>
          <w:szCs w:val="24"/>
        </w:rPr>
        <w:t xml:space="preserve"> договоров строительного подряда, подряда на осуществление сноса </w:t>
      </w:r>
      <w:r w:rsidR="002C07E1" w:rsidRPr="00384512">
        <w:rPr>
          <w:rFonts w:ascii="Times New Roman" w:hAnsi="Times New Roman"/>
          <w:sz w:val="24"/>
          <w:szCs w:val="24"/>
        </w:rPr>
        <w:t xml:space="preserve"> с использованием конкурентны</w:t>
      </w:r>
      <w:r w:rsidR="002C07E1">
        <w:rPr>
          <w:rFonts w:ascii="Times New Roman" w:hAnsi="Times New Roman"/>
          <w:sz w:val="24"/>
          <w:szCs w:val="24"/>
        </w:rPr>
        <w:t>х способов заключения договоров)</w:t>
      </w:r>
    </w:p>
    <w:p w14:paraId="5FD4B9E7" w14:textId="43A44995" w:rsidR="00F10689" w:rsidRDefault="00AA313E" w:rsidP="00671904">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4.6.4. наличие </w:t>
      </w:r>
      <w:r w:rsidR="00321334">
        <w:rPr>
          <w:rFonts w:ascii="Times New Roman" w:hAnsi="Times New Roman"/>
          <w:color w:val="000000"/>
          <w:sz w:val="24"/>
          <w:szCs w:val="24"/>
        </w:rPr>
        <w:t>решения Совета Директоров</w:t>
      </w:r>
      <w:r w:rsidR="00F10689">
        <w:rPr>
          <w:rFonts w:ascii="Times New Roman" w:hAnsi="Times New Roman"/>
          <w:color w:val="000000"/>
          <w:sz w:val="24"/>
          <w:szCs w:val="24"/>
        </w:rPr>
        <w:t xml:space="preserve"> о повышении уровня ответственности члена Союза по вышеназванным обязательствам, принятого на основании соответствующего </w:t>
      </w:r>
      <w:r w:rsidR="00F10689" w:rsidRPr="00414664">
        <w:rPr>
          <w:rFonts w:ascii="Times New Roman" w:hAnsi="Times New Roman"/>
          <w:sz w:val="24"/>
          <w:szCs w:val="24"/>
        </w:rPr>
        <w:t>заяв</w:t>
      </w:r>
      <w:r w:rsidR="00F10689">
        <w:rPr>
          <w:rFonts w:ascii="Times New Roman" w:hAnsi="Times New Roman"/>
          <w:sz w:val="24"/>
          <w:szCs w:val="24"/>
        </w:rPr>
        <w:t>ления члена Союза</w:t>
      </w:r>
      <w:r w:rsidR="00F10689" w:rsidRPr="00414664">
        <w:rPr>
          <w:rFonts w:ascii="Times New Roman" w:hAnsi="Times New Roman"/>
          <w:sz w:val="24"/>
          <w:szCs w:val="24"/>
        </w:rPr>
        <w:t xml:space="preserve"> о намерении принимать участие в заключении договоров строительного подряда</w:t>
      </w:r>
      <w:r w:rsidR="00F10689">
        <w:rPr>
          <w:rFonts w:ascii="Times New Roman" w:hAnsi="Times New Roman"/>
          <w:sz w:val="24"/>
          <w:szCs w:val="24"/>
        </w:rPr>
        <w:t xml:space="preserve"> </w:t>
      </w:r>
      <w:r w:rsidR="00F10689">
        <w:rPr>
          <w:rFonts w:ascii="Times New Roman" w:hAnsi="Times New Roman"/>
          <w:color w:val="000000"/>
          <w:sz w:val="24"/>
          <w:szCs w:val="24"/>
        </w:rPr>
        <w:t>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w:t>
      </w:r>
      <w:r w:rsidR="00F10689">
        <w:rPr>
          <w:rFonts w:ascii="Times New Roman" w:hAnsi="Times New Roman"/>
          <w:sz w:val="24"/>
          <w:szCs w:val="24"/>
        </w:rPr>
        <w:t xml:space="preserve">, в соответствии с которым членом Союза произведено перечисление  средств компенсационного  </w:t>
      </w:r>
      <w:r w:rsidR="00F10689">
        <w:rPr>
          <w:rFonts w:ascii="Times New Roman" w:hAnsi="Times New Roman"/>
          <w:color w:val="000000"/>
          <w:sz w:val="24"/>
          <w:szCs w:val="24"/>
        </w:rPr>
        <w:t>фонда  обеспечения договорных обязательств в соответствующем размере.</w:t>
      </w:r>
    </w:p>
    <w:p w14:paraId="1C35C165" w14:textId="10A7AFAD" w:rsidR="00671904" w:rsidRPr="00DC5256" w:rsidRDefault="005A6F7C" w:rsidP="00B9367F">
      <w:pPr>
        <w:pStyle w:val="aa"/>
        <w:jc w:val="both"/>
        <w:rPr>
          <w:rFonts w:ascii="Times New Roman" w:hAnsi="Times New Roman"/>
          <w:sz w:val="24"/>
          <w:szCs w:val="24"/>
        </w:rPr>
      </w:pPr>
      <w:r>
        <w:rPr>
          <w:rFonts w:ascii="Times New Roman" w:hAnsi="Times New Roman"/>
          <w:color w:val="000000"/>
          <w:sz w:val="24"/>
          <w:szCs w:val="24"/>
        </w:rPr>
        <w:tab/>
      </w:r>
      <w:r w:rsidR="00671904" w:rsidRPr="005D0C62">
        <w:rPr>
          <w:rFonts w:ascii="Times New Roman" w:hAnsi="Times New Roman"/>
          <w:sz w:val="24"/>
          <w:szCs w:val="24"/>
        </w:rPr>
        <w:t>4.7</w:t>
      </w:r>
      <w:r w:rsidR="00671904" w:rsidRPr="003C0136">
        <w:rPr>
          <w:rFonts w:ascii="Times New Roman" w:hAnsi="Times New Roman"/>
          <w:sz w:val="24"/>
          <w:szCs w:val="24"/>
        </w:rPr>
        <w:t>. Решение о зак</w:t>
      </w:r>
      <w:r w:rsidR="00DA1A7D" w:rsidRPr="003C0136">
        <w:rPr>
          <w:rFonts w:ascii="Times New Roman" w:hAnsi="Times New Roman"/>
          <w:sz w:val="24"/>
          <w:szCs w:val="24"/>
        </w:rPr>
        <w:t xml:space="preserve">лючении  договоров размещения </w:t>
      </w:r>
      <w:r w:rsidR="00671904" w:rsidRPr="003C0136">
        <w:rPr>
          <w:rFonts w:ascii="Times New Roman" w:hAnsi="Times New Roman"/>
          <w:sz w:val="24"/>
          <w:szCs w:val="24"/>
        </w:rPr>
        <w:t xml:space="preserve">средств компенсационного фонда </w:t>
      </w:r>
      <w:r w:rsidR="00DA1A7D" w:rsidRPr="003C0136">
        <w:rPr>
          <w:rFonts w:ascii="Times New Roman" w:hAnsi="Times New Roman"/>
          <w:sz w:val="24"/>
          <w:szCs w:val="24"/>
        </w:rPr>
        <w:t>обеспечения договорных обязательств</w:t>
      </w:r>
      <w:r w:rsidR="00671904" w:rsidRPr="003C0136">
        <w:rPr>
          <w:rFonts w:ascii="Times New Roman" w:hAnsi="Times New Roman"/>
          <w:sz w:val="24"/>
          <w:szCs w:val="24"/>
        </w:rPr>
        <w:t xml:space="preserve">  в целях его сохранения и увеличения размера</w:t>
      </w:r>
      <w:r w:rsidR="00DA1A7D" w:rsidRPr="003C0136">
        <w:rPr>
          <w:rFonts w:ascii="Times New Roman" w:hAnsi="Times New Roman"/>
          <w:sz w:val="24"/>
          <w:szCs w:val="24"/>
        </w:rPr>
        <w:t xml:space="preserve">, </w:t>
      </w:r>
      <w:r w:rsidR="00671904" w:rsidRPr="003C0136">
        <w:rPr>
          <w:rFonts w:ascii="Times New Roman" w:hAnsi="Times New Roman"/>
          <w:sz w:val="24"/>
          <w:szCs w:val="24"/>
        </w:rPr>
        <w:t xml:space="preserve">  принимается Советом директоров Союза на основании и во исполнение </w:t>
      </w:r>
      <w:r w:rsidR="00671904" w:rsidRPr="003C0136">
        <w:rPr>
          <w:rFonts w:ascii="Times New Roman" w:hAnsi="Times New Roman"/>
          <w:sz w:val="24"/>
          <w:szCs w:val="24"/>
        </w:rPr>
        <w:lastRenderedPageBreak/>
        <w:t>решения Общего собрания членов</w:t>
      </w:r>
      <w:r w:rsidR="003C0136" w:rsidRPr="003C0136">
        <w:rPr>
          <w:rFonts w:ascii="Times New Roman" w:hAnsi="Times New Roman"/>
          <w:sz w:val="24"/>
          <w:szCs w:val="24"/>
        </w:rPr>
        <w:t xml:space="preserve">  Союза, предусмотренного п. 3.6</w:t>
      </w:r>
      <w:r w:rsidR="00671904" w:rsidRPr="003C0136">
        <w:rPr>
          <w:rFonts w:ascii="Times New Roman" w:hAnsi="Times New Roman"/>
          <w:sz w:val="24"/>
          <w:szCs w:val="24"/>
        </w:rPr>
        <w:t>. настоящего Положения.</w:t>
      </w:r>
      <w:r w:rsidR="00671904" w:rsidRPr="005D0C62">
        <w:rPr>
          <w:rFonts w:ascii="Times New Roman" w:hAnsi="Times New Roman"/>
          <w:sz w:val="24"/>
          <w:szCs w:val="24"/>
        </w:rPr>
        <w:t xml:space="preserve"> </w:t>
      </w:r>
    </w:p>
    <w:p w14:paraId="718CF207" w14:textId="7B53144C" w:rsidR="004304B3"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4.8.</w:t>
      </w:r>
      <w:r w:rsidR="00F31909">
        <w:rPr>
          <w:rFonts w:ascii="Times New Roman" w:hAnsi="Times New Roman"/>
          <w:color w:val="000000"/>
          <w:sz w:val="24"/>
          <w:szCs w:val="24"/>
        </w:rPr>
        <w:t xml:space="preserve"> </w:t>
      </w:r>
      <w:r w:rsidR="00956F3F">
        <w:rPr>
          <w:rFonts w:ascii="Times New Roman" w:hAnsi="Times New Roman"/>
          <w:color w:val="000000"/>
          <w:sz w:val="24"/>
          <w:szCs w:val="24"/>
        </w:rPr>
        <w:t>Выплата</w:t>
      </w:r>
      <w:r w:rsidRPr="00DC5256">
        <w:rPr>
          <w:rFonts w:ascii="Times New Roman" w:hAnsi="Times New Roman"/>
          <w:sz w:val="24"/>
          <w:szCs w:val="24"/>
        </w:rPr>
        <w:t xml:space="preserve">, в случае предусмотренном п.4.1.3. настоящего Положения, </w:t>
      </w:r>
      <w:r w:rsidR="00956F3F">
        <w:rPr>
          <w:rFonts w:ascii="Times New Roman" w:hAnsi="Times New Roman"/>
          <w:sz w:val="24"/>
          <w:szCs w:val="24"/>
        </w:rPr>
        <w:t>осуществляется на основании вступившего в законную силу решения суда.</w:t>
      </w:r>
      <w:r w:rsidR="004304B3">
        <w:rPr>
          <w:rFonts w:ascii="Times New Roman" w:hAnsi="Times New Roman"/>
          <w:sz w:val="24"/>
          <w:szCs w:val="24"/>
        </w:rPr>
        <w:t xml:space="preserve"> </w:t>
      </w:r>
    </w:p>
    <w:p w14:paraId="6B6061E2" w14:textId="13A231F4" w:rsidR="00671904" w:rsidRPr="00871817" w:rsidRDefault="00956F3F" w:rsidP="00B171B4">
      <w:pPr>
        <w:pStyle w:val="aa"/>
        <w:ind w:firstLine="567"/>
        <w:jc w:val="both"/>
        <w:rPr>
          <w:rFonts w:ascii="Times New Roman" w:hAnsi="Times New Roman"/>
          <w:b/>
          <w:i/>
          <w:color w:val="000000"/>
          <w:sz w:val="24"/>
          <w:szCs w:val="24"/>
        </w:rPr>
      </w:pPr>
      <w:r>
        <w:rPr>
          <w:rFonts w:ascii="Times New Roman" w:hAnsi="Times New Roman"/>
          <w:sz w:val="24"/>
          <w:szCs w:val="24"/>
        </w:rPr>
        <w:t xml:space="preserve"> </w:t>
      </w:r>
      <w:r w:rsidR="00671904" w:rsidRPr="00DC5256">
        <w:rPr>
          <w:rFonts w:ascii="Times New Roman" w:hAnsi="Times New Roman"/>
          <w:color w:val="000000"/>
          <w:sz w:val="24"/>
          <w:szCs w:val="24"/>
        </w:rPr>
        <w:t xml:space="preserve">Директор Союза в срок, не превышающий  3-х дней с момента получения </w:t>
      </w:r>
      <w:r>
        <w:rPr>
          <w:rFonts w:ascii="Times New Roman" w:hAnsi="Times New Roman"/>
          <w:color w:val="000000"/>
          <w:sz w:val="24"/>
          <w:szCs w:val="24"/>
        </w:rPr>
        <w:t>соответствующего решения</w:t>
      </w:r>
      <w:r w:rsidR="00AE2456">
        <w:rPr>
          <w:rFonts w:ascii="Times New Roman" w:hAnsi="Times New Roman"/>
          <w:color w:val="000000"/>
          <w:sz w:val="24"/>
          <w:szCs w:val="24"/>
        </w:rPr>
        <w:t xml:space="preserve"> суда</w:t>
      </w:r>
      <w:r w:rsidR="00671904" w:rsidRPr="00DC5256">
        <w:rPr>
          <w:rFonts w:ascii="Times New Roman" w:hAnsi="Times New Roman"/>
          <w:color w:val="000000"/>
          <w:sz w:val="24"/>
          <w:szCs w:val="24"/>
        </w:rPr>
        <w:t xml:space="preserve">, приказом </w:t>
      </w:r>
      <w:r w:rsidR="008D330A">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w:t>
      </w:r>
      <w:r w:rsidR="00AE2456">
        <w:rPr>
          <w:rFonts w:ascii="Times New Roman" w:hAnsi="Times New Roman"/>
          <w:color w:val="000000"/>
          <w:sz w:val="24"/>
          <w:szCs w:val="24"/>
        </w:rPr>
        <w:t>,</w:t>
      </w:r>
      <w:r w:rsidR="008D330A">
        <w:rPr>
          <w:rFonts w:ascii="Times New Roman" w:hAnsi="Times New Roman"/>
          <w:color w:val="000000"/>
          <w:sz w:val="24"/>
          <w:szCs w:val="24"/>
        </w:rPr>
        <w:t xml:space="preserve"> на дату  предъявления требования о выплате из средств  компенсационного фонда обеспечения </w:t>
      </w:r>
      <w:r w:rsidR="008D330A" w:rsidRPr="00871817">
        <w:rPr>
          <w:rFonts w:ascii="Times New Roman" w:hAnsi="Times New Roman"/>
          <w:color w:val="000000"/>
          <w:sz w:val="24"/>
          <w:szCs w:val="24"/>
        </w:rPr>
        <w:t>договорных обязательств</w:t>
      </w:r>
      <w:r w:rsidR="00AE2456"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 xml:space="preserve"> размере компенсационного фонда обеспечения договорных обязательств, </w:t>
      </w:r>
      <w:r w:rsidR="00B171B4" w:rsidRPr="00871817">
        <w:rPr>
          <w:rFonts w:ascii="Times New Roman" w:hAnsi="Times New Roman"/>
          <w:color w:val="000000"/>
          <w:sz w:val="24"/>
          <w:szCs w:val="24"/>
        </w:rPr>
        <w:t xml:space="preserve">о </w:t>
      </w:r>
      <w:r w:rsidR="008D330A" w:rsidRPr="00871817">
        <w:rPr>
          <w:rFonts w:ascii="Times New Roman" w:hAnsi="Times New Roman"/>
          <w:color w:val="000000"/>
          <w:sz w:val="24"/>
          <w:szCs w:val="24"/>
        </w:rPr>
        <w:t xml:space="preserve">достаточности средств компенсационного </w:t>
      </w:r>
      <w:r w:rsidR="00AE2456" w:rsidRPr="00871817">
        <w:rPr>
          <w:rFonts w:ascii="Times New Roman" w:hAnsi="Times New Roman"/>
          <w:color w:val="000000"/>
          <w:sz w:val="24"/>
          <w:szCs w:val="24"/>
        </w:rPr>
        <w:t>фонда обеспечения договорных обязательств, в случае осуществления выплат, согласно предъявленного требования,  для формирования  минимально необходимого размера компенсационного фонда обеспечения договорных обязательств</w:t>
      </w:r>
      <w:r w:rsidR="00B171B4"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и необходимости осуществля</w:t>
      </w:r>
      <w:r w:rsidR="00AE2456" w:rsidRPr="00871817">
        <w:rPr>
          <w:rFonts w:ascii="Times New Roman" w:hAnsi="Times New Roman"/>
          <w:color w:val="000000"/>
          <w:sz w:val="24"/>
          <w:szCs w:val="24"/>
        </w:rPr>
        <w:t>ть доплату в компенсац</w:t>
      </w:r>
      <w:r w:rsidR="008D330A" w:rsidRPr="00871817">
        <w:rPr>
          <w:rFonts w:ascii="Times New Roman" w:hAnsi="Times New Roman"/>
          <w:color w:val="000000"/>
          <w:sz w:val="24"/>
          <w:szCs w:val="24"/>
        </w:rPr>
        <w:t xml:space="preserve">ионный фонд </w:t>
      </w:r>
      <w:r w:rsidR="00B171B4" w:rsidRPr="00871817">
        <w:rPr>
          <w:rFonts w:ascii="Times New Roman" w:hAnsi="Times New Roman"/>
          <w:color w:val="000000"/>
          <w:sz w:val="24"/>
          <w:szCs w:val="24"/>
        </w:rPr>
        <w:t xml:space="preserve">обеспечения договорных обязательств. </w:t>
      </w:r>
    </w:p>
    <w:p w14:paraId="76C41349" w14:textId="77777777" w:rsidR="00B9367F" w:rsidRDefault="00671904" w:rsidP="00671904">
      <w:pPr>
        <w:pStyle w:val="aa"/>
        <w:ind w:firstLine="567"/>
        <w:jc w:val="both"/>
        <w:rPr>
          <w:rFonts w:ascii="Times New Roman" w:hAnsi="Times New Roman"/>
          <w:sz w:val="24"/>
          <w:szCs w:val="24"/>
        </w:rPr>
      </w:pPr>
      <w:r w:rsidRPr="00871817">
        <w:rPr>
          <w:rFonts w:ascii="Times New Roman" w:hAnsi="Times New Roman"/>
          <w:color w:val="000000"/>
          <w:sz w:val="24"/>
          <w:szCs w:val="24"/>
        </w:rPr>
        <w:t>4.9.  Совет директоров Союза</w:t>
      </w:r>
      <w:r w:rsidR="00B171B4" w:rsidRPr="00871817">
        <w:rPr>
          <w:rFonts w:ascii="Times New Roman" w:hAnsi="Times New Roman"/>
          <w:color w:val="000000"/>
          <w:sz w:val="24"/>
          <w:szCs w:val="24"/>
        </w:rPr>
        <w:t xml:space="preserve">, </w:t>
      </w:r>
      <w:r w:rsidRPr="00871817">
        <w:rPr>
          <w:rFonts w:ascii="Times New Roman" w:hAnsi="Times New Roman"/>
          <w:color w:val="000000"/>
          <w:sz w:val="24"/>
          <w:szCs w:val="24"/>
        </w:rPr>
        <w:t>выносит мотивированное решение о</w:t>
      </w:r>
      <w:r w:rsidR="00B652B6" w:rsidRPr="00871817">
        <w:rPr>
          <w:rFonts w:ascii="Times New Roman" w:hAnsi="Times New Roman"/>
          <w:color w:val="000000"/>
          <w:sz w:val="24"/>
          <w:szCs w:val="24"/>
        </w:rPr>
        <w:t xml:space="preserve">б осуществлении выплаты, </w:t>
      </w:r>
      <w:r w:rsidR="00B171B4" w:rsidRPr="00871817">
        <w:rPr>
          <w:rFonts w:ascii="Times New Roman" w:hAnsi="Times New Roman"/>
          <w:color w:val="000000"/>
          <w:sz w:val="24"/>
          <w:szCs w:val="24"/>
        </w:rPr>
        <w:t xml:space="preserve"> необходимости/отсутствии необходимости осуществления доплат в компенсационный фонд обеспечения договорных обязательств</w:t>
      </w:r>
      <w:r w:rsidR="00B652B6" w:rsidRPr="00871817">
        <w:rPr>
          <w:rFonts w:ascii="Times New Roman" w:hAnsi="Times New Roman"/>
          <w:color w:val="000000"/>
          <w:sz w:val="24"/>
          <w:szCs w:val="24"/>
        </w:rPr>
        <w:t xml:space="preserve"> и </w:t>
      </w:r>
      <w:r w:rsidR="00FE4D8B" w:rsidRPr="00871817">
        <w:rPr>
          <w:rFonts w:ascii="Times New Roman" w:hAnsi="Times New Roman"/>
          <w:color w:val="000000"/>
          <w:sz w:val="24"/>
          <w:szCs w:val="24"/>
        </w:rPr>
        <w:t xml:space="preserve"> расчете доплат (в случае необходимости их осуществления)</w:t>
      </w:r>
      <w:r w:rsidR="00B171B4" w:rsidRPr="00871817">
        <w:rPr>
          <w:rFonts w:ascii="Times New Roman" w:hAnsi="Times New Roman"/>
          <w:color w:val="000000"/>
          <w:sz w:val="24"/>
          <w:szCs w:val="24"/>
        </w:rPr>
        <w:t xml:space="preserve"> и поручает директору</w:t>
      </w:r>
      <w:r w:rsidR="00B652B6" w:rsidRPr="00871817">
        <w:rPr>
          <w:rFonts w:ascii="Times New Roman" w:hAnsi="Times New Roman"/>
          <w:color w:val="000000"/>
          <w:sz w:val="24"/>
          <w:szCs w:val="24"/>
        </w:rPr>
        <w:t xml:space="preserve"> Союза, </w:t>
      </w:r>
      <w:r w:rsidR="00B171B4" w:rsidRPr="00871817">
        <w:rPr>
          <w:rFonts w:ascii="Times New Roman" w:hAnsi="Times New Roman"/>
          <w:color w:val="000000"/>
          <w:sz w:val="24"/>
          <w:szCs w:val="24"/>
        </w:rPr>
        <w:t xml:space="preserve"> </w:t>
      </w:r>
      <w:r w:rsidR="00B652B6" w:rsidRPr="00871817">
        <w:rPr>
          <w:rFonts w:ascii="Times New Roman" w:hAnsi="Times New Roman"/>
          <w:color w:val="000000"/>
          <w:sz w:val="24"/>
          <w:szCs w:val="24"/>
        </w:rPr>
        <w:t xml:space="preserve">в срок не превышающий 10 дней с момента получения соответствующего решения суда, </w:t>
      </w:r>
      <w:r w:rsidR="00B171B4" w:rsidRPr="00871817">
        <w:rPr>
          <w:rFonts w:ascii="Times New Roman" w:hAnsi="Times New Roman"/>
          <w:color w:val="000000"/>
          <w:sz w:val="24"/>
          <w:szCs w:val="24"/>
        </w:rPr>
        <w:t xml:space="preserve">осуществить выплату </w:t>
      </w:r>
      <w:r w:rsidRPr="00871817">
        <w:rPr>
          <w:rFonts w:ascii="Times New Roman" w:hAnsi="Times New Roman"/>
          <w:color w:val="000000"/>
          <w:sz w:val="24"/>
          <w:szCs w:val="24"/>
        </w:rPr>
        <w:t>из соответствующего компенсационного фонда</w:t>
      </w:r>
      <w:r w:rsidR="00FE4D8B" w:rsidRPr="00871817">
        <w:rPr>
          <w:rFonts w:ascii="Times New Roman" w:hAnsi="Times New Roman"/>
          <w:color w:val="000000"/>
          <w:sz w:val="24"/>
          <w:szCs w:val="24"/>
        </w:rPr>
        <w:t>, а так же осуществить необходимые организационные мероприятия по реализации вышеназванного решения</w:t>
      </w:r>
      <w:r w:rsidRPr="00871817">
        <w:rPr>
          <w:rFonts w:ascii="Times New Roman" w:hAnsi="Times New Roman"/>
          <w:sz w:val="24"/>
          <w:szCs w:val="24"/>
        </w:rPr>
        <w:t>.</w:t>
      </w:r>
    </w:p>
    <w:p w14:paraId="5EA243B9" w14:textId="5B24DE50" w:rsidR="00201F74" w:rsidRDefault="00201F74" w:rsidP="00671904">
      <w:pPr>
        <w:pStyle w:val="aa"/>
        <w:ind w:firstLine="567"/>
        <w:jc w:val="both"/>
        <w:rPr>
          <w:rFonts w:ascii="Times New Roman" w:hAnsi="Times New Roman"/>
          <w:sz w:val="24"/>
          <w:szCs w:val="24"/>
        </w:rPr>
      </w:pPr>
      <w:r w:rsidRPr="000A02D9">
        <w:rPr>
          <w:rFonts w:ascii="Times New Roman" w:hAnsi="Times New Roman"/>
          <w:sz w:val="24"/>
          <w:szCs w:val="24"/>
        </w:rPr>
        <w:t>4.1</w:t>
      </w:r>
      <w:r w:rsidR="003E28E6">
        <w:rPr>
          <w:rFonts w:ascii="Times New Roman" w:hAnsi="Times New Roman"/>
          <w:sz w:val="24"/>
          <w:szCs w:val="24"/>
        </w:rPr>
        <w:t>0</w:t>
      </w:r>
      <w:r w:rsidRPr="000A02D9">
        <w:rPr>
          <w:rFonts w:ascii="Times New Roman" w:hAnsi="Times New Roman"/>
          <w:sz w:val="24"/>
          <w:szCs w:val="24"/>
        </w:rPr>
        <w:t xml:space="preserve">. </w:t>
      </w:r>
      <w:r w:rsidR="00A146E7" w:rsidRPr="000A02D9">
        <w:rPr>
          <w:rFonts w:ascii="Times New Roman" w:hAnsi="Times New Roman"/>
          <w:sz w:val="24"/>
          <w:szCs w:val="24"/>
        </w:rPr>
        <w:t xml:space="preserve">Размер компенсационной выплаты из средств компенсационного фонда обеспечения договорных обязательств Союза, </w:t>
      </w:r>
      <w:r w:rsidR="00784DEA" w:rsidRPr="000A02D9">
        <w:rPr>
          <w:rFonts w:ascii="Times New Roman" w:hAnsi="Times New Roman"/>
          <w:sz w:val="24"/>
          <w:szCs w:val="24"/>
          <w:shd w:val="clear" w:color="auto" w:fill="FFFFFF"/>
        </w:rPr>
        <w:t xml:space="preserve">в </w:t>
      </w:r>
      <w:r w:rsidR="009B1907" w:rsidRPr="000A02D9">
        <w:rPr>
          <w:rFonts w:ascii="Times New Roman" w:hAnsi="Times New Roman"/>
          <w:sz w:val="24"/>
          <w:szCs w:val="24"/>
          <w:shd w:val="clear" w:color="auto" w:fill="FFFFFF"/>
        </w:rPr>
        <w:t xml:space="preserve">результате наступления ответственности, предусмотренной ст. 60.1 Градостроительного кодекса Российской Федерации </w:t>
      </w:r>
      <w:r w:rsidR="00A146E7" w:rsidRPr="000A02D9">
        <w:rPr>
          <w:rFonts w:ascii="Times New Roman" w:hAnsi="Times New Roman"/>
          <w:sz w:val="24"/>
          <w:szCs w:val="24"/>
        </w:rPr>
        <w:t>по одному требованию</w:t>
      </w:r>
      <w:r w:rsidR="009B1907" w:rsidRPr="000A02D9">
        <w:rPr>
          <w:rFonts w:ascii="Times New Roman" w:hAnsi="Times New Roman"/>
          <w:sz w:val="24"/>
          <w:szCs w:val="24"/>
        </w:rPr>
        <w:t xml:space="preserve"> о возмещении реального ущерба, вследствие неисполнения или ненадлежащего исполнения членом Союза  договорных обязательств, а также </w:t>
      </w:r>
      <w:proofErr w:type="spellStart"/>
      <w:r w:rsidR="009B1907" w:rsidRPr="000A02D9">
        <w:rPr>
          <w:rFonts w:ascii="Times New Roman" w:hAnsi="Times New Roman"/>
          <w:sz w:val="24"/>
          <w:szCs w:val="24"/>
        </w:rPr>
        <w:t>неустойки</w:t>
      </w:r>
      <w:proofErr w:type="spellEnd"/>
      <w:r w:rsidR="009B1907" w:rsidRPr="000A02D9">
        <w:rPr>
          <w:rFonts w:ascii="Times New Roman" w:hAnsi="Times New Roman"/>
          <w:sz w:val="24"/>
          <w:szCs w:val="24"/>
        </w:rPr>
        <w:t xml:space="preserve"> (штрафа) по договорным обязательствам члена Союза </w:t>
      </w:r>
      <w:r w:rsidR="00A146E7" w:rsidRPr="000A02D9">
        <w:rPr>
          <w:rFonts w:ascii="Times New Roman" w:hAnsi="Times New Roman"/>
          <w:sz w:val="24"/>
          <w:szCs w:val="24"/>
        </w:rPr>
        <w:t xml:space="preserve">не может превышать </w:t>
      </w:r>
      <w:r w:rsidR="00784DEA" w:rsidRPr="000A02D9">
        <w:rPr>
          <w:rFonts w:ascii="Times New Roman" w:hAnsi="Times New Roman"/>
          <w:sz w:val="24"/>
          <w:szCs w:val="24"/>
        </w:rPr>
        <w:t>одной четвертой доли средств компенсационного фонда обеспечения договорных обязательств</w:t>
      </w:r>
      <w:r w:rsidR="009B1907" w:rsidRPr="000A02D9">
        <w:rPr>
          <w:rFonts w:ascii="Times New Roman" w:hAnsi="Times New Roman"/>
          <w:sz w:val="24"/>
          <w:szCs w:val="24"/>
        </w:rPr>
        <w:t xml:space="preserve">, размер которого рассчитывается  на дату предъявления требования о компенсационной выплате. </w:t>
      </w:r>
    </w:p>
    <w:p w14:paraId="6B52ACAC" w14:textId="1B0744B8" w:rsidR="007114A3" w:rsidRPr="007114A3" w:rsidRDefault="007114A3" w:rsidP="007114A3">
      <w:pPr>
        <w:pStyle w:val="aa"/>
        <w:ind w:firstLine="567"/>
        <w:jc w:val="both"/>
        <w:rPr>
          <w:rFonts w:ascii="Times New Roman" w:hAnsi="Times New Roman"/>
          <w:color w:val="000000"/>
          <w:sz w:val="24"/>
          <w:szCs w:val="24"/>
        </w:rPr>
      </w:pPr>
      <w:r w:rsidRPr="007114A3">
        <w:rPr>
          <w:rFonts w:ascii="Times New Roman" w:hAnsi="Times New Roman"/>
          <w:sz w:val="24"/>
          <w:szCs w:val="24"/>
        </w:rPr>
        <w:t>4.1</w:t>
      </w:r>
      <w:r w:rsidR="003E28E6">
        <w:rPr>
          <w:rFonts w:ascii="Times New Roman" w:hAnsi="Times New Roman"/>
          <w:sz w:val="24"/>
          <w:szCs w:val="24"/>
        </w:rPr>
        <w:t>1</w:t>
      </w:r>
      <w:r w:rsidRPr="007114A3">
        <w:rPr>
          <w:rFonts w:ascii="Times New Roman" w:hAnsi="Times New Roman"/>
          <w:sz w:val="24"/>
          <w:szCs w:val="24"/>
        </w:rPr>
        <w:t xml:space="preserve">. В случае, если ответственность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застрахована в соответствии с законодательством </w:t>
      </w:r>
      <w:proofErr w:type="spellStart"/>
      <w:r w:rsidRPr="007114A3">
        <w:rPr>
          <w:rFonts w:ascii="Times New Roman" w:hAnsi="Times New Roman"/>
          <w:sz w:val="24"/>
          <w:szCs w:val="24"/>
        </w:rPr>
        <w:t>Российскои</w:t>
      </w:r>
      <w:proofErr w:type="spellEnd"/>
      <w:r w:rsidRPr="007114A3">
        <w:rPr>
          <w:rFonts w:ascii="Times New Roman" w:hAnsi="Times New Roman"/>
          <w:sz w:val="24"/>
          <w:szCs w:val="24"/>
        </w:rPr>
        <w:t xml:space="preserve">̆ Федерации, </w:t>
      </w:r>
      <w:r>
        <w:rPr>
          <w:rFonts w:ascii="Times New Roman" w:hAnsi="Times New Roman"/>
          <w:sz w:val="24"/>
          <w:szCs w:val="24"/>
        </w:rPr>
        <w:t>Союз</w:t>
      </w:r>
      <w:r w:rsidRPr="007114A3">
        <w:rPr>
          <w:rFonts w:ascii="Times New Roman" w:hAnsi="Times New Roman"/>
          <w:sz w:val="24"/>
          <w:szCs w:val="24"/>
        </w:rPr>
        <w:t xml:space="preserve"> </w:t>
      </w:r>
      <w:r w:rsidR="00C629AC">
        <w:rPr>
          <w:rFonts w:ascii="Times New Roman" w:hAnsi="Times New Roman"/>
          <w:sz w:val="24"/>
          <w:szCs w:val="24"/>
        </w:rPr>
        <w:t xml:space="preserve">возмещает  реальный ущерб, а так же неустойку (штраф), предусмотренные </w:t>
      </w:r>
      <w:r w:rsidR="00C629AC" w:rsidRPr="00C629AC">
        <w:rPr>
          <w:rFonts w:ascii="Times New Roman" w:hAnsi="Times New Roman"/>
          <w:sz w:val="24"/>
          <w:szCs w:val="24"/>
          <w:shd w:val="clear" w:color="auto" w:fill="FFFFFF"/>
        </w:rPr>
        <w:t>ст. 60.1 Градостроительного кодекса Российской Федерации</w:t>
      </w:r>
      <w:r w:rsidRPr="00C629AC">
        <w:rPr>
          <w:rFonts w:ascii="Times New Roman" w:hAnsi="Times New Roman"/>
          <w:sz w:val="24"/>
          <w:szCs w:val="24"/>
        </w:rPr>
        <w:t>,</w:t>
      </w:r>
      <w:r w:rsidRPr="007114A3">
        <w:rPr>
          <w:rFonts w:ascii="Times New Roman" w:hAnsi="Times New Roman"/>
          <w:sz w:val="24"/>
          <w:szCs w:val="24"/>
        </w:rPr>
        <w:t xml:space="preserve"> в части, не </w:t>
      </w:r>
      <w:proofErr w:type="spellStart"/>
      <w:r w:rsidRPr="007114A3">
        <w:rPr>
          <w:rFonts w:ascii="Times New Roman" w:hAnsi="Times New Roman"/>
          <w:sz w:val="24"/>
          <w:szCs w:val="24"/>
        </w:rPr>
        <w:t>покрытои</w:t>
      </w:r>
      <w:proofErr w:type="spellEnd"/>
      <w:r w:rsidRPr="007114A3">
        <w:rPr>
          <w:rFonts w:ascii="Times New Roman" w:hAnsi="Times New Roman"/>
          <w:sz w:val="24"/>
          <w:szCs w:val="24"/>
        </w:rPr>
        <w:t xml:space="preserve">̆ страховыми возмещениями. Условия страхования ответственности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определяются внутренними документами </w:t>
      </w:r>
      <w:r>
        <w:rPr>
          <w:rFonts w:ascii="Times New Roman" w:hAnsi="Times New Roman"/>
          <w:sz w:val="24"/>
          <w:szCs w:val="24"/>
        </w:rPr>
        <w:t>Союза</w:t>
      </w:r>
      <w:r w:rsidRPr="007114A3">
        <w:rPr>
          <w:rFonts w:ascii="Times New Roman" w:hAnsi="Times New Roman"/>
          <w:sz w:val="24"/>
          <w:szCs w:val="24"/>
        </w:rPr>
        <w:t xml:space="preserve">. </w:t>
      </w:r>
    </w:p>
    <w:p w14:paraId="68F2E70B" w14:textId="07C7DDFC" w:rsidR="003E28E6" w:rsidRPr="009B1907" w:rsidRDefault="003E28E6" w:rsidP="003E28E6">
      <w:pPr>
        <w:pStyle w:val="aa"/>
        <w:ind w:firstLine="567"/>
        <w:jc w:val="both"/>
        <w:rPr>
          <w:rFonts w:ascii="Times New Roman" w:hAnsi="Times New Roman"/>
          <w:sz w:val="24"/>
          <w:szCs w:val="24"/>
        </w:rPr>
      </w:pPr>
      <w:r w:rsidRPr="009B1907">
        <w:rPr>
          <w:rFonts w:ascii="Times New Roman" w:hAnsi="Times New Roman"/>
          <w:sz w:val="24"/>
          <w:szCs w:val="24"/>
        </w:rPr>
        <w:t>4.1</w:t>
      </w:r>
      <w:r>
        <w:rPr>
          <w:rFonts w:ascii="Times New Roman" w:hAnsi="Times New Roman"/>
          <w:sz w:val="24"/>
          <w:szCs w:val="24"/>
        </w:rPr>
        <w:t>2</w:t>
      </w:r>
      <w:r w:rsidRPr="009B1907">
        <w:rPr>
          <w:rFonts w:ascii="Times New Roman" w:hAnsi="Times New Roman"/>
          <w:sz w:val="24"/>
          <w:szCs w:val="24"/>
        </w:rPr>
        <w:t xml:space="preserve">. Решение о выплате из средств компенсационного фонда Союза, в случае предусмотренном п.4.1.4. настоящего Положения, принимается </w:t>
      </w:r>
      <w:r w:rsidR="00E268B5">
        <w:rPr>
          <w:rFonts w:ascii="Times New Roman" w:hAnsi="Times New Roman"/>
          <w:sz w:val="24"/>
          <w:szCs w:val="24"/>
        </w:rPr>
        <w:t>Директором</w:t>
      </w:r>
      <w:r w:rsidRPr="009B1907">
        <w:rPr>
          <w:rFonts w:ascii="Times New Roman" w:hAnsi="Times New Roman"/>
          <w:sz w:val="24"/>
          <w:szCs w:val="24"/>
        </w:rPr>
        <w:t xml:space="preserve"> на основании данных бухгалтерского учета и отчетности,  в соответствии с действующим налоговым законодательством.</w:t>
      </w:r>
    </w:p>
    <w:p w14:paraId="2C60E6F5" w14:textId="77777777" w:rsidR="002D4D2E" w:rsidRPr="00871817" w:rsidRDefault="002D4D2E" w:rsidP="00BC21F1">
      <w:pPr>
        <w:pStyle w:val="aa"/>
        <w:ind w:firstLine="567"/>
        <w:jc w:val="both"/>
        <w:rPr>
          <w:rFonts w:ascii="Times New Roman" w:hAnsi="Times New Roman"/>
          <w:sz w:val="24"/>
          <w:szCs w:val="24"/>
        </w:rPr>
      </w:pPr>
    </w:p>
    <w:p w14:paraId="3081E729" w14:textId="65BEE3E4" w:rsidR="002D4D2E" w:rsidRPr="00871817" w:rsidRDefault="00B652B6" w:rsidP="00465987">
      <w:pPr>
        <w:pStyle w:val="aa"/>
        <w:ind w:firstLine="567"/>
        <w:jc w:val="center"/>
        <w:rPr>
          <w:rFonts w:ascii="Times New Roman" w:hAnsi="Times New Roman"/>
          <w:sz w:val="24"/>
          <w:szCs w:val="24"/>
        </w:rPr>
      </w:pPr>
      <w:r w:rsidRPr="00871817">
        <w:rPr>
          <w:rFonts w:ascii="Times New Roman" w:hAnsi="Times New Roman"/>
          <w:b/>
          <w:color w:val="000000"/>
          <w:sz w:val="24"/>
          <w:szCs w:val="24"/>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465987">
        <w:rPr>
          <w:rFonts w:ascii="Times New Roman" w:hAnsi="Times New Roman"/>
          <w:b/>
          <w:color w:val="000000"/>
          <w:sz w:val="24"/>
          <w:szCs w:val="24"/>
        </w:rPr>
        <w:t xml:space="preserve"> размера</w:t>
      </w:r>
    </w:p>
    <w:p w14:paraId="72039631" w14:textId="7E53DB4B" w:rsidR="00BC21F1" w:rsidRPr="00871817" w:rsidRDefault="00B652B6" w:rsidP="00BC21F1">
      <w:pPr>
        <w:pStyle w:val="aa"/>
        <w:ind w:firstLine="567"/>
        <w:jc w:val="both"/>
        <w:rPr>
          <w:rFonts w:ascii="Times New Roman" w:hAnsi="Times New Roman"/>
          <w:sz w:val="24"/>
          <w:szCs w:val="24"/>
        </w:rPr>
      </w:pPr>
      <w:r w:rsidRPr="00871817">
        <w:rPr>
          <w:rFonts w:ascii="Times New Roman" w:hAnsi="Times New Roman"/>
          <w:sz w:val="24"/>
          <w:szCs w:val="24"/>
        </w:rPr>
        <w:t>5.1</w:t>
      </w:r>
      <w:r w:rsidR="00BC21F1" w:rsidRPr="00871817">
        <w:rPr>
          <w:rFonts w:ascii="Times New Roman" w:hAnsi="Times New Roman"/>
          <w:sz w:val="24"/>
          <w:szCs w:val="24"/>
        </w:rPr>
        <w:t>.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r w:rsidR="004D12C0">
        <w:rPr>
          <w:rFonts w:ascii="Times New Roman" w:hAnsi="Times New Roman"/>
          <w:sz w:val="24"/>
          <w:szCs w:val="24"/>
        </w:rPr>
        <w:t>, Уставом Союза</w:t>
      </w:r>
      <w:r w:rsidR="00230E84">
        <w:rPr>
          <w:rFonts w:ascii="Times New Roman" w:hAnsi="Times New Roman"/>
          <w:sz w:val="24"/>
          <w:szCs w:val="24"/>
        </w:rPr>
        <w:t xml:space="preserve"> и пунктом 5.2. настоящего Положения</w:t>
      </w:r>
      <w:r w:rsidR="00BC21F1" w:rsidRPr="00871817">
        <w:rPr>
          <w:rFonts w:ascii="Times New Roman" w:hAnsi="Times New Roman"/>
          <w:sz w:val="24"/>
          <w:szCs w:val="24"/>
        </w:rPr>
        <w:t xml:space="preserve">, член </w:t>
      </w:r>
      <w:r w:rsidR="007105A4" w:rsidRPr="00871817">
        <w:rPr>
          <w:rFonts w:ascii="Times New Roman" w:hAnsi="Times New Roman"/>
          <w:sz w:val="24"/>
          <w:szCs w:val="24"/>
        </w:rPr>
        <w:t>Союза</w:t>
      </w:r>
      <w:r w:rsidR="00BC21F1" w:rsidRPr="00871817">
        <w:rPr>
          <w:rFonts w:ascii="Times New Roman" w:hAnsi="Times New Roman"/>
          <w:sz w:val="24"/>
          <w:szCs w:val="24"/>
        </w:rPr>
        <w:t>, вследствие неисполнения или ненадлежащего исполнения которым обязательств по договору строительного подряда</w:t>
      </w:r>
      <w:r w:rsidR="00851069">
        <w:rPr>
          <w:rFonts w:ascii="Times New Roman" w:hAnsi="Times New Roman"/>
          <w:sz w:val="24"/>
          <w:szCs w:val="24"/>
        </w:rPr>
        <w:t>, подряда на осуществление сноса,</w:t>
      </w:r>
      <w:r w:rsidR="00BC21F1" w:rsidRPr="00871817">
        <w:rPr>
          <w:rFonts w:ascii="Times New Roman" w:hAnsi="Times New Roman"/>
          <w:sz w:val="24"/>
          <w:szCs w:val="24"/>
        </w:rPr>
        <w:t xml:space="preserve"> производились выплаты, а также иные члены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внесшие </w:t>
      </w:r>
      <w:r w:rsidR="00BC21F1" w:rsidRPr="00871817">
        <w:rPr>
          <w:rFonts w:ascii="Times New Roman" w:hAnsi="Times New Roman"/>
          <w:sz w:val="24"/>
          <w:szCs w:val="24"/>
        </w:rPr>
        <w:lastRenderedPageBreak/>
        <w:t xml:space="preserve">взносы в такой компенсационный фонд, должны внести взносы в компенсационный фонд обеспечения договорных обязательств в порядке, предусмотренном пунктами </w:t>
      </w:r>
      <w:r w:rsidR="00E35032" w:rsidRPr="00871817">
        <w:rPr>
          <w:rFonts w:ascii="Times New Roman" w:hAnsi="Times New Roman"/>
          <w:sz w:val="24"/>
          <w:szCs w:val="24"/>
        </w:rPr>
        <w:t>5.4-5.5.</w:t>
      </w:r>
      <w:r w:rsidR="00BC21F1" w:rsidRPr="00871817">
        <w:rPr>
          <w:rFonts w:ascii="Times New Roman" w:hAnsi="Times New Roman"/>
          <w:sz w:val="24"/>
          <w:szCs w:val="24"/>
        </w:rPr>
        <w:t xml:space="preserve"> настоящего Положения, в   срок не более чем три месяца, в целях увеличения размера компенсационного фонда обеспечения договорных обязательств до раз</w:t>
      </w:r>
      <w:r w:rsidR="00E35032" w:rsidRPr="00871817">
        <w:rPr>
          <w:rFonts w:ascii="Times New Roman" w:hAnsi="Times New Roman"/>
          <w:sz w:val="24"/>
          <w:szCs w:val="24"/>
        </w:rPr>
        <w:t>мера, предусмотренного пунктом 5.2</w:t>
      </w:r>
      <w:r w:rsidR="00BC21F1" w:rsidRPr="00871817">
        <w:rPr>
          <w:rFonts w:ascii="Times New Roman" w:hAnsi="Times New Roman"/>
          <w:sz w:val="24"/>
          <w:szCs w:val="24"/>
        </w:rPr>
        <w:t xml:space="preserve">. настоящего Положения. </w:t>
      </w:r>
    </w:p>
    <w:p w14:paraId="6E5697E0" w14:textId="14AE3135"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5.2</w:t>
      </w:r>
      <w:r w:rsidR="0002135F" w:rsidRPr="00871817">
        <w:rPr>
          <w:rFonts w:ascii="Times New Roman" w:hAnsi="Times New Roman"/>
          <w:sz w:val="24"/>
          <w:szCs w:val="24"/>
        </w:rPr>
        <w:t>.  В с</w:t>
      </w:r>
      <w:r w:rsidRPr="00871817">
        <w:rPr>
          <w:rFonts w:ascii="Times New Roman" w:hAnsi="Times New Roman"/>
          <w:sz w:val="24"/>
          <w:szCs w:val="24"/>
        </w:rPr>
        <w:t>лучае, предусмотренном пунктом 5.1</w:t>
      </w:r>
      <w:r w:rsidR="0002135F" w:rsidRPr="00871817">
        <w:rPr>
          <w:rFonts w:ascii="Times New Roman" w:hAnsi="Times New Roman"/>
          <w:sz w:val="24"/>
          <w:szCs w:val="24"/>
        </w:rPr>
        <w:t xml:space="preserve">. настоящего Положения, минимальный размер компенсационного фонда обеспечения договорных обязательств, который должен быть сформирован </w:t>
      </w:r>
      <w:r w:rsidR="0083309B" w:rsidRPr="00871817">
        <w:rPr>
          <w:rFonts w:ascii="Times New Roman" w:hAnsi="Times New Roman"/>
          <w:sz w:val="24"/>
          <w:szCs w:val="24"/>
        </w:rPr>
        <w:t>Союзом</w:t>
      </w:r>
      <w:r w:rsidR="0002135F" w:rsidRPr="00871817">
        <w:rPr>
          <w:rFonts w:ascii="Times New Roman" w:hAnsi="Times New Roman"/>
          <w:sz w:val="24"/>
          <w:szCs w:val="24"/>
        </w:rPr>
        <w:t xml:space="preserve">,  рассчитывается исходя из </w:t>
      </w:r>
      <w:r w:rsidR="00911D33">
        <w:rPr>
          <w:rFonts w:ascii="Times New Roman" w:hAnsi="Times New Roman"/>
          <w:sz w:val="24"/>
          <w:szCs w:val="24"/>
        </w:rPr>
        <w:t xml:space="preserve">суммарного </w:t>
      </w:r>
      <w:r w:rsidR="0002135F" w:rsidRPr="00871817">
        <w:rPr>
          <w:rFonts w:ascii="Times New Roman" w:hAnsi="Times New Roman"/>
          <w:sz w:val="24"/>
          <w:szCs w:val="24"/>
        </w:rPr>
        <w:t xml:space="preserve">количества действующих членов </w:t>
      </w:r>
      <w:r w:rsidR="007105A4" w:rsidRPr="00871817">
        <w:rPr>
          <w:rFonts w:ascii="Times New Roman" w:hAnsi="Times New Roman"/>
          <w:sz w:val="24"/>
          <w:szCs w:val="24"/>
        </w:rPr>
        <w:t>Союза</w:t>
      </w:r>
      <w:r w:rsidR="0002135F" w:rsidRPr="00871817">
        <w:rPr>
          <w:rFonts w:ascii="Times New Roman" w:hAnsi="Times New Roman"/>
          <w:sz w:val="24"/>
          <w:szCs w:val="24"/>
        </w:rPr>
        <w:t xml:space="preserve"> числящихся в реестре </w:t>
      </w:r>
      <w:r w:rsidRPr="00871817">
        <w:rPr>
          <w:rFonts w:ascii="Times New Roman" w:hAnsi="Times New Roman"/>
          <w:sz w:val="24"/>
          <w:szCs w:val="24"/>
        </w:rPr>
        <w:t xml:space="preserve">членов Союза, </w:t>
      </w:r>
      <w:r w:rsidR="0002135F" w:rsidRPr="00871817">
        <w:rPr>
          <w:rFonts w:ascii="Times New Roman" w:hAnsi="Times New Roman"/>
          <w:sz w:val="24"/>
          <w:szCs w:val="24"/>
        </w:rPr>
        <w:t>заявивших о желании принимать участие в заключении договоров строительного подряда</w:t>
      </w:r>
      <w:r w:rsidR="00200057">
        <w:rPr>
          <w:rFonts w:ascii="Times New Roman" w:hAnsi="Times New Roman"/>
          <w:sz w:val="24"/>
          <w:szCs w:val="24"/>
        </w:rPr>
        <w:t>,</w:t>
      </w:r>
      <w:r w:rsidR="00230E84">
        <w:rPr>
          <w:rFonts w:ascii="Times New Roman" w:hAnsi="Times New Roman"/>
          <w:sz w:val="24"/>
          <w:szCs w:val="24"/>
        </w:rPr>
        <w:t xml:space="preserve"> подряда на осуществление сноса,</w:t>
      </w:r>
      <w:r w:rsidR="00200057">
        <w:rPr>
          <w:rFonts w:ascii="Times New Roman" w:hAnsi="Times New Roman"/>
          <w:sz w:val="24"/>
          <w:szCs w:val="24"/>
        </w:rPr>
        <w:t xml:space="preserve"> заключенных </w:t>
      </w:r>
      <w:r w:rsidR="0002135F" w:rsidRPr="00871817">
        <w:rPr>
          <w:rFonts w:ascii="Times New Roman" w:hAnsi="Times New Roman"/>
          <w:sz w:val="24"/>
          <w:szCs w:val="24"/>
        </w:rPr>
        <w:t xml:space="preserve">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w:t>
      </w:r>
      <w:r w:rsidRPr="00871817">
        <w:rPr>
          <w:rFonts w:ascii="Times New Roman" w:hAnsi="Times New Roman"/>
          <w:sz w:val="24"/>
          <w:szCs w:val="24"/>
        </w:rPr>
        <w:t xml:space="preserve">, </w:t>
      </w:r>
      <w:r w:rsidR="0002135F" w:rsidRPr="00871817">
        <w:rPr>
          <w:rFonts w:ascii="Times New Roman" w:hAnsi="Times New Roman"/>
          <w:sz w:val="24"/>
          <w:szCs w:val="24"/>
        </w:rPr>
        <w:t xml:space="preserve"> и заявленного ими уровня ответственности,  в соответствии  с которым</w:t>
      </w:r>
      <w:r w:rsidR="00200057">
        <w:rPr>
          <w:rFonts w:ascii="Times New Roman" w:hAnsi="Times New Roman"/>
          <w:sz w:val="24"/>
          <w:szCs w:val="24"/>
        </w:rPr>
        <w:t>,</w:t>
      </w:r>
      <w:r w:rsidR="0002135F" w:rsidRPr="00871817">
        <w:rPr>
          <w:rFonts w:ascii="Times New Roman" w:hAnsi="Times New Roman"/>
          <w:sz w:val="24"/>
          <w:szCs w:val="24"/>
        </w:rPr>
        <w:t xml:space="preserve"> ими был уплачен  взнос в компенсационный фонд обеспечения договорных обязательств. </w:t>
      </w:r>
    </w:p>
    <w:p w14:paraId="4DA44BDC" w14:textId="453AAB22"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5.3</w:t>
      </w:r>
      <w:r w:rsidR="0002135F" w:rsidRPr="00871817">
        <w:rPr>
          <w:rFonts w:ascii="Times New Roman" w:hAnsi="Times New Roman"/>
          <w:sz w:val="24"/>
          <w:szCs w:val="24"/>
        </w:rPr>
        <w:t xml:space="preserve">. Размер общей суммы доплаты в компенсационный фонд обеспечения договорных обязательств определяется Советом директоров </w:t>
      </w:r>
      <w:r w:rsidR="007105A4" w:rsidRPr="00871817">
        <w:rPr>
          <w:rFonts w:ascii="Times New Roman" w:hAnsi="Times New Roman"/>
          <w:sz w:val="24"/>
          <w:szCs w:val="24"/>
        </w:rPr>
        <w:t>Союза</w:t>
      </w:r>
      <w:r w:rsidR="0002135F" w:rsidRPr="00871817">
        <w:rPr>
          <w:rFonts w:ascii="Times New Roman" w:hAnsi="Times New Roman"/>
          <w:sz w:val="24"/>
          <w:szCs w:val="24"/>
        </w:rPr>
        <w:t xml:space="preserve"> в размере разницы между минимальн</w:t>
      </w:r>
      <w:r w:rsidR="004D12C0">
        <w:rPr>
          <w:rFonts w:ascii="Times New Roman" w:hAnsi="Times New Roman"/>
          <w:sz w:val="24"/>
          <w:szCs w:val="24"/>
        </w:rPr>
        <w:t>о</w:t>
      </w:r>
      <w:r w:rsidR="0002135F" w:rsidRPr="00871817">
        <w:rPr>
          <w:rFonts w:ascii="Times New Roman" w:hAnsi="Times New Roman"/>
          <w:sz w:val="24"/>
          <w:szCs w:val="24"/>
        </w:rPr>
        <w:t xml:space="preserve">  </w:t>
      </w:r>
      <w:r w:rsidR="004D12C0">
        <w:rPr>
          <w:rFonts w:ascii="Times New Roman" w:hAnsi="Times New Roman"/>
          <w:sz w:val="24"/>
          <w:szCs w:val="24"/>
        </w:rPr>
        <w:t xml:space="preserve">необходимым </w:t>
      </w:r>
      <w:r w:rsidR="0002135F" w:rsidRPr="00871817">
        <w:rPr>
          <w:rFonts w:ascii="Times New Roman" w:hAnsi="Times New Roman"/>
          <w:sz w:val="24"/>
          <w:szCs w:val="24"/>
        </w:rPr>
        <w:t>размером компенсационного фонда обеспечения договорных обязательств, рассчитанном в соо</w:t>
      </w:r>
      <w:r w:rsidRPr="00871817">
        <w:rPr>
          <w:rFonts w:ascii="Times New Roman" w:hAnsi="Times New Roman"/>
          <w:sz w:val="24"/>
          <w:szCs w:val="24"/>
        </w:rPr>
        <w:t>тветствии с положениями пункта 5.2</w:t>
      </w:r>
      <w:r w:rsidR="0002135F" w:rsidRPr="00871817">
        <w:rPr>
          <w:rFonts w:ascii="Times New Roman" w:hAnsi="Times New Roman"/>
          <w:sz w:val="24"/>
          <w:szCs w:val="24"/>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56FD4AA0" w14:textId="58D577FE"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5.4</w:t>
      </w:r>
      <w:r w:rsidR="0002135F" w:rsidRPr="00871817">
        <w:rPr>
          <w:rFonts w:ascii="Times New Roman" w:hAnsi="Times New Roman"/>
          <w:sz w:val="24"/>
          <w:szCs w:val="24"/>
        </w:rPr>
        <w:t xml:space="preserve">. В случае осуществления выплат из компенсационного фонда </w:t>
      </w:r>
      <w:r w:rsidR="00384512" w:rsidRPr="00871817">
        <w:rPr>
          <w:rFonts w:ascii="Times New Roman" w:hAnsi="Times New Roman"/>
          <w:sz w:val="24"/>
          <w:szCs w:val="24"/>
        </w:rPr>
        <w:t>обеспечения договорных обязательств</w:t>
      </w:r>
      <w:r w:rsidR="0002135F" w:rsidRPr="00871817">
        <w:rPr>
          <w:rFonts w:ascii="Times New Roman" w:hAnsi="Times New Roman"/>
          <w:sz w:val="24"/>
          <w:szCs w:val="24"/>
        </w:rPr>
        <w:t xml:space="preserve">, </w:t>
      </w:r>
      <w:r w:rsidR="004F282D" w:rsidRPr="00871817">
        <w:rPr>
          <w:rFonts w:ascii="Times New Roman" w:hAnsi="Times New Roman"/>
          <w:sz w:val="24"/>
          <w:szCs w:val="24"/>
        </w:rPr>
        <w:t xml:space="preserve">Союз  обязан в течении 3-х рабочих дней со дня такой выплаты,  предъявить требование о восполнении компенсационного  фонда обеспечения договорных обязательств к  члену </w:t>
      </w:r>
      <w:r w:rsidR="007105A4" w:rsidRPr="00871817">
        <w:rPr>
          <w:rFonts w:ascii="Times New Roman" w:hAnsi="Times New Roman"/>
          <w:sz w:val="24"/>
          <w:szCs w:val="24"/>
        </w:rPr>
        <w:t>Союза</w:t>
      </w:r>
      <w:r w:rsidR="004F282D" w:rsidRPr="00871817">
        <w:rPr>
          <w:rFonts w:ascii="Times New Roman" w:hAnsi="Times New Roman"/>
          <w:sz w:val="24"/>
          <w:szCs w:val="24"/>
        </w:rPr>
        <w:t xml:space="preserve"> по вине которых был причинен вред. Ч</w:t>
      </w:r>
      <w:r w:rsidR="0002135F" w:rsidRPr="00871817">
        <w:rPr>
          <w:rFonts w:ascii="Times New Roman" w:hAnsi="Times New Roman"/>
          <w:sz w:val="24"/>
          <w:szCs w:val="24"/>
        </w:rPr>
        <w:t xml:space="preserve">лен </w:t>
      </w:r>
      <w:r w:rsidR="007105A4" w:rsidRPr="00871817">
        <w:rPr>
          <w:rFonts w:ascii="Times New Roman" w:hAnsi="Times New Roman"/>
          <w:sz w:val="24"/>
          <w:szCs w:val="24"/>
        </w:rPr>
        <w:t>Союза</w:t>
      </w:r>
      <w:r w:rsidR="0002135F" w:rsidRPr="00871817">
        <w:rPr>
          <w:rFonts w:ascii="Times New Roman" w:hAnsi="Times New Roman"/>
          <w:sz w:val="24"/>
          <w:szCs w:val="24"/>
        </w:rPr>
        <w:t>, по вине котор</w:t>
      </w:r>
      <w:r w:rsidR="00E5487E" w:rsidRPr="00871817">
        <w:rPr>
          <w:rFonts w:ascii="Times New Roman" w:hAnsi="Times New Roman"/>
          <w:sz w:val="24"/>
          <w:szCs w:val="24"/>
        </w:rPr>
        <w:t>ого</w:t>
      </w:r>
      <w:r w:rsidR="0002135F" w:rsidRPr="00871817">
        <w:rPr>
          <w:rFonts w:ascii="Times New Roman" w:hAnsi="Times New Roman"/>
          <w:sz w:val="24"/>
          <w:szCs w:val="24"/>
        </w:rPr>
        <w:t xml:space="preserve"> был причинен </w:t>
      </w:r>
      <w:r w:rsidR="00384512" w:rsidRPr="00871817">
        <w:rPr>
          <w:rFonts w:ascii="Times New Roman" w:hAnsi="Times New Roman"/>
          <w:sz w:val="24"/>
          <w:szCs w:val="24"/>
        </w:rPr>
        <w:t>ущерб</w:t>
      </w:r>
      <w:r w:rsidR="0002135F" w:rsidRPr="00871817">
        <w:rPr>
          <w:rFonts w:ascii="Times New Roman" w:hAnsi="Times New Roman"/>
          <w:sz w:val="24"/>
          <w:szCs w:val="24"/>
        </w:rPr>
        <w:t xml:space="preserve">, </w:t>
      </w:r>
      <w:r w:rsidR="004F282D" w:rsidRPr="00871817">
        <w:rPr>
          <w:rFonts w:ascii="Times New Roman" w:hAnsi="Times New Roman"/>
          <w:sz w:val="24"/>
          <w:szCs w:val="24"/>
        </w:rPr>
        <w:t xml:space="preserve">а также иные члены </w:t>
      </w:r>
      <w:r w:rsidR="007105A4" w:rsidRPr="00871817">
        <w:rPr>
          <w:rFonts w:ascii="Times New Roman" w:hAnsi="Times New Roman"/>
          <w:sz w:val="24"/>
          <w:szCs w:val="24"/>
        </w:rPr>
        <w:t>Союза</w:t>
      </w:r>
      <w:r w:rsidR="004F282D" w:rsidRPr="00871817">
        <w:rPr>
          <w:rFonts w:ascii="Times New Roman" w:hAnsi="Times New Roman"/>
          <w:sz w:val="24"/>
          <w:szCs w:val="24"/>
        </w:rPr>
        <w:t xml:space="preserve">, ранее внесшие взносы компенсационный фонд обеспечения договорных обязательств, </w:t>
      </w:r>
      <w:r w:rsidR="0002135F" w:rsidRPr="00871817">
        <w:rPr>
          <w:rFonts w:ascii="Times New Roman" w:hAnsi="Times New Roman"/>
          <w:sz w:val="24"/>
          <w:szCs w:val="24"/>
        </w:rPr>
        <w:t>обязан</w:t>
      </w:r>
      <w:r w:rsidR="004F282D" w:rsidRPr="00871817">
        <w:rPr>
          <w:rFonts w:ascii="Times New Roman" w:hAnsi="Times New Roman"/>
          <w:sz w:val="24"/>
          <w:szCs w:val="24"/>
        </w:rPr>
        <w:t>ы</w:t>
      </w:r>
      <w:r w:rsidR="0002135F" w:rsidRPr="00871817">
        <w:rPr>
          <w:rFonts w:ascii="Times New Roman" w:hAnsi="Times New Roman"/>
          <w:sz w:val="24"/>
          <w:szCs w:val="24"/>
        </w:rPr>
        <w:t xml:space="preserve"> в срок не более чем </w:t>
      </w:r>
      <w:r w:rsidR="004F282D" w:rsidRPr="00871817">
        <w:rPr>
          <w:rFonts w:ascii="Times New Roman" w:hAnsi="Times New Roman"/>
          <w:sz w:val="24"/>
          <w:szCs w:val="24"/>
        </w:rPr>
        <w:t xml:space="preserve">три  </w:t>
      </w:r>
      <w:r w:rsidR="0002135F" w:rsidRPr="00871817">
        <w:rPr>
          <w:rFonts w:ascii="Times New Roman" w:hAnsi="Times New Roman"/>
          <w:sz w:val="24"/>
          <w:szCs w:val="24"/>
        </w:rPr>
        <w:t>месяц</w:t>
      </w:r>
      <w:r w:rsidR="004F282D" w:rsidRPr="00871817">
        <w:rPr>
          <w:rFonts w:ascii="Times New Roman" w:hAnsi="Times New Roman"/>
          <w:sz w:val="24"/>
          <w:szCs w:val="24"/>
        </w:rPr>
        <w:t>а</w:t>
      </w:r>
      <w:r w:rsidR="0002135F" w:rsidRPr="00871817">
        <w:rPr>
          <w:rFonts w:ascii="Times New Roman" w:hAnsi="Times New Roman"/>
          <w:sz w:val="24"/>
          <w:szCs w:val="24"/>
        </w:rPr>
        <w:t xml:space="preserve"> со дня осуществления указанной выплаты, внести взнос в компенсационный фонд </w:t>
      </w:r>
      <w:r w:rsidR="00384512" w:rsidRPr="00871817">
        <w:rPr>
          <w:rFonts w:ascii="Times New Roman" w:hAnsi="Times New Roman"/>
          <w:sz w:val="24"/>
          <w:szCs w:val="24"/>
        </w:rPr>
        <w:t xml:space="preserve">обеспечения договорных обязательств </w:t>
      </w:r>
      <w:r w:rsidR="0002135F" w:rsidRPr="00871817">
        <w:rPr>
          <w:rFonts w:ascii="Times New Roman" w:hAnsi="Times New Roman"/>
          <w:sz w:val="24"/>
          <w:szCs w:val="24"/>
        </w:rPr>
        <w:t>в целях его пополнения и восстановления до  ра</w:t>
      </w:r>
      <w:r w:rsidRPr="00871817">
        <w:rPr>
          <w:rFonts w:ascii="Times New Roman" w:hAnsi="Times New Roman"/>
          <w:sz w:val="24"/>
          <w:szCs w:val="24"/>
        </w:rPr>
        <w:t>змера, установленного пунктом  5.2</w:t>
      </w:r>
      <w:r w:rsidR="0002135F" w:rsidRPr="00871817">
        <w:rPr>
          <w:rFonts w:ascii="Times New Roman" w:hAnsi="Times New Roman"/>
          <w:sz w:val="24"/>
          <w:szCs w:val="24"/>
        </w:rPr>
        <w:t>. настоящего Положения.</w:t>
      </w:r>
    </w:p>
    <w:p w14:paraId="57DFE068" w14:textId="6D818F6E" w:rsidR="00BC21F1"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w:t>
      </w:r>
      <w:r w:rsidR="00BC21F1" w:rsidRPr="00871817">
        <w:rPr>
          <w:rFonts w:ascii="Times New Roman" w:hAnsi="Times New Roman"/>
          <w:sz w:val="24"/>
          <w:szCs w:val="24"/>
        </w:rPr>
        <w:t>.</w:t>
      </w:r>
      <w:r w:rsidRPr="00871817">
        <w:rPr>
          <w:rFonts w:ascii="Times New Roman" w:hAnsi="Times New Roman"/>
          <w:sz w:val="24"/>
          <w:szCs w:val="24"/>
        </w:rPr>
        <w:t>5</w:t>
      </w:r>
      <w:r w:rsidR="00BC21F1" w:rsidRPr="00871817">
        <w:rPr>
          <w:rFonts w:ascii="Times New Roman" w:hAnsi="Times New Roman"/>
          <w:sz w:val="24"/>
          <w:szCs w:val="24"/>
        </w:rPr>
        <w:t xml:space="preserve">. Совет директоров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 </w:t>
      </w:r>
      <w:r w:rsidRPr="00871817">
        <w:rPr>
          <w:rFonts w:ascii="Times New Roman" w:hAnsi="Times New Roman"/>
          <w:sz w:val="24"/>
          <w:szCs w:val="24"/>
        </w:rPr>
        <w:t>случае предусмотренном пунктом 5</w:t>
      </w:r>
      <w:r w:rsidR="00BC21F1" w:rsidRPr="00871817">
        <w:rPr>
          <w:rFonts w:ascii="Times New Roman" w:hAnsi="Times New Roman"/>
          <w:sz w:val="24"/>
          <w:szCs w:val="24"/>
        </w:rPr>
        <w:t>.</w:t>
      </w:r>
      <w:r w:rsidRPr="00871817">
        <w:rPr>
          <w:rFonts w:ascii="Times New Roman" w:hAnsi="Times New Roman"/>
          <w:sz w:val="24"/>
          <w:szCs w:val="24"/>
        </w:rPr>
        <w:t>4</w:t>
      </w:r>
      <w:r w:rsidR="00BC21F1" w:rsidRPr="00871817">
        <w:rPr>
          <w:rFonts w:ascii="Times New Roman" w:hAnsi="Times New Roman"/>
          <w:sz w:val="24"/>
          <w:szCs w:val="24"/>
        </w:rPr>
        <w:t xml:space="preserve"> настоящего Положения, принимает решение об осуществлении доплаты в компенсационный фонд обеспечения договорных обязательств и доводит данное решение до членов </w:t>
      </w:r>
      <w:r w:rsidR="007105A4" w:rsidRPr="00871817">
        <w:rPr>
          <w:rFonts w:ascii="Times New Roman" w:hAnsi="Times New Roman"/>
          <w:sz w:val="24"/>
          <w:szCs w:val="24"/>
        </w:rPr>
        <w:t>Союза</w:t>
      </w:r>
      <w:r w:rsidR="009011BB" w:rsidRPr="00871817">
        <w:rPr>
          <w:rFonts w:ascii="Times New Roman" w:hAnsi="Times New Roman"/>
          <w:sz w:val="24"/>
          <w:szCs w:val="24"/>
        </w:rPr>
        <w:t>, на которых лежит обязанность по восполнению  компенсационного фонда  договорных обязательств,</w:t>
      </w:r>
      <w:r w:rsidR="00BC21F1" w:rsidRPr="00871817">
        <w:rPr>
          <w:rFonts w:ascii="Times New Roman" w:hAnsi="Times New Roman"/>
          <w:sz w:val="24"/>
          <w:szCs w:val="24"/>
        </w:rPr>
        <w:t xml:space="preserve"> с приложением расчета суммы необходимой доплаты для каждого члена (счета на доплату).</w:t>
      </w:r>
    </w:p>
    <w:p w14:paraId="0CCEC043" w14:textId="0FA1EC50" w:rsidR="00384512" w:rsidRPr="00871817" w:rsidRDefault="00BC21F1" w:rsidP="00BC21F1">
      <w:pPr>
        <w:pStyle w:val="aa"/>
        <w:ind w:firstLine="567"/>
        <w:jc w:val="both"/>
        <w:rPr>
          <w:rFonts w:ascii="Times New Roman" w:hAnsi="Times New Roman"/>
          <w:sz w:val="24"/>
          <w:szCs w:val="24"/>
        </w:rPr>
      </w:pPr>
      <w:r w:rsidRPr="00871817">
        <w:rPr>
          <w:rFonts w:ascii="Times New Roman" w:hAnsi="Times New Roman"/>
          <w:sz w:val="24"/>
          <w:szCs w:val="24"/>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w:t>
      </w:r>
      <w:r w:rsidR="007105A4" w:rsidRPr="00871817">
        <w:rPr>
          <w:rFonts w:ascii="Times New Roman" w:hAnsi="Times New Roman"/>
          <w:sz w:val="24"/>
          <w:szCs w:val="24"/>
        </w:rPr>
        <w:t>Союза</w:t>
      </w:r>
      <w:r w:rsidRPr="00871817">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w:t>
      </w:r>
      <w:r w:rsidR="00E35032" w:rsidRPr="00871817">
        <w:rPr>
          <w:rFonts w:ascii="Times New Roman" w:hAnsi="Times New Roman"/>
          <w:sz w:val="24"/>
          <w:szCs w:val="24"/>
        </w:rPr>
        <w:t>м 5.3</w:t>
      </w:r>
      <w:r w:rsidRPr="00871817">
        <w:rPr>
          <w:rFonts w:ascii="Times New Roman" w:hAnsi="Times New Roman"/>
          <w:sz w:val="24"/>
          <w:szCs w:val="24"/>
        </w:rPr>
        <w:t>. настоящего Положения.</w:t>
      </w:r>
    </w:p>
    <w:p w14:paraId="3629B236" w14:textId="65DD53CA" w:rsidR="009927AF" w:rsidRPr="00871817" w:rsidRDefault="00E35032" w:rsidP="00BC21F1">
      <w:pPr>
        <w:pStyle w:val="aa"/>
        <w:ind w:firstLine="567"/>
        <w:jc w:val="both"/>
        <w:rPr>
          <w:rFonts w:ascii="Times New Roman" w:hAnsi="Times New Roman"/>
          <w:bCs/>
          <w:sz w:val="24"/>
          <w:szCs w:val="24"/>
        </w:rPr>
      </w:pPr>
      <w:r w:rsidRPr="00871817">
        <w:rPr>
          <w:rFonts w:ascii="Times New Roman" w:hAnsi="Times New Roman"/>
          <w:sz w:val="24"/>
          <w:szCs w:val="24"/>
        </w:rPr>
        <w:t>5</w:t>
      </w:r>
      <w:r w:rsidR="000C4D5F" w:rsidRPr="00871817">
        <w:rPr>
          <w:rFonts w:ascii="Times New Roman" w:hAnsi="Times New Roman"/>
          <w:sz w:val="24"/>
          <w:szCs w:val="24"/>
        </w:rPr>
        <w:t>.</w:t>
      </w:r>
      <w:r w:rsidRPr="00871817">
        <w:rPr>
          <w:rFonts w:ascii="Times New Roman" w:hAnsi="Times New Roman"/>
          <w:sz w:val="24"/>
          <w:szCs w:val="24"/>
        </w:rPr>
        <w:t>6</w:t>
      </w:r>
      <w:r w:rsidR="009927AF" w:rsidRPr="00871817">
        <w:rPr>
          <w:rFonts w:ascii="Times New Roman" w:hAnsi="Times New Roman"/>
          <w:sz w:val="24"/>
          <w:szCs w:val="24"/>
        </w:rPr>
        <w:t xml:space="preserve">. Отказ члена </w:t>
      </w:r>
      <w:r w:rsidR="007105A4" w:rsidRPr="00871817">
        <w:rPr>
          <w:rFonts w:ascii="Times New Roman" w:hAnsi="Times New Roman"/>
          <w:sz w:val="24"/>
          <w:szCs w:val="24"/>
        </w:rPr>
        <w:t>Союза</w:t>
      </w:r>
      <w:r w:rsidR="009927AF" w:rsidRPr="00871817">
        <w:rPr>
          <w:rFonts w:ascii="Times New Roman" w:hAnsi="Times New Roman"/>
          <w:sz w:val="24"/>
          <w:szCs w:val="24"/>
        </w:rPr>
        <w:t xml:space="preserve"> от внесения взноса в компенсационный фонд </w:t>
      </w:r>
      <w:r w:rsidR="008B6728" w:rsidRPr="00871817">
        <w:rPr>
          <w:rFonts w:ascii="Times New Roman" w:hAnsi="Times New Roman"/>
          <w:sz w:val="24"/>
          <w:szCs w:val="24"/>
        </w:rPr>
        <w:t>обеспечения договорных обязательств</w:t>
      </w:r>
      <w:r w:rsidR="00210082" w:rsidRPr="00871817">
        <w:rPr>
          <w:rFonts w:ascii="Times New Roman" w:hAnsi="Times New Roman"/>
          <w:sz w:val="24"/>
          <w:szCs w:val="24"/>
        </w:rPr>
        <w:t xml:space="preserve"> </w:t>
      </w:r>
      <w:r w:rsidR="009927AF" w:rsidRPr="00871817">
        <w:rPr>
          <w:rFonts w:ascii="Times New Roman" w:hAnsi="Times New Roman"/>
          <w:sz w:val="24"/>
          <w:szCs w:val="24"/>
        </w:rPr>
        <w:t>в случа</w:t>
      </w:r>
      <w:r w:rsidR="009011BB" w:rsidRPr="00871817">
        <w:rPr>
          <w:rFonts w:ascii="Times New Roman" w:hAnsi="Times New Roman"/>
          <w:sz w:val="24"/>
          <w:szCs w:val="24"/>
        </w:rPr>
        <w:t>е</w:t>
      </w:r>
      <w:r w:rsidR="009927AF" w:rsidRPr="00871817">
        <w:rPr>
          <w:rFonts w:ascii="Times New Roman" w:hAnsi="Times New Roman"/>
          <w:sz w:val="24"/>
          <w:szCs w:val="24"/>
        </w:rPr>
        <w:t>, предусмотренн</w:t>
      </w:r>
      <w:r w:rsidR="009011BB" w:rsidRPr="00871817">
        <w:rPr>
          <w:rFonts w:ascii="Times New Roman" w:hAnsi="Times New Roman"/>
          <w:sz w:val="24"/>
          <w:szCs w:val="24"/>
        </w:rPr>
        <w:t>ом</w:t>
      </w:r>
      <w:r w:rsidR="009927AF" w:rsidRPr="00871817">
        <w:rPr>
          <w:rFonts w:ascii="Times New Roman" w:hAnsi="Times New Roman"/>
          <w:sz w:val="24"/>
          <w:szCs w:val="24"/>
        </w:rPr>
        <w:t xml:space="preserve"> п. </w:t>
      </w:r>
      <w:r w:rsidRPr="00871817">
        <w:rPr>
          <w:rFonts w:ascii="Times New Roman" w:hAnsi="Times New Roman"/>
          <w:sz w:val="24"/>
          <w:szCs w:val="24"/>
        </w:rPr>
        <w:t>5.4</w:t>
      </w:r>
      <w:r w:rsidR="009927AF" w:rsidRPr="00871817">
        <w:rPr>
          <w:rFonts w:ascii="Times New Roman" w:hAnsi="Times New Roman"/>
          <w:sz w:val="24"/>
          <w:szCs w:val="24"/>
        </w:rPr>
        <w:t xml:space="preserve"> настоящего  Положения, является основанием для его исключения из членов </w:t>
      </w:r>
      <w:r w:rsidR="007105A4" w:rsidRPr="00871817">
        <w:rPr>
          <w:rFonts w:ascii="Times New Roman" w:hAnsi="Times New Roman"/>
          <w:sz w:val="24"/>
          <w:szCs w:val="24"/>
        </w:rPr>
        <w:t>Союза</w:t>
      </w:r>
      <w:r w:rsidR="009927AF" w:rsidRPr="00871817">
        <w:rPr>
          <w:rFonts w:ascii="Times New Roman" w:hAnsi="Times New Roman"/>
          <w:sz w:val="24"/>
          <w:szCs w:val="24"/>
        </w:rPr>
        <w:t>.</w:t>
      </w:r>
    </w:p>
    <w:p w14:paraId="37EC2FAE" w14:textId="77777777" w:rsidR="00E9254B" w:rsidRPr="00871817" w:rsidRDefault="00E9254B" w:rsidP="00D74809">
      <w:pPr>
        <w:spacing w:after="0" w:line="240" w:lineRule="auto"/>
        <w:ind w:firstLine="567"/>
        <w:jc w:val="center"/>
        <w:rPr>
          <w:rFonts w:ascii="Times New Roman" w:hAnsi="Times New Roman"/>
          <w:b/>
          <w:color w:val="000000"/>
          <w:sz w:val="24"/>
          <w:szCs w:val="24"/>
        </w:rPr>
      </w:pPr>
    </w:p>
    <w:p w14:paraId="2AB9B7DC" w14:textId="6BDAA737" w:rsidR="00700FD3" w:rsidRDefault="00700FD3" w:rsidP="00700FD3">
      <w:pPr>
        <w:ind w:firstLine="540"/>
        <w:jc w:val="center"/>
        <w:rPr>
          <w:ins w:id="0" w:author="Юлия Бунина" w:date="2020-08-01T18:08:00Z"/>
          <w:rFonts w:ascii="Times New Roman" w:hAnsi="Times New Roman"/>
          <w:b/>
          <w:sz w:val="24"/>
          <w:szCs w:val="24"/>
        </w:rPr>
      </w:pPr>
      <w:ins w:id="1" w:author="Юлия Бунина" w:date="2020-08-01T18:01:00Z">
        <w:r>
          <w:rPr>
            <w:rFonts w:ascii="Times New Roman" w:hAnsi="Times New Roman"/>
            <w:b/>
            <w:sz w:val="24"/>
            <w:szCs w:val="24"/>
          </w:rPr>
          <w:t>6. У</w:t>
        </w:r>
        <w:r w:rsidRPr="00700FD3">
          <w:rPr>
            <w:rFonts w:ascii="Times New Roman" w:hAnsi="Times New Roman"/>
            <w:b/>
            <w:sz w:val="24"/>
            <w:szCs w:val="24"/>
          </w:rPr>
          <w:t>слови</w:t>
        </w:r>
        <w:r>
          <w:rPr>
            <w:rFonts w:ascii="Times New Roman" w:hAnsi="Times New Roman"/>
            <w:b/>
            <w:sz w:val="24"/>
            <w:szCs w:val="24"/>
          </w:rPr>
          <w:t xml:space="preserve">я предоставления займов членам Союза </w:t>
        </w:r>
        <w:r w:rsidRPr="00700FD3">
          <w:rPr>
            <w:rFonts w:ascii="Times New Roman" w:hAnsi="Times New Roman"/>
            <w:b/>
            <w:sz w:val="24"/>
            <w:szCs w:val="24"/>
          </w:rPr>
          <w:t xml:space="preserve"> за счет средств компенсационного фонда</w:t>
        </w:r>
      </w:ins>
      <w:ins w:id="2" w:author="Юлия Бунина" w:date="2020-08-01T18:03:00Z">
        <w:r>
          <w:rPr>
            <w:rFonts w:ascii="Times New Roman" w:hAnsi="Times New Roman"/>
            <w:b/>
            <w:sz w:val="24"/>
            <w:szCs w:val="24"/>
          </w:rPr>
          <w:t xml:space="preserve"> обеспечения договорных обязательств</w:t>
        </w:r>
      </w:ins>
      <w:ins w:id="3" w:author="Юлия Бунина" w:date="2020-08-01T18:04:00Z">
        <w:r>
          <w:rPr>
            <w:rFonts w:ascii="Times New Roman" w:hAnsi="Times New Roman"/>
            <w:b/>
            <w:sz w:val="24"/>
            <w:szCs w:val="24"/>
          </w:rPr>
          <w:t xml:space="preserve"> </w:t>
        </w:r>
      </w:ins>
      <w:ins w:id="4" w:author="Юлия Бунина" w:date="2020-08-01T18:01:00Z">
        <w:r w:rsidRPr="00700FD3">
          <w:rPr>
            <w:rFonts w:ascii="Times New Roman" w:hAnsi="Times New Roman"/>
            <w:b/>
            <w:sz w:val="24"/>
            <w:szCs w:val="24"/>
          </w:rPr>
          <w:t>и порядок осуществления контроля за использов</w:t>
        </w:r>
        <w:r>
          <w:rPr>
            <w:rFonts w:ascii="Times New Roman" w:hAnsi="Times New Roman"/>
            <w:b/>
            <w:sz w:val="24"/>
            <w:szCs w:val="24"/>
          </w:rPr>
          <w:t xml:space="preserve">анием средств, предоставленных  </w:t>
        </w:r>
        <w:r w:rsidRPr="00700FD3">
          <w:rPr>
            <w:rFonts w:ascii="Times New Roman" w:hAnsi="Times New Roman"/>
            <w:b/>
            <w:sz w:val="24"/>
            <w:szCs w:val="24"/>
          </w:rPr>
          <w:t>по таким займам</w:t>
        </w:r>
      </w:ins>
      <w:ins w:id="5" w:author="Юлия Бунина" w:date="2020-08-01T18:04:00Z">
        <w:r>
          <w:rPr>
            <w:rFonts w:ascii="Times New Roman" w:hAnsi="Times New Roman"/>
            <w:b/>
            <w:sz w:val="24"/>
            <w:szCs w:val="24"/>
          </w:rPr>
          <w:t>.</w:t>
        </w:r>
      </w:ins>
    </w:p>
    <w:p w14:paraId="7E353A12" w14:textId="2619D1CC" w:rsidR="004D4C6D" w:rsidRPr="00A505DB" w:rsidRDefault="004D4C6D" w:rsidP="00A505DB">
      <w:pPr>
        <w:pStyle w:val="aa"/>
        <w:ind w:firstLine="567"/>
        <w:jc w:val="both"/>
        <w:rPr>
          <w:ins w:id="6" w:author="Юлия Бунина" w:date="2020-08-01T18:20:00Z"/>
          <w:rFonts w:ascii="Times New Roman" w:hAnsi="Times New Roman"/>
          <w:sz w:val="24"/>
          <w:szCs w:val="24"/>
        </w:rPr>
      </w:pPr>
      <w:ins w:id="7" w:author="Юлия Бунина" w:date="2020-08-01T18:08:00Z">
        <w:r w:rsidRPr="00A505DB">
          <w:rPr>
            <w:rFonts w:ascii="Times New Roman" w:hAnsi="Times New Roman"/>
            <w:sz w:val="24"/>
            <w:szCs w:val="24"/>
          </w:rPr>
          <w:lastRenderedPageBreak/>
          <w:t>6.1.</w:t>
        </w:r>
        <w:r w:rsidRPr="00A505DB">
          <w:rPr>
            <w:rFonts w:ascii="Times New Roman" w:hAnsi="Times New Roman"/>
            <w:b/>
            <w:sz w:val="24"/>
            <w:szCs w:val="24"/>
          </w:rPr>
          <w:t xml:space="preserve"> </w:t>
        </w:r>
        <w:r w:rsidRPr="00A505DB">
          <w:rPr>
            <w:rFonts w:ascii="Times New Roman" w:hAnsi="Times New Roman"/>
            <w:sz w:val="24"/>
            <w:szCs w:val="24"/>
          </w:rPr>
          <w:t xml:space="preserve"> В соответствии с частью 17 статьи 3</w:t>
        </w:r>
        <w:r w:rsidRPr="00A505DB">
          <w:rPr>
            <w:rFonts w:ascii="Times New Roman" w:hAnsi="Times New Roman"/>
            <w:sz w:val="24"/>
            <w:szCs w:val="24"/>
            <w:vertAlign w:val="superscript"/>
          </w:rPr>
          <w:t>3</w:t>
        </w:r>
        <w:r w:rsidRPr="00A505DB">
          <w:rPr>
            <w:rFonts w:ascii="Times New Roman" w:hAnsi="Times New Roman"/>
            <w:sz w:val="24"/>
            <w:szCs w:val="24"/>
          </w:rPr>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w:t>
        </w:r>
        <w:r w:rsidR="00013201" w:rsidRPr="00A505DB">
          <w:rPr>
            <w:rFonts w:ascii="Times New Roman" w:hAnsi="Times New Roman"/>
            <w:sz w:val="24"/>
            <w:szCs w:val="24"/>
          </w:rPr>
          <w:t xml:space="preserve">ных условиях), решением общего собрания членов Союза, Союз </w:t>
        </w:r>
        <w:r w:rsidRPr="00A505DB">
          <w:rPr>
            <w:rFonts w:ascii="Times New Roman" w:hAnsi="Times New Roman"/>
            <w:sz w:val="24"/>
            <w:szCs w:val="24"/>
          </w:rPr>
          <w:t xml:space="preserve">вправе в целях оказания поддержки своим членам в связи с распространением новой </w:t>
        </w:r>
        <w:proofErr w:type="spellStart"/>
        <w:r w:rsidRPr="00A505DB">
          <w:rPr>
            <w:rFonts w:ascii="Times New Roman" w:hAnsi="Times New Roman"/>
            <w:sz w:val="24"/>
            <w:szCs w:val="24"/>
          </w:rPr>
          <w:t>коронавирусной</w:t>
        </w:r>
        <w:proofErr w:type="spellEnd"/>
        <w:r w:rsidRPr="00A505DB">
          <w:rPr>
            <w:rFonts w:ascii="Times New Roman" w:hAnsi="Times New Roman"/>
            <w:sz w:val="24"/>
            <w:szCs w:val="24"/>
          </w:rPr>
          <w:t xml:space="preserve"> инфекции предоставлять </w:t>
        </w:r>
      </w:ins>
      <w:ins w:id="8" w:author="Юлия Бунина" w:date="2020-08-01T18:19:00Z">
        <w:r w:rsidR="00013201" w:rsidRPr="00A505DB">
          <w:rPr>
            <w:rFonts w:ascii="Times New Roman" w:hAnsi="Times New Roman"/>
            <w:sz w:val="24"/>
            <w:szCs w:val="24"/>
          </w:rPr>
          <w:t xml:space="preserve">им </w:t>
        </w:r>
      </w:ins>
      <w:ins w:id="9" w:author="Юлия Бунина" w:date="2020-08-01T18:08:00Z">
        <w:r w:rsidRPr="00A505DB">
          <w:rPr>
            <w:rFonts w:ascii="Times New Roman" w:hAnsi="Times New Roman"/>
            <w:sz w:val="24"/>
            <w:szCs w:val="24"/>
          </w:rPr>
          <w:t>займы за счёт средств компенсационного фонда обеспечения договорных обязательств</w:t>
        </w:r>
      </w:ins>
      <w:ins w:id="10" w:author="Юлия Бунина" w:date="2020-08-01T18:20:00Z">
        <w:r w:rsidR="00013201" w:rsidRPr="00A505DB">
          <w:rPr>
            <w:rFonts w:ascii="Times New Roman" w:hAnsi="Times New Roman"/>
            <w:sz w:val="24"/>
            <w:szCs w:val="24"/>
          </w:rPr>
          <w:t>.</w:t>
        </w:r>
      </w:ins>
    </w:p>
    <w:p w14:paraId="2E4A5B08" w14:textId="7276E9AA" w:rsidR="00013201" w:rsidRPr="00A505DB" w:rsidRDefault="00013201" w:rsidP="00A505DB">
      <w:pPr>
        <w:pStyle w:val="aa"/>
        <w:ind w:firstLine="567"/>
        <w:jc w:val="both"/>
        <w:rPr>
          <w:ins w:id="11" w:author="Юлия Бунина" w:date="2020-08-01T18:21:00Z"/>
          <w:rFonts w:ascii="Times New Roman" w:hAnsi="Times New Roman"/>
          <w:sz w:val="24"/>
          <w:szCs w:val="24"/>
        </w:rPr>
      </w:pPr>
      <w:ins w:id="12" w:author="Юлия Бунина" w:date="2020-08-01T18:20:00Z">
        <w:r w:rsidRPr="00A505DB">
          <w:rPr>
            <w:rFonts w:ascii="Times New Roman" w:hAnsi="Times New Roman"/>
            <w:sz w:val="24"/>
            <w:szCs w:val="24"/>
          </w:rPr>
          <w:t xml:space="preserve">6.2. </w:t>
        </w:r>
      </w:ins>
      <w:ins w:id="13" w:author="Юлия Бунина" w:date="2020-08-01T18:21:00Z">
        <w:r w:rsidRPr="00A505DB">
          <w:rPr>
            <w:rFonts w:ascii="Times New Roman" w:hAnsi="Times New Roman"/>
            <w:sz w:val="24"/>
            <w:szCs w:val="24"/>
          </w:rPr>
          <w:t>Займы за счет средств компенсационного фонда обеспечения договорных обязательств предоставляются членам Союза до 1 января 2021 года.</w:t>
        </w:r>
      </w:ins>
      <w:ins w:id="14" w:author="Юлия Бунина" w:date="2020-08-01T20:32:00Z">
        <w:r w:rsidR="00CC6D57" w:rsidRPr="00A505DB">
          <w:rPr>
            <w:rFonts w:ascii="Times New Roman" w:hAnsi="Times New Roman"/>
            <w:sz w:val="24"/>
            <w:szCs w:val="24"/>
          </w:rPr>
          <w:t xml:space="preserve"> Объём займов, предоставленных Союзом, не может превышать 50 процентов от общего объёма средств его компенсационного фонда.  </w:t>
        </w:r>
      </w:ins>
    </w:p>
    <w:p w14:paraId="4063E91E" w14:textId="4996F728" w:rsidR="00CC6D57" w:rsidRPr="00A505DB" w:rsidRDefault="00013201" w:rsidP="00A505DB">
      <w:pPr>
        <w:pStyle w:val="aa"/>
        <w:ind w:firstLine="567"/>
        <w:jc w:val="both"/>
        <w:rPr>
          <w:ins w:id="15" w:author="Юлия Бунина" w:date="2020-08-01T20:33:00Z"/>
          <w:rFonts w:ascii="Times New Roman" w:hAnsi="Times New Roman"/>
          <w:sz w:val="24"/>
          <w:szCs w:val="24"/>
        </w:rPr>
      </w:pPr>
      <w:ins w:id="16" w:author="Юлия Бунина" w:date="2020-08-01T18:21:00Z">
        <w:r w:rsidRPr="00A505DB">
          <w:rPr>
            <w:rFonts w:ascii="Times New Roman" w:hAnsi="Times New Roman"/>
            <w:sz w:val="24"/>
            <w:szCs w:val="24"/>
          </w:rPr>
          <w:t xml:space="preserve">6.3. </w:t>
        </w:r>
      </w:ins>
      <w:ins w:id="17" w:author="Юлия Бунина" w:date="2020-08-01T20:33:00Z">
        <w:r w:rsidR="00CC6D57" w:rsidRPr="00A505DB">
          <w:rPr>
            <w:rFonts w:ascii="Times New Roman" w:hAnsi="Times New Roman"/>
            <w:sz w:val="24"/>
            <w:szCs w:val="24"/>
          </w:rPr>
          <w:t xml:space="preserve"> Предельный размер займов для одного члена </w:t>
        </w:r>
      </w:ins>
      <w:ins w:id="18" w:author="Юлия Бунина" w:date="2020-08-01T20:34:00Z">
        <w:r w:rsidR="00CC6D57" w:rsidRPr="00A505DB">
          <w:rPr>
            <w:rFonts w:ascii="Times New Roman" w:hAnsi="Times New Roman"/>
            <w:sz w:val="24"/>
            <w:szCs w:val="24"/>
          </w:rPr>
          <w:t>Союза</w:t>
        </w:r>
      </w:ins>
      <w:ins w:id="19" w:author="Юлия Бунина" w:date="2020-08-01T20:33:00Z">
        <w:r w:rsidR="00CC6D57" w:rsidRPr="00A505DB">
          <w:rPr>
            <w:rFonts w:ascii="Times New Roman" w:hAnsi="Times New Roman"/>
            <w:sz w:val="24"/>
            <w:szCs w:val="24"/>
          </w:rPr>
          <w:t xml:space="preserve"> не может превышать 15 процентов от 50 процентов средств компенсационного фонда</w:t>
        </w:r>
      </w:ins>
      <w:ins w:id="20" w:author="Юлия Бунина" w:date="2020-08-01T20:34:00Z">
        <w:r w:rsidR="00CC6D57" w:rsidRPr="00A505DB">
          <w:rPr>
            <w:rFonts w:ascii="Times New Roman" w:hAnsi="Times New Roman"/>
            <w:sz w:val="24"/>
            <w:szCs w:val="24"/>
          </w:rPr>
          <w:t>, указанного в пункте 6.2 Положения,</w:t>
        </w:r>
      </w:ins>
      <w:ins w:id="21" w:author="Юлия Бунина" w:date="2020-08-01T20:33:00Z">
        <w:r w:rsidR="00CC6D57" w:rsidRPr="00A505DB">
          <w:rPr>
            <w:rFonts w:ascii="Times New Roman" w:hAnsi="Times New Roman"/>
            <w:sz w:val="24"/>
            <w:szCs w:val="24"/>
          </w:rPr>
          <w:t xml:space="preserve"> при условии, что выдача таких займов не приводит к снижению размера средств компенсационного фонда ниже его размера, определяемого на день принятия </w:t>
        </w:r>
      </w:ins>
      <w:ins w:id="22" w:author="Юлия Бунина" w:date="2020-08-01T20:35:00Z">
        <w:r w:rsidR="00CC6D57" w:rsidRPr="00A505DB">
          <w:rPr>
            <w:rFonts w:ascii="Times New Roman" w:hAnsi="Times New Roman"/>
            <w:sz w:val="24"/>
            <w:szCs w:val="24"/>
          </w:rPr>
          <w:t>Союзом</w:t>
        </w:r>
      </w:ins>
      <w:ins w:id="23" w:author="Юлия Бунина" w:date="2020-08-01T20:33:00Z">
        <w:r w:rsidR="00CC6D57" w:rsidRPr="00A505DB">
          <w:rPr>
            <w:rFonts w:ascii="Times New Roman" w:hAnsi="Times New Roman"/>
            <w:sz w:val="24"/>
            <w:szCs w:val="24"/>
          </w:rPr>
          <w:t xml:space="preserve"> решения о предоставлении суммы займа исходя из фактического количества членов и уровня их ответственности по обязательствам.</w:t>
        </w:r>
      </w:ins>
    </w:p>
    <w:p w14:paraId="3CA10EB5" w14:textId="6B184906" w:rsidR="0094407E" w:rsidRPr="00A505DB" w:rsidRDefault="00F02B39" w:rsidP="00A505DB">
      <w:pPr>
        <w:pStyle w:val="aa"/>
        <w:ind w:firstLine="567"/>
        <w:jc w:val="both"/>
        <w:rPr>
          <w:ins w:id="24" w:author="Юлия Бунина" w:date="2020-08-01T20:36:00Z"/>
          <w:rFonts w:ascii="Times New Roman" w:hAnsi="Times New Roman"/>
          <w:sz w:val="24"/>
          <w:szCs w:val="24"/>
        </w:rPr>
      </w:pPr>
      <w:ins w:id="25" w:author="Юлия Бунина" w:date="2020-08-01T18:30:00Z">
        <w:r w:rsidRPr="00A505DB">
          <w:rPr>
            <w:rFonts w:ascii="Times New Roman" w:hAnsi="Times New Roman"/>
            <w:sz w:val="24"/>
            <w:szCs w:val="24"/>
          </w:rPr>
          <w:t xml:space="preserve">6.4. </w:t>
        </w:r>
        <w:r w:rsidR="0094407E" w:rsidRPr="00A505DB">
          <w:rPr>
            <w:rFonts w:ascii="Times New Roman" w:hAnsi="Times New Roman"/>
            <w:sz w:val="24"/>
            <w:szCs w:val="24"/>
          </w:rPr>
          <w:t xml:space="preserve"> </w:t>
        </w:r>
      </w:ins>
      <w:ins w:id="26" w:author="Юлия Бунина" w:date="2020-08-01T20:36:00Z">
        <w:r w:rsidR="0094407E" w:rsidRPr="00A505DB">
          <w:rPr>
            <w:rFonts w:ascii="Times New Roman" w:hAnsi="Times New Roman"/>
            <w:sz w:val="24"/>
            <w:szCs w:val="24"/>
          </w:rPr>
          <w:t xml:space="preserve"> Размер займа для конкретного члена Союза  устанавливается договором о предоставлении займа в соответствии с решением Совета директоров Союза о предоставлении займа, но не может превышать предельный размер займа, установленный пунктом </w:t>
        </w:r>
      </w:ins>
      <w:ins w:id="27" w:author="Юлия Бунина" w:date="2020-08-01T20:37:00Z">
        <w:r w:rsidR="0094407E" w:rsidRPr="00A505DB">
          <w:rPr>
            <w:rFonts w:ascii="Times New Roman" w:hAnsi="Times New Roman"/>
            <w:sz w:val="24"/>
            <w:szCs w:val="24"/>
          </w:rPr>
          <w:t>6.3</w:t>
        </w:r>
      </w:ins>
      <w:ins w:id="28" w:author="Юлия Бунина" w:date="2020-08-01T20:36:00Z">
        <w:r w:rsidR="0094407E" w:rsidRPr="00A505DB">
          <w:rPr>
            <w:rFonts w:ascii="Times New Roman" w:hAnsi="Times New Roman"/>
            <w:sz w:val="24"/>
            <w:szCs w:val="24"/>
          </w:rPr>
          <w:t xml:space="preserve">. </w:t>
        </w:r>
      </w:ins>
      <w:ins w:id="29" w:author="Юлия Бунина" w:date="2020-08-01T20:37:00Z">
        <w:r w:rsidR="0094407E" w:rsidRPr="00A505DB">
          <w:rPr>
            <w:rFonts w:ascii="Times New Roman" w:hAnsi="Times New Roman"/>
            <w:sz w:val="24"/>
            <w:szCs w:val="24"/>
          </w:rPr>
          <w:t>Положения.</w:t>
        </w:r>
      </w:ins>
    </w:p>
    <w:p w14:paraId="11136B6F" w14:textId="77777777" w:rsidR="00DC46B9" w:rsidRPr="00A505DB" w:rsidRDefault="0094407E" w:rsidP="00A505DB">
      <w:pPr>
        <w:pStyle w:val="aa"/>
        <w:ind w:firstLine="567"/>
        <w:jc w:val="both"/>
        <w:rPr>
          <w:ins w:id="30" w:author="Юлия Бунина" w:date="2020-08-01T20:53:00Z"/>
          <w:rFonts w:ascii="Times New Roman" w:hAnsi="Times New Roman"/>
          <w:sz w:val="24"/>
          <w:szCs w:val="24"/>
        </w:rPr>
      </w:pPr>
      <w:ins w:id="31" w:author="Юлия Бунина" w:date="2020-08-01T20:38:00Z">
        <w:r w:rsidRPr="00A505DB">
          <w:rPr>
            <w:rFonts w:ascii="Times New Roman" w:hAnsi="Times New Roman"/>
            <w:sz w:val="24"/>
            <w:szCs w:val="24"/>
          </w:rPr>
          <w:t xml:space="preserve">В день принятия решения о предоставлении займа  Директор Союза осуществляет расчёт размера части компенсационного фонда Союза, подлежащей использованию в целях выдачи займов, </w:t>
        </w:r>
      </w:ins>
      <w:ins w:id="32" w:author="Юлия Бунина" w:date="2020-08-01T20:53:00Z">
        <w:r w:rsidR="00DC46B9" w:rsidRPr="00A505DB">
          <w:rPr>
            <w:rFonts w:ascii="Times New Roman" w:hAnsi="Times New Roman"/>
            <w:sz w:val="24"/>
            <w:szCs w:val="24"/>
          </w:rPr>
          <w:t>исходя из фактического количества членов и уровня их ответственности по обязательствам.</w:t>
        </w:r>
      </w:ins>
    </w:p>
    <w:p w14:paraId="1DAB163A" w14:textId="7396CFEF" w:rsidR="000B1349" w:rsidRPr="00A505DB" w:rsidRDefault="000B1349" w:rsidP="00A505DB">
      <w:pPr>
        <w:pStyle w:val="aa"/>
        <w:ind w:firstLine="567"/>
        <w:jc w:val="both"/>
        <w:rPr>
          <w:ins w:id="33" w:author="Юлия Бунина" w:date="2020-08-01T18:39:00Z"/>
          <w:rFonts w:ascii="Times New Roman" w:hAnsi="Times New Roman"/>
          <w:sz w:val="24"/>
          <w:szCs w:val="24"/>
        </w:rPr>
      </w:pPr>
      <w:bookmarkStart w:id="34" w:name="_GoBack"/>
      <w:ins w:id="35" w:author="Юлия Бунина" w:date="2020-08-01T18:40:00Z">
        <w:r w:rsidRPr="00A505DB">
          <w:rPr>
            <w:rFonts w:ascii="Times New Roman" w:hAnsi="Times New Roman"/>
            <w:sz w:val="24"/>
            <w:szCs w:val="24"/>
          </w:rPr>
          <w:t xml:space="preserve">6.5. </w:t>
        </w:r>
      </w:ins>
      <w:ins w:id="36" w:author="Юлия Бунина" w:date="2020-08-01T18:39:00Z">
        <w:r w:rsidRPr="00A505DB">
          <w:rPr>
            <w:rFonts w:ascii="Times New Roman" w:hAnsi="Times New Roman"/>
            <w:sz w:val="24"/>
            <w:szCs w:val="24"/>
          </w:rPr>
          <w:t>Процент за пользование займами составляет 1/2 ключевой ставки Центрального банка Российской Федерации, действующей на день выдачи займа.</w:t>
        </w:r>
      </w:ins>
    </w:p>
    <w:bookmarkEnd w:id="34"/>
    <w:p w14:paraId="54E01C49" w14:textId="41790FFB" w:rsidR="000B1349" w:rsidRPr="00A505DB" w:rsidRDefault="000B1349" w:rsidP="00A505DB">
      <w:pPr>
        <w:pStyle w:val="aa"/>
        <w:ind w:firstLine="567"/>
        <w:jc w:val="both"/>
        <w:rPr>
          <w:ins w:id="37" w:author="Юлия Бунина" w:date="2020-08-01T18:40:00Z"/>
          <w:rFonts w:ascii="Times New Roman" w:hAnsi="Times New Roman"/>
          <w:sz w:val="24"/>
          <w:szCs w:val="24"/>
        </w:rPr>
      </w:pPr>
      <w:ins w:id="38" w:author="Юлия Бунина" w:date="2020-08-01T18:40:00Z">
        <w:r w:rsidRPr="00A505DB">
          <w:rPr>
            <w:rFonts w:ascii="Times New Roman" w:hAnsi="Times New Roman"/>
            <w:sz w:val="24"/>
            <w:szCs w:val="24"/>
          </w:rPr>
          <w:t xml:space="preserve">6.6. Заем может быть предоставлен на следующие цели: </w:t>
        </w:r>
      </w:ins>
    </w:p>
    <w:p w14:paraId="34AA0618" w14:textId="3F48CC36" w:rsidR="000B1349" w:rsidRPr="00A505DB" w:rsidRDefault="000B1349" w:rsidP="00A505DB">
      <w:pPr>
        <w:pStyle w:val="aa"/>
        <w:ind w:firstLine="567"/>
        <w:jc w:val="both"/>
        <w:rPr>
          <w:ins w:id="39" w:author="Юлия Бунина" w:date="2020-08-01T18:40:00Z"/>
          <w:rFonts w:ascii="Times New Roman" w:hAnsi="Times New Roman"/>
          <w:sz w:val="24"/>
          <w:szCs w:val="24"/>
        </w:rPr>
      </w:pPr>
      <w:ins w:id="40" w:author="Юлия Бунина" w:date="2020-08-01T18:40:00Z">
        <w:r w:rsidRPr="00A505DB">
          <w:rPr>
            <w:rFonts w:ascii="Times New Roman" w:hAnsi="Times New Roman"/>
            <w:sz w:val="24"/>
            <w:szCs w:val="24"/>
          </w:rPr>
          <w:t xml:space="preserve">а) выплата заработной платы работникам члена </w:t>
        </w:r>
      </w:ins>
      <w:ins w:id="41" w:author="Юлия Бунина" w:date="2020-08-01T18:41:00Z">
        <w:r w:rsidRPr="00A505DB">
          <w:rPr>
            <w:rFonts w:ascii="Times New Roman" w:hAnsi="Times New Roman"/>
            <w:sz w:val="24"/>
            <w:szCs w:val="24"/>
          </w:rPr>
          <w:t>Союза</w:t>
        </w:r>
      </w:ins>
      <w:ins w:id="42" w:author="Юлия Бунина" w:date="2020-08-01T18:40:00Z">
        <w:r w:rsidRPr="00A505DB">
          <w:rPr>
            <w:rFonts w:ascii="Times New Roman" w:hAnsi="Times New Roman"/>
            <w:sz w:val="24"/>
            <w:szCs w:val="24"/>
          </w:rPr>
          <w:t>;</w:t>
        </w:r>
      </w:ins>
    </w:p>
    <w:p w14:paraId="79B89DEF" w14:textId="3E10E7FC" w:rsidR="000B1349" w:rsidRPr="00A505DB" w:rsidRDefault="000B1349" w:rsidP="00A505DB">
      <w:pPr>
        <w:pStyle w:val="aa"/>
        <w:ind w:firstLine="567"/>
        <w:jc w:val="both"/>
        <w:rPr>
          <w:ins w:id="43" w:author="Юлия Бунина" w:date="2020-08-01T18:40:00Z"/>
          <w:rFonts w:ascii="Times New Roman" w:hAnsi="Times New Roman"/>
          <w:sz w:val="24"/>
          <w:szCs w:val="24"/>
        </w:rPr>
      </w:pPr>
      <w:ins w:id="44" w:author="Юлия Бунина" w:date="2020-08-01T18:40:00Z">
        <w:r w:rsidRPr="00A505DB">
          <w:rPr>
            <w:rFonts w:ascii="Times New Roman" w:hAnsi="Times New Roman"/>
            <w:sz w:val="24"/>
            <w:szCs w:val="24"/>
          </w:rPr>
          <w:t xml:space="preserve">б) приобретение оборудования для выполнения по заключенным до 1 апреля 2020 г. договорам (контрактам) </w:t>
        </w:r>
      </w:ins>
      <w:ins w:id="45" w:author="Юлия Бунина" w:date="2020-08-01T19:26:00Z">
        <w:r w:rsidR="00165D7D" w:rsidRPr="00A505DB">
          <w:rPr>
            <w:rFonts w:ascii="Times New Roman" w:hAnsi="Times New Roman"/>
            <w:sz w:val="24"/>
            <w:szCs w:val="24"/>
          </w:rPr>
          <w:t xml:space="preserve">строительного подряда </w:t>
        </w:r>
      </w:ins>
      <w:ins w:id="46" w:author="Юлия Бунина" w:date="2020-08-01T18:40:00Z">
        <w:r w:rsidRPr="00A505DB">
          <w:rPr>
            <w:rFonts w:ascii="Times New Roman" w:hAnsi="Times New Roman"/>
            <w:sz w:val="24"/>
            <w:szCs w:val="24"/>
          </w:rPr>
          <w:t xml:space="preserve">работ </w:t>
        </w:r>
      </w:ins>
      <w:ins w:id="47" w:author="Юлия Бунина" w:date="2020-08-01T18:42:00Z">
        <w:r w:rsidRPr="00A505DB">
          <w:rPr>
            <w:rFonts w:ascii="Times New Roman" w:hAnsi="Times New Roman"/>
            <w:sz w:val="24"/>
            <w:szCs w:val="24"/>
          </w:rPr>
          <w:t>по строительству, реконструкции, капитальному ремонту, сносу объектов капиталь</w:t>
        </w:r>
        <w:r w:rsidR="00165D7D" w:rsidRPr="00A505DB">
          <w:rPr>
            <w:rFonts w:ascii="Times New Roman" w:hAnsi="Times New Roman"/>
            <w:sz w:val="24"/>
            <w:szCs w:val="24"/>
          </w:rPr>
          <w:t xml:space="preserve">ного строительства, в том числе, </w:t>
        </w:r>
        <w:r w:rsidRPr="00A505DB">
          <w:rPr>
            <w:rFonts w:ascii="Times New Roman" w:hAnsi="Times New Roman"/>
            <w:sz w:val="24"/>
            <w:szCs w:val="24"/>
          </w:rPr>
          <w:t xml:space="preserve">по сохранению объектов культурного наследия </w:t>
        </w:r>
      </w:ins>
      <w:ins w:id="48" w:author="Юлия Бунина" w:date="2020-08-01T18:40:00Z">
        <w:r w:rsidRPr="00A505DB">
          <w:rPr>
            <w:rFonts w:ascii="Times New Roman" w:hAnsi="Times New Roman"/>
            <w:sz w:val="24"/>
            <w:szCs w:val="24"/>
          </w:rPr>
          <w:t>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ins>
    </w:p>
    <w:p w14:paraId="3A8FC426" w14:textId="77777777" w:rsidR="000B1349" w:rsidRPr="00A505DB" w:rsidRDefault="000B1349" w:rsidP="00A505DB">
      <w:pPr>
        <w:pStyle w:val="aa"/>
        <w:ind w:firstLine="567"/>
        <w:jc w:val="both"/>
        <w:rPr>
          <w:ins w:id="49" w:author="Юлия Бунина" w:date="2020-08-01T18:40:00Z"/>
          <w:rFonts w:ascii="Times New Roman" w:hAnsi="Times New Roman"/>
          <w:sz w:val="24"/>
          <w:szCs w:val="24"/>
        </w:rPr>
      </w:pPr>
      <w:ins w:id="50" w:author="Юлия Бунина" w:date="2020-08-01T18:40:00Z">
        <w:r w:rsidRPr="00A505DB">
          <w:rPr>
            <w:rFonts w:ascii="Times New Roman" w:hAnsi="Times New Roman"/>
            <w:sz w:val="24"/>
            <w:szCs w:val="24"/>
          </w:rPr>
          <w:lastRenderedPageBreak/>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ins>
    </w:p>
    <w:p w14:paraId="3864B60E" w14:textId="47FC5553" w:rsidR="000B1349" w:rsidRPr="00A505DB" w:rsidRDefault="00DE1704" w:rsidP="00A505DB">
      <w:pPr>
        <w:pStyle w:val="aa"/>
        <w:ind w:firstLine="567"/>
        <w:jc w:val="both"/>
        <w:rPr>
          <w:ins w:id="51" w:author="Юлия Бунина" w:date="2020-08-01T18:40:00Z"/>
          <w:rFonts w:ascii="Times New Roman" w:hAnsi="Times New Roman"/>
          <w:sz w:val="24"/>
          <w:szCs w:val="24"/>
        </w:rPr>
      </w:pPr>
      <w:ins w:id="52" w:author="Юлия Бунина" w:date="2020-08-01T18:40:00Z">
        <w:r w:rsidRPr="00A505DB">
          <w:rPr>
            <w:rFonts w:ascii="Times New Roman" w:hAnsi="Times New Roman"/>
            <w:sz w:val="24"/>
            <w:szCs w:val="24"/>
          </w:rPr>
          <w:t>6.7</w:t>
        </w:r>
        <w:r w:rsidR="000B1349" w:rsidRPr="00A505DB">
          <w:rPr>
            <w:rFonts w:ascii="Times New Roman" w:hAnsi="Times New Roman"/>
            <w:sz w:val="24"/>
            <w:szCs w:val="24"/>
          </w:rPr>
          <w:t>.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6.</w:t>
        </w:r>
        <w:r w:rsidRPr="00A505DB">
          <w:rPr>
            <w:rFonts w:ascii="Times New Roman" w:hAnsi="Times New Roman"/>
            <w:sz w:val="24"/>
            <w:szCs w:val="24"/>
          </w:rPr>
          <w:t>6</w:t>
        </w:r>
        <w:r w:rsidR="000B1349" w:rsidRPr="00A505DB">
          <w:rPr>
            <w:rFonts w:ascii="Times New Roman" w:hAnsi="Times New Roman"/>
            <w:sz w:val="24"/>
            <w:szCs w:val="24"/>
          </w:rPr>
          <w:t xml:space="preserve"> настоящего Положения, - более 5 рабочих дней со дня указанного в договоре подряда срока исполнения обязательств по нему.</w:t>
        </w:r>
      </w:ins>
    </w:p>
    <w:p w14:paraId="0AA8FF2C" w14:textId="58A98409" w:rsidR="000B1349" w:rsidRPr="00A505DB" w:rsidRDefault="00DE1704" w:rsidP="00A505DB">
      <w:pPr>
        <w:pStyle w:val="aa"/>
        <w:ind w:firstLine="567"/>
        <w:jc w:val="both"/>
        <w:rPr>
          <w:ins w:id="53" w:author="Юлия Бунина" w:date="2020-08-01T18:40:00Z"/>
          <w:rFonts w:ascii="Times New Roman" w:hAnsi="Times New Roman"/>
          <w:sz w:val="24"/>
          <w:szCs w:val="24"/>
        </w:rPr>
      </w:pPr>
      <w:ins w:id="54" w:author="Юлия Бунина" w:date="2020-08-01T18:40:00Z">
        <w:r w:rsidRPr="00A505DB">
          <w:rPr>
            <w:rFonts w:ascii="Times New Roman" w:hAnsi="Times New Roman"/>
            <w:sz w:val="24"/>
            <w:szCs w:val="24"/>
          </w:rPr>
          <w:t>6.8</w:t>
        </w:r>
        <w:r w:rsidR="000B1349" w:rsidRPr="00A505DB">
          <w:rPr>
            <w:rFonts w:ascii="Times New Roman" w:hAnsi="Times New Roman"/>
            <w:sz w:val="24"/>
            <w:szCs w:val="24"/>
          </w:rPr>
          <w:t>. Срок предоставления займа определяется договором о предоставлении займа,</w:t>
        </w:r>
      </w:ins>
      <w:ins w:id="55" w:author="Юлия Бунина" w:date="2020-08-01T20:57:00Z">
        <w:r w:rsidR="002416B7" w:rsidRPr="00A505DB">
          <w:rPr>
            <w:rFonts w:ascii="Times New Roman" w:hAnsi="Times New Roman"/>
            <w:sz w:val="24"/>
            <w:szCs w:val="24"/>
          </w:rPr>
          <w:t xml:space="preserve"> в соответствии с решением Союза о предоставлении займа,</w:t>
        </w:r>
      </w:ins>
      <w:ins w:id="56" w:author="Юлия Бунина" w:date="2020-08-01T18:40:00Z">
        <w:r w:rsidR="000B1349" w:rsidRPr="00A505DB">
          <w:rPr>
            <w:rFonts w:ascii="Times New Roman" w:hAnsi="Times New Roman"/>
            <w:sz w:val="24"/>
            <w:szCs w:val="24"/>
          </w:rPr>
          <w:t xml:space="preserve"> но не может превышать предельный срок предоставления займа, установленный пунктом </w:t>
        </w:r>
        <w:r w:rsidRPr="00A505DB">
          <w:rPr>
            <w:rFonts w:ascii="Times New Roman" w:hAnsi="Times New Roman"/>
            <w:sz w:val="24"/>
            <w:szCs w:val="24"/>
          </w:rPr>
          <w:t>6.7</w:t>
        </w:r>
        <w:r w:rsidR="000B1349" w:rsidRPr="00A505DB">
          <w:rPr>
            <w:rFonts w:ascii="Times New Roman" w:hAnsi="Times New Roman"/>
            <w:sz w:val="24"/>
            <w:szCs w:val="24"/>
          </w:rPr>
          <w:t xml:space="preserve"> настоящего Положения.</w:t>
        </w:r>
      </w:ins>
    </w:p>
    <w:p w14:paraId="1051E46C" w14:textId="30CA69C9" w:rsidR="000B1349" w:rsidRPr="00A505DB" w:rsidRDefault="00DE1704" w:rsidP="00A505DB">
      <w:pPr>
        <w:pStyle w:val="aa"/>
        <w:ind w:firstLine="567"/>
        <w:jc w:val="both"/>
        <w:rPr>
          <w:ins w:id="57" w:author="Юлия Бунина" w:date="2020-08-01T18:40:00Z"/>
          <w:rFonts w:ascii="Times New Roman" w:hAnsi="Times New Roman"/>
          <w:sz w:val="24"/>
          <w:szCs w:val="24"/>
        </w:rPr>
      </w:pPr>
      <w:ins w:id="58" w:author="Юлия Бунина" w:date="2020-08-01T18:40:00Z">
        <w:r w:rsidRPr="00A505DB">
          <w:rPr>
            <w:rFonts w:ascii="Times New Roman" w:hAnsi="Times New Roman"/>
            <w:sz w:val="24"/>
            <w:szCs w:val="24"/>
          </w:rPr>
          <w:t>6.9</w:t>
        </w:r>
        <w:r w:rsidR="000B1349" w:rsidRPr="00A505DB">
          <w:rPr>
            <w:rFonts w:ascii="Times New Roman" w:hAnsi="Times New Roman"/>
            <w:sz w:val="24"/>
            <w:szCs w:val="24"/>
          </w:rPr>
          <w:t xml:space="preserve">. Заем предоставляется при условии соответствия члена </w:t>
        </w:r>
      </w:ins>
      <w:ins w:id="59" w:author="Юлия Бунина" w:date="2020-08-01T18:51:00Z">
        <w:r w:rsidRPr="00A505DB">
          <w:rPr>
            <w:rFonts w:ascii="Times New Roman" w:hAnsi="Times New Roman"/>
            <w:sz w:val="24"/>
            <w:szCs w:val="24"/>
          </w:rPr>
          <w:t xml:space="preserve">Союза следующим </w:t>
        </w:r>
      </w:ins>
      <w:ins w:id="60" w:author="Юлия Бунина" w:date="2020-08-01T18:40:00Z">
        <w:r w:rsidR="000B1349" w:rsidRPr="00A505DB">
          <w:rPr>
            <w:rFonts w:ascii="Times New Roman" w:hAnsi="Times New Roman"/>
            <w:sz w:val="24"/>
            <w:szCs w:val="24"/>
          </w:rPr>
          <w:t xml:space="preserve">требованиям: </w:t>
        </w:r>
      </w:ins>
    </w:p>
    <w:p w14:paraId="30B4C7DF" w14:textId="6D67D0FC" w:rsidR="000B1349" w:rsidRPr="00A505DB" w:rsidRDefault="000B1349" w:rsidP="00A505DB">
      <w:pPr>
        <w:pStyle w:val="aa"/>
        <w:ind w:firstLine="567"/>
        <w:jc w:val="both"/>
        <w:rPr>
          <w:ins w:id="61" w:author="Юлия Бунина" w:date="2020-08-01T18:40:00Z"/>
          <w:rFonts w:ascii="Times New Roman" w:hAnsi="Times New Roman"/>
          <w:sz w:val="24"/>
          <w:szCs w:val="24"/>
        </w:rPr>
      </w:pPr>
      <w:ins w:id="62" w:author="Юлия Бунина" w:date="2020-08-01T18:40:00Z">
        <w:r w:rsidRPr="00A505DB">
          <w:rPr>
            <w:rFonts w:ascii="Times New Roman" w:hAnsi="Times New Roman"/>
            <w:sz w:val="24"/>
            <w:szCs w:val="24"/>
          </w:rPr>
          <w:t xml:space="preserve">а) член </w:t>
        </w:r>
      </w:ins>
      <w:ins w:id="63" w:author="Юлия Бунина" w:date="2020-08-01T18:52:00Z">
        <w:r w:rsidR="00DE1704" w:rsidRPr="00A505DB">
          <w:rPr>
            <w:rFonts w:ascii="Times New Roman" w:hAnsi="Times New Roman"/>
            <w:sz w:val="24"/>
            <w:szCs w:val="24"/>
          </w:rPr>
          <w:t>Союза</w:t>
        </w:r>
      </w:ins>
      <w:ins w:id="64" w:author="Юлия Бунина" w:date="2020-08-01T18:40:00Z">
        <w:r w:rsidRPr="00A505DB">
          <w:rPr>
            <w:rFonts w:ascii="Times New Roman" w:hAnsi="Times New Roman"/>
            <w:sz w:val="24"/>
            <w:szCs w:val="24"/>
          </w:rPr>
          <w:t xml:space="preserve"> не имеет задолженности по выплате заработной платы по состоянию на 1 апреля 2020 г.;</w:t>
        </w:r>
      </w:ins>
    </w:p>
    <w:p w14:paraId="2264782D" w14:textId="03B152D6" w:rsidR="000B1349" w:rsidRPr="00A505DB" w:rsidRDefault="000B1349" w:rsidP="00A505DB">
      <w:pPr>
        <w:pStyle w:val="aa"/>
        <w:ind w:firstLine="567"/>
        <w:jc w:val="both"/>
        <w:rPr>
          <w:ins w:id="65" w:author="Юлия Бунина" w:date="2020-08-01T18:40:00Z"/>
          <w:rFonts w:ascii="Times New Roman" w:hAnsi="Times New Roman"/>
          <w:sz w:val="24"/>
          <w:szCs w:val="24"/>
        </w:rPr>
      </w:pPr>
      <w:ins w:id="66" w:author="Юлия Бунина" w:date="2020-08-01T18:40:00Z">
        <w:r w:rsidRPr="00A505DB">
          <w:rPr>
            <w:rFonts w:ascii="Times New Roman" w:hAnsi="Times New Roman"/>
            <w:sz w:val="24"/>
            <w:szCs w:val="24"/>
          </w:rPr>
          <w:t xml:space="preserve">б) член </w:t>
        </w:r>
      </w:ins>
      <w:ins w:id="67" w:author="Юлия Бунина" w:date="2020-08-01T18:52:00Z">
        <w:r w:rsidR="00DE1704" w:rsidRPr="00A505DB">
          <w:rPr>
            <w:rFonts w:ascii="Times New Roman" w:hAnsi="Times New Roman"/>
            <w:sz w:val="24"/>
            <w:szCs w:val="24"/>
          </w:rPr>
          <w:t>Союза</w:t>
        </w:r>
      </w:ins>
      <w:ins w:id="68" w:author="Юлия Бунина" w:date="2020-08-01T18:40:00Z">
        <w:r w:rsidRPr="00A505DB">
          <w:rPr>
            <w:rFonts w:ascii="Times New Roman" w:hAnsi="Times New Roman"/>
            <w:sz w:val="24"/>
            <w:szCs w:val="24"/>
          </w:rPr>
          <w:t xml:space="preserve"> не имеет по состоянию на 1-е число месяца, в котором подается заявка на получение займа (далее -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w:t>
        </w:r>
      </w:ins>
      <w:ins w:id="69" w:author="Юлия Бунина" w:date="2020-08-01T18:57:00Z">
        <w:r w:rsidR="007042B8" w:rsidRPr="00A505DB">
          <w:rPr>
            <w:rFonts w:ascii="Times New Roman" w:hAnsi="Times New Roman"/>
            <w:sz w:val="24"/>
            <w:szCs w:val="24"/>
          </w:rPr>
          <w:t>(триста тысяч)</w:t>
        </w:r>
      </w:ins>
      <w:ins w:id="70" w:author="Юлия Бунина" w:date="2020-08-01T18:40:00Z">
        <w:r w:rsidRPr="00A505DB">
          <w:rPr>
            <w:rFonts w:ascii="Times New Roman" w:hAnsi="Times New Roman"/>
            <w:sz w:val="24"/>
            <w:szCs w:val="24"/>
          </w:rPr>
          <w:t>рублей;</w:t>
        </w:r>
      </w:ins>
    </w:p>
    <w:p w14:paraId="036318BD" w14:textId="412F9272" w:rsidR="000B1349" w:rsidRPr="00A505DB" w:rsidRDefault="000B1349" w:rsidP="00A505DB">
      <w:pPr>
        <w:pStyle w:val="aa"/>
        <w:ind w:firstLine="567"/>
        <w:jc w:val="both"/>
        <w:rPr>
          <w:ins w:id="71" w:author="Юлия Бунина" w:date="2020-08-01T18:40:00Z"/>
          <w:rFonts w:ascii="Times New Roman" w:hAnsi="Times New Roman"/>
          <w:sz w:val="24"/>
          <w:szCs w:val="24"/>
        </w:rPr>
      </w:pPr>
      <w:ins w:id="72" w:author="Юлия Бунина" w:date="2020-08-01T18:40:00Z">
        <w:r w:rsidRPr="00A505DB">
          <w:rPr>
            <w:rFonts w:ascii="Times New Roman" w:hAnsi="Times New Roman"/>
            <w:sz w:val="24"/>
            <w:szCs w:val="24"/>
          </w:rPr>
          <w:t xml:space="preserve">в) член </w:t>
        </w:r>
      </w:ins>
      <w:ins w:id="73" w:author="Юлия Бунина" w:date="2020-08-01T18:52:00Z">
        <w:r w:rsidR="00DE1704" w:rsidRPr="00A505DB">
          <w:rPr>
            <w:rFonts w:ascii="Times New Roman" w:hAnsi="Times New Roman"/>
            <w:sz w:val="24"/>
            <w:szCs w:val="24"/>
          </w:rPr>
          <w:t>Союза</w:t>
        </w:r>
      </w:ins>
      <w:ins w:id="74" w:author="Юлия Бунина" w:date="2020-08-01T18:40:00Z">
        <w:r w:rsidRPr="00A505DB">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ins>
    </w:p>
    <w:p w14:paraId="0BB8BB98" w14:textId="20047644" w:rsidR="000B1349" w:rsidRPr="00A505DB" w:rsidRDefault="000B1349" w:rsidP="00A505DB">
      <w:pPr>
        <w:pStyle w:val="aa"/>
        <w:ind w:firstLine="567"/>
        <w:jc w:val="both"/>
        <w:rPr>
          <w:ins w:id="75" w:author="Юлия Бунина" w:date="2020-08-01T18:40:00Z"/>
          <w:rFonts w:ascii="Times New Roman" w:hAnsi="Times New Roman"/>
          <w:sz w:val="24"/>
          <w:szCs w:val="24"/>
        </w:rPr>
      </w:pPr>
      <w:ins w:id="76" w:author="Юлия Бунина" w:date="2020-08-01T18:40:00Z">
        <w:r w:rsidRPr="00A505DB">
          <w:rPr>
            <w:rFonts w:ascii="Times New Roman" w:hAnsi="Times New Roman"/>
            <w:sz w:val="24"/>
            <w:szCs w:val="24"/>
          </w:rPr>
          <w:t xml:space="preserve">г) член </w:t>
        </w:r>
      </w:ins>
      <w:ins w:id="77" w:author="Юлия Бунина" w:date="2020-08-01T18:52:00Z">
        <w:r w:rsidR="00DE1704" w:rsidRPr="00A505DB">
          <w:rPr>
            <w:rFonts w:ascii="Times New Roman" w:hAnsi="Times New Roman"/>
            <w:sz w:val="24"/>
            <w:szCs w:val="24"/>
          </w:rPr>
          <w:t>Союза</w:t>
        </w:r>
      </w:ins>
      <w:ins w:id="78" w:author="Юлия Бунина" w:date="2020-08-01T18:40:00Z">
        <w:r w:rsidRPr="00A505DB">
          <w:rPr>
            <w:rFonts w:ascii="Times New Roman" w:hAnsi="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ins>
    </w:p>
    <w:p w14:paraId="49015AC9" w14:textId="506555AF" w:rsidR="000B1349" w:rsidRPr="00A505DB" w:rsidRDefault="000B1349" w:rsidP="00A505DB">
      <w:pPr>
        <w:pStyle w:val="aa"/>
        <w:ind w:firstLine="567"/>
        <w:jc w:val="both"/>
        <w:rPr>
          <w:ins w:id="79" w:author="Юлия Бунина" w:date="2020-08-01T18:40:00Z"/>
          <w:rFonts w:ascii="Times New Roman" w:hAnsi="Times New Roman"/>
          <w:sz w:val="24"/>
          <w:szCs w:val="24"/>
        </w:rPr>
      </w:pPr>
      <w:ins w:id="80" w:author="Юлия Бунина" w:date="2020-08-01T18:40:00Z">
        <w:r w:rsidRPr="00A505DB">
          <w:rPr>
            <w:rFonts w:ascii="Times New Roman" w:hAnsi="Times New Roman"/>
            <w:sz w:val="24"/>
            <w:szCs w:val="24"/>
          </w:rPr>
          <w:t xml:space="preserve">д) член </w:t>
        </w:r>
      </w:ins>
      <w:ins w:id="81" w:author="Юлия Бунина" w:date="2020-08-01T18:52:00Z">
        <w:r w:rsidR="00DE1704" w:rsidRPr="00A505DB">
          <w:rPr>
            <w:rFonts w:ascii="Times New Roman" w:hAnsi="Times New Roman"/>
            <w:sz w:val="24"/>
            <w:szCs w:val="24"/>
          </w:rPr>
          <w:t>Союза</w:t>
        </w:r>
      </w:ins>
      <w:ins w:id="82" w:author="Юлия Бунина" w:date="2020-08-01T18:40:00Z">
        <w:r w:rsidRPr="00A505DB">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ins>
    </w:p>
    <w:p w14:paraId="54049D12" w14:textId="21B31E30" w:rsidR="000B1349" w:rsidRPr="00A505DB" w:rsidRDefault="000B1349" w:rsidP="00A505DB">
      <w:pPr>
        <w:pStyle w:val="aa"/>
        <w:ind w:firstLine="567"/>
        <w:jc w:val="both"/>
        <w:rPr>
          <w:ins w:id="83" w:author="Юлия Бунина" w:date="2020-08-01T18:40:00Z"/>
          <w:rFonts w:ascii="Times New Roman" w:hAnsi="Times New Roman"/>
          <w:sz w:val="24"/>
          <w:szCs w:val="24"/>
        </w:rPr>
      </w:pPr>
      <w:ins w:id="84" w:author="Юлия Бунина" w:date="2020-08-01T18:40:00Z">
        <w:r w:rsidRPr="00A505DB">
          <w:rPr>
            <w:rFonts w:ascii="Times New Roman" w:hAnsi="Times New Roman"/>
            <w:sz w:val="24"/>
            <w:szCs w:val="24"/>
          </w:rPr>
          <w:t xml:space="preserve">е) учредители (участники) или члены коллегиального исполнительного органа, единоличный исполнительный орган члена </w:t>
        </w:r>
      </w:ins>
      <w:ins w:id="85" w:author="Юлия Бунина" w:date="2020-08-01T18:52:00Z">
        <w:r w:rsidR="00DE1704" w:rsidRPr="00A505DB">
          <w:rPr>
            <w:rFonts w:ascii="Times New Roman" w:hAnsi="Times New Roman"/>
            <w:sz w:val="24"/>
            <w:szCs w:val="24"/>
          </w:rPr>
          <w:t>Союза</w:t>
        </w:r>
      </w:ins>
      <w:ins w:id="86" w:author="Юлия Бунина" w:date="2020-08-01T18:40:00Z">
        <w:r w:rsidRPr="00A505DB">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ins>
    </w:p>
    <w:p w14:paraId="500AA364" w14:textId="68CF987A" w:rsidR="000B1349" w:rsidRPr="00A505DB" w:rsidRDefault="000B1349" w:rsidP="00A505DB">
      <w:pPr>
        <w:pStyle w:val="aa"/>
        <w:ind w:firstLine="567"/>
        <w:jc w:val="both"/>
        <w:rPr>
          <w:ins w:id="87" w:author="Юлия Бунина" w:date="2020-08-01T18:40:00Z"/>
          <w:rFonts w:ascii="Times New Roman" w:hAnsi="Times New Roman"/>
          <w:sz w:val="24"/>
          <w:szCs w:val="24"/>
        </w:rPr>
      </w:pPr>
      <w:ins w:id="88" w:author="Юлия Бунина" w:date="2020-08-01T18:40:00Z">
        <w:r w:rsidRPr="00A505DB">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w:t>
        </w:r>
      </w:ins>
      <w:ins w:id="89" w:author="Юлия Бунина" w:date="2020-08-01T18:52:00Z">
        <w:r w:rsidR="00DE1704" w:rsidRPr="00A505DB">
          <w:rPr>
            <w:rFonts w:ascii="Times New Roman" w:hAnsi="Times New Roman"/>
            <w:sz w:val="24"/>
            <w:szCs w:val="24"/>
          </w:rPr>
          <w:t>Союза</w:t>
        </w:r>
      </w:ins>
      <w:ins w:id="90" w:author="Юлия Бунина" w:date="2020-08-01T18:40:00Z">
        <w:r w:rsidRPr="00A505DB">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ins>
    </w:p>
    <w:p w14:paraId="432B03BA" w14:textId="77777777" w:rsidR="000B1349" w:rsidRPr="00A505DB" w:rsidRDefault="000B1349" w:rsidP="00A505DB">
      <w:pPr>
        <w:pStyle w:val="aa"/>
        <w:ind w:firstLine="567"/>
        <w:jc w:val="both"/>
        <w:rPr>
          <w:ins w:id="91" w:author="Юлия Бунина" w:date="2020-08-01T18:40:00Z"/>
          <w:rFonts w:ascii="Times New Roman" w:hAnsi="Times New Roman"/>
          <w:sz w:val="24"/>
          <w:szCs w:val="24"/>
        </w:rPr>
      </w:pPr>
      <w:ins w:id="92" w:author="Юлия Бунина" w:date="2020-08-01T18:40:00Z">
        <w:r w:rsidRPr="00A505DB">
          <w:rPr>
            <w:rFonts w:ascii="Times New Roman" w:hAnsi="Times New Roman"/>
            <w:sz w:val="24"/>
            <w:szCs w:val="24"/>
          </w:rPr>
          <w:t>з) представлено обязательство об обеспечении исполнения обязательств заемщика по договору займа одним или несколькими из следующих способов:</w:t>
        </w:r>
      </w:ins>
    </w:p>
    <w:p w14:paraId="643ACC96" w14:textId="77777777" w:rsidR="000B1349" w:rsidRPr="00A505DB" w:rsidRDefault="000B1349" w:rsidP="00A505DB">
      <w:pPr>
        <w:pStyle w:val="aa"/>
        <w:ind w:firstLine="567"/>
        <w:jc w:val="both"/>
        <w:rPr>
          <w:ins w:id="93" w:author="Юлия Бунина" w:date="2020-08-01T18:40:00Z"/>
          <w:rFonts w:ascii="Times New Roman" w:hAnsi="Times New Roman"/>
          <w:sz w:val="24"/>
          <w:szCs w:val="24"/>
        </w:rPr>
      </w:pPr>
      <w:ins w:id="94" w:author="Юлия Бунина" w:date="2020-08-01T18:40:00Z">
        <w:r w:rsidRPr="00A505DB">
          <w:rPr>
            <w:rFonts w:ascii="Times New Roman" w:hAnsi="Times New Roman"/>
            <w:sz w:val="24"/>
            <w:szCs w:val="24"/>
          </w:rPr>
          <w:t>залог имущества стоимостью, превышающей сумму займа не менее чем на 30 процентов;</w:t>
        </w:r>
      </w:ins>
    </w:p>
    <w:p w14:paraId="3EC7846A" w14:textId="77777777" w:rsidR="000B1349" w:rsidRPr="00A505DB" w:rsidRDefault="000B1349" w:rsidP="00A505DB">
      <w:pPr>
        <w:pStyle w:val="aa"/>
        <w:ind w:firstLine="567"/>
        <w:jc w:val="both"/>
        <w:rPr>
          <w:ins w:id="95" w:author="Юлия Бунина" w:date="2020-08-01T18:40:00Z"/>
          <w:rFonts w:ascii="Times New Roman" w:hAnsi="Times New Roman"/>
          <w:sz w:val="24"/>
          <w:szCs w:val="24"/>
        </w:rPr>
      </w:pPr>
      <w:ins w:id="96" w:author="Юлия Бунина" w:date="2020-08-01T18:40:00Z">
        <w:r w:rsidRPr="00A505DB">
          <w:rPr>
            <w:rFonts w:ascii="Times New Roman" w:hAnsi="Times New Roman"/>
            <w:sz w:val="24"/>
            <w:szCs w:val="24"/>
          </w:rPr>
          <w:t>уступка права требования денежных обязательств по договорам подряда на сумму запрашиваемого займа;</w:t>
        </w:r>
      </w:ins>
    </w:p>
    <w:p w14:paraId="072F9BE5" w14:textId="77777777" w:rsidR="000B1349" w:rsidRPr="00A505DB" w:rsidRDefault="000B1349" w:rsidP="00A505DB">
      <w:pPr>
        <w:pStyle w:val="aa"/>
        <w:ind w:firstLine="567"/>
        <w:jc w:val="both"/>
        <w:rPr>
          <w:ins w:id="97" w:author="Юлия Бунина" w:date="2020-08-01T18:40:00Z"/>
          <w:rFonts w:ascii="Times New Roman" w:hAnsi="Times New Roman"/>
          <w:sz w:val="24"/>
          <w:szCs w:val="24"/>
        </w:rPr>
      </w:pPr>
      <w:ins w:id="98" w:author="Юлия Бунина" w:date="2020-08-01T18:40:00Z">
        <w:r w:rsidRPr="00A505DB">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ins>
    </w:p>
    <w:p w14:paraId="487C5B4F" w14:textId="1D06CCC5" w:rsidR="000B1349" w:rsidRPr="00A505DB" w:rsidRDefault="000B1349" w:rsidP="00A505DB">
      <w:pPr>
        <w:pStyle w:val="aa"/>
        <w:ind w:firstLine="567"/>
        <w:jc w:val="both"/>
        <w:rPr>
          <w:ins w:id="99" w:author="Юлия Бунина" w:date="2020-08-01T18:40:00Z"/>
          <w:rFonts w:ascii="Times New Roman" w:hAnsi="Times New Roman"/>
          <w:sz w:val="24"/>
          <w:szCs w:val="24"/>
        </w:rPr>
      </w:pPr>
      <w:ins w:id="100" w:author="Юлия Бунина" w:date="2020-08-01T18:40:00Z">
        <w:r w:rsidRPr="00A505DB">
          <w:rPr>
            <w:rFonts w:ascii="Times New Roman" w:hAnsi="Times New Roman"/>
            <w:sz w:val="24"/>
            <w:szCs w:val="24"/>
          </w:rPr>
          <w:lastRenderedPageBreak/>
          <w:t xml:space="preserve">и) член </w:t>
        </w:r>
      </w:ins>
      <w:ins w:id="101" w:author="Юлия Бунина" w:date="2020-08-01T18:52:00Z">
        <w:r w:rsidR="00DE1704" w:rsidRPr="00A505DB">
          <w:rPr>
            <w:rFonts w:ascii="Times New Roman" w:hAnsi="Times New Roman"/>
            <w:sz w:val="24"/>
            <w:szCs w:val="24"/>
          </w:rPr>
          <w:t>Союза</w:t>
        </w:r>
      </w:ins>
      <w:ins w:id="102" w:author="Юлия Бунина" w:date="2020-08-01T18:40:00Z">
        <w:r w:rsidRPr="00A505DB">
          <w:rPr>
            <w:rFonts w:ascii="Times New Roman" w:hAnsi="Times New Roman"/>
            <w:sz w:val="24"/>
            <w:szCs w:val="24"/>
          </w:rPr>
          <w:t xml:space="preserve"> имеет заключенный с кредитной организацией, в которой </w:t>
        </w:r>
      </w:ins>
      <w:ins w:id="103" w:author="Юлия Бунина" w:date="2020-08-01T19:02:00Z">
        <w:r w:rsidR="007042B8" w:rsidRPr="00A505DB">
          <w:rPr>
            <w:rFonts w:ascii="Times New Roman" w:hAnsi="Times New Roman"/>
            <w:sz w:val="24"/>
            <w:szCs w:val="24"/>
          </w:rPr>
          <w:t>Союзом</w:t>
        </w:r>
      </w:ins>
      <w:ins w:id="104" w:author="Юлия Бунина" w:date="2020-08-01T18:40:00Z">
        <w:r w:rsidRPr="00A505DB">
          <w:rPr>
            <w:rFonts w:ascii="Times New Roman" w:hAnsi="Times New Roman"/>
            <w:sz w:val="24"/>
            <w:szCs w:val="24"/>
          </w:rPr>
          <w:t xml:space="preserve"> размещены средства компенсационного фонда, договор банковского счета, предусматривающий:</w:t>
        </w:r>
      </w:ins>
    </w:p>
    <w:p w14:paraId="65C7CB9A" w14:textId="4165B1D0" w:rsidR="000B1349" w:rsidRPr="00A505DB" w:rsidRDefault="000B1349" w:rsidP="00A505DB">
      <w:pPr>
        <w:pStyle w:val="aa"/>
        <w:ind w:firstLine="567"/>
        <w:jc w:val="both"/>
        <w:rPr>
          <w:ins w:id="105" w:author="Юлия Бунина" w:date="2020-08-01T18:40:00Z"/>
          <w:rFonts w:ascii="Times New Roman" w:hAnsi="Times New Roman"/>
          <w:sz w:val="24"/>
          <w:szCs w:val="24"/>
        </w:rPr>
      </w:pPr>
      <w:ins w:id="106" w:author="Юлия Бунина" w:date="2020-08-01T18:40:00Z">
        <w:r w:rsidRPr="00A505DB">
          <w:rPr>
            <w:rFonts w:ascii="Times New Roman" w:hAnsi="Times New Roman"/>
            <w:sz w:val="24"/>
            <w:szCs w:val="24"/>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ins>
      <w:ins w:id="107" w:author="Юлия Бунина" w:date="2020-08-01T18:52:00Z">
        <w:r w:rsidR="00DE1704" w:rsidRPr="00A505DB">
          <w:rPr>
            <w:rFonts w:ascii="Times New Roman" w:hAnsi="Times New Roman"/>
            <w:sz w:val="24"/>
            <w:szCs w:val="24"/>
          </w:rPr>
          <w:t>Союза</w:t>
        </w:r>
      </w:ins>
      <w:ins w:id="108" w:author="Юлия Бунина" w:date="2020-08-01T18:40:00Z">
        <w:r w:rsidR="007042B8" w:rsidRPr="00A505DB">
          <w:rPr>
            <w:rFonts w:ascii="Times New Roman" w:hAnsi="Times New Roman"/>
            <w:sz w:val="24"/>
            <w:szCs w:val="24"/>
          </w:rPr>
          <w:t>, предоставившего</w:t>
        </w:r>
        <w:r w:rsidRPr="00A505DB">
          <w:rPr>
            <w:rFonts w:ascii="Times New Roman" w:hAnsi="Times New Roman"/>
            <w:sz w:val="24"/>
            <w:szCs w:val="24"/>
          </w:rPr>
          <w:t xml:space="preserve"> заем, об осуществлении отказа в списании денежных средств;</w:t>
        </w:r>
      </w:ins>
    </w:p>
    <w:p w14:paraId="3CDAADFC" w14:textId="6A697E19" w:rsidR="000B1349" w:rsidRPr="00A505DB" w:rsidRDefault="000B1349" w:rsidP="00A505DB">
      <w:pPr>
        <w:pStyle w:val="aa"/>
        <w:ind w:firstLine="567"/>
        <w:jc w:val="both"/>
        <w:rPr>
          <w:ins w:id="109" w:author="Юлия Бунина" w:date="2020-08-01T18:40:00Z"/>
          <w:rFonts w:ascii="Times New Roman" w:hAnsi="Times New Roman"/>
          <w:sz w:val="24"/>
          <w:szCs w:val="24"/>
        </w:rPr>
      </w:pPr>
      <w:ins w:id="110" w:author="Юлия Бунина" w:date="2020-08-01T18:40:00Z">
        <w:r w:rsidRPr="00A505DB">
          <w:rPr>
            <w:rFonts w:ascii="Times New Roman" w:hAnsi="Times New Roman"/>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w:t>
        </w:r>
      </w:ins>
      <w:ins w:id="111" w:author="Юлия Бунина" w:date="2020-08-01T19:20:00Z">
        <w:r w:rsidR="0062000F" w:rsidRPr="00A505DB">
          <w:rPr>
            <w:rFonts w:ascii="Times New Roman" w:hAnsi="Times New Roman"/>
            <w:sz w:val="24"/>
            <w:szCs w:val="24"/>
          </w:rPr>
          <w:t>Союза</w:t>
        </w:r>
      </w:ins>
      <w:ins w:id="112" w:author="Юлия Бунина" w:date="2020-08-01T18:40:00Z">
        <w:r w:rsidRPr="00A505DB">
          <w:rPr>
            <w:rFonts w:ascii="Times New Roman" w:hAnsi="Times New Roman"/>
            <w:sz w:val="24"/>
            <w:szCs w:val="24"/>
          </w:rPr>
          <w:t xml:space="preserve">), в случае направления </w:t>
        </w:r>
      </w:ins>
      <w:ins w:id="113" w:author="Юлия Бунина" w:date="2020-08-01T18:53:00Z">
        <w:r w:rsidR="00DE1704" w:rsidRPr="00A505DB">
          <w:rPr>
            <w:rFonts w:ascii="Times New Roman" w:hAnsi="Times New Roman"/>
            <w:sz w:val="24"/>
            <w:szCs w:val="24"/>
          </w:rPr>
          <w:t>Союзом</w:t>
        </w:r>
      </w:ins>
      <w:ins w:id="114" w:author="Юлия Бунина" w:date="2020-08-01T18:40:00Z">
        <w:r w:rsidRPr="00A505DB">
          <w:rPr>
            <w:rFonts w:ascii="Times New Roman" w:hAnsi="Times New Roman"/>
            <w:sz w:val="24"/>
            <w:szCs w:val="24"/>
          </w:rPr>
          <w:t xml:space="preserve"> заемщику и в кредитную организацию требования о досрочном возврате суммы займа и процентов за пользование займом;</w:t>
        </w:r>
      </w:ins>
    </w:p>
    <w:p w14:paraId="2C516AA0" w14:textId="5EB08582" w:rsidR="000B1349" w:rsidRPr="00A505DB" w:rsidRDefault="000B1349" w:rsidP="00A505DB">
      <w:pPr>
        <w:pStyle w:val="aa"/>
        <w:ind w:firstLine="567"/>
        <w:jc w:val="both"/>
        <w:rPr>
          <w:ins w:id="115" w:author="Юлия Бунина" w:date="2020-08-01T18:40:00Z"/>
          <w:rFonts w:ascii="Times New Roman" w:hAnsi="Times New Roman"/>
          <w:sz w:val="24"/>
          <w:szCs w:val="24"/>
        </w:rPr>
      </w:pPr>
      <w:ins w:id="116" w:author="Юлия Бунина" w:date="2020-08-01T18:40:00Z">
        <w:r w:rsidRPr="00A505DB">
          <w:rPr>
            <w:rFonts w:ascii="Times New Roman" w:hAnsi="Times New Roman"/>
            <w:sz w:val="24"/>
            <w:szCs w:val="24"/>
          </w:rPr>
          <w:t xml:space="preserve">к) член </w:t>
        </w:r>
      </w:ins>
      <w:ins w:id="117" w:author="Юлия Бунина" w:date="2020-08-01T18:52:00Z">
        <w:r w:rsidR="00DE1704" w:rsidRPr="00A505DB">
          <w:rPr>
            <w:rFonts w:ascii="Times New Roman" w:hAnsi="Times New Roman"/>
            <w:sz w:val="24"/>
            <w:szCs w:val="24"/>
          </w:rPr>
          <w:t>Союза</w:t>
        </w:r>
      </w:ins>
      <w:ins w:id="118" w:author="Юлия Бунина" w:date="2020-08-01T18:40:00Z">
        <w:r w:rsidRPr="00A505DB">
          <w:rPr>
            <w:rFonts w:ascii="Times New Roman" w:hAnsi="Times New Roman"/>
            <w:sz w:val="24"/>
            <w:szCs w:val="24"/>
          </w:rPr>
          <w:t xml:space="preserve"> имеет заключенные трехсторонние соглашения с кредитной организацией, в которой открыт специальный банковский счет </w:t>
        </w:r>
      </w:ins>
      <w:ins w:id="119" w:author="Юлия Бунина" w:date="2020-08-01T19:33:00Z">
        <w:r w:rsidR="001B624C" w:rsidRPr="00A505DB">
          <w:rPr>
            <w:rFonts w:ascii="Times New Roman" w:hAnsi="Times New Roman"/>
            <w:sz w:val="24"/>
            <w:szCs w:val="24"/>
          </w:rPr>
          <w:t>Союза</w:t>
        </w:r>
      </w:ins>
      <w:ins w:id="120" w:author="Юлия Бунина" w:date="2020-08-01T18:40:00Z">
        <w:r w:rsidRPr="00A505DB">
          <w:rPr>
            <w:rFonts w:ascii="Times New Roman" w:hAnsi="Times New Roman"/>
            <w:sz w:val="24"/>
            <w:szCs w:val="24"/>
          </w:rPr>
          <w:t xml:space="preserve">, и кредитными организациями, в которых членом </w:t>
        </w:r>
      </w:ins>
      <w:ins w:id="121" w:author="Юлия Бунина" w:date="2020-08-01T19:33:00Z">
        <w:r w:rsidR="001B624C" w:rsidRPr="00A505DB">
          <w:rPr>
            <w:rFonts w:ascii="Times New Roman" w:hAnsi="Times New Roman"/>
            <w:sz w:val="24"/>
            <w:szCs w:val="24"/>
          </w:rPr>
          <w:t xml:space="preserve">Союза </w:t>
        </w:r>
      </w:ins>
      <w:ins w:id="122" w:author="Юлия Бунина" w:date="2020-08-01T18:40:00Z">
        <w:r w:rsidRPr="00A505DB">
          <w:rPr>
            <w:rFonts w:ascii="Times New Roman" w:hAnsi="Times New Roman"/>
            <w:sz w:val="24"/>
            <w:szCs w:val="24"/>
          </w:rPr>
          <w:t xml:space="preserve">открыты банковские счета, о списании с данных банковских счетов суммы займа и процентов за пользование займом в пользу </w:t>
        </w:r>
      </w:ins>
      <w:ins w:id="123" w:author="Юлия Бунина" w:date="2020-08-01T19:33:00Z">
        <w:r w:rsidR="001B624C" w:rsidRPr="00A505DB">
          <w:rPr>
            <w:rFonts w:ascii="Times New Roman" w:hAnsi="Times New Roman"/>
            <w:sz w:val="24"/>
            <w:szCs w:val="24"/>
          </w:rPr>
          <w:t>Союза</w:t>
        </w:r>
      </w:ins>
      <w:ins w:id="124" w:author="Юлия Бунина" w:date="2020-08-01T18:40:00Z">
        <w:r w:rsidRPr="00A505DB">
          <w:rPr>
            <w:rFonts w:ascii="Times New Roman" w:hAnsi="Times New Roman"/>
            <w:sz w:val="24"/>
            <w:szCs w:val="24"/>
          </w:rPr>
          <w:t xml:space="preserve"> на основании предъявленного </w:t>
        </w:r>
      </w:ins>
      <w:ins w:id="125" w:author="Юлия Бунина" w:date="2020-08-01T19:33:00Z">
        <w:r w:rsidR="001B624C" w:rsidRPr="00A505DB">
          <w:rPr>
            <w:rFonts w:ascii="Times New Roman" w:hAnsi="Times New Roman"/>
            <w:sz w:val="24"/>
            <w:szCs w:val="24"/>
          </w:rPr>
          <w:t>Союзом</w:t>
        </w:r>
      </w:ins>
      <w:ins w:id="126" w:author="Юлия Бунина" w:date="2020-08-01T18:40:00Z">
        <w:r w:rsidRPr="00A505DB">
          <w:rPr>
            <w:rFonts w:ascii="Times New Roman" w:hAnsi="Times New Roman"/>
            <w:sz w:val="24"/>
            <w:szCs w:val="24"/>
          </w:rPr>
          <w:t xml:space="preserve"> требования о списании суммы займа и процентов за пользование займом;</w:t>
        </w:r>
      </w:ins>
    </w:p>
    <w:p w14:paraId="4A7439F1" w14:textId="2D4BD144" w:rsidR="000B1349" w:rsidRPr="00A505DB" w:rsidRDefault="000B1349" w:rsidP="00A505DB">
      <w:pPr>
        <w:pStyle w:val="aa"/>
        <w:ind w:firstLine="567"/>
        <w:jc w:val="both"/>
        <w:rPr>
          <w:ins w:id="127" w:author="Юлия Бунина" w:date="2020-08-01T18:40:00Z"/>
          <w:rFonts w:ascii="Times New Roman" w:hAnsi="Times New Roman"/>
          <w:sz w:val="24"/>
          <w:szCs w:val="24"/>
        </w:rPr>
      </w:pPr>
      <w:ins w:id="128" w:author="Юлия Бунина" w:date="2020-08-01T18:40:00Z">
        <w:r w:rsidRPr="00A505DB">
          <w:rPr>
            <w:rFonts w:ascii="Times New Roman" w:hAnsi="Times New Roman"/>
            <w:sz w:val="24"/>
            <w:szCs w:val="24"/>
          </w:rPr>
          <w:t xml:space="preserve">л) член </w:t>
        </w:r>
      </w:ins>
      <w:ins w:id="129" w:author="Юлия Бунина" w:date="2020-08-01T18:52:00Z">
        <w:r w:rsidR="00DE1704" w:rsidRPr="00A505DB">
          <w:rPr>
            <w:rFonts w:ascii="Times New Roman" w:hAnsi="Times New Roman"/>
            <w:sz w:val="24"/>
            <w:szCs w:val="24"/>
          </w:rPr>
          <w:t>Союза</w:t>
        </w:r>
      </w:ins>
      <w:ins w:id="130" w:author="Юлия Бунина" w:date="2020-08-01T18:40:00Z">
        <w:r w:rsidRPr="00A505DB">
          <w:rPr>
            <w:rFonts w:ascii="Times New Roman" w:hAnsi="Times New Roman"/>
            <w:sz w:val="24"/>
            <w:szCs w:val="24"/>
          </w:rPr>
          <w:t xml:space="preserve"> имеет план расходования займа с указанием целей его использования, соответствующих пункту 6.</w:t>
        </w:r>
        <w:r w:rsidR="001B624C" w:rsidRPr="00A505DB">
          <w:rPr>
            <w:rFonts w:ascii="Times New Roman" w:hAnsi="Times New Roman"/>
            <w:sz w:val="24"/>
            <w:szCs w:val="24"/>
          </w:rPr>
          <w:t>6</w:t>
        </w:r>
        <w:r w:rsidRPr="00A505DB">
          <w:rPr>
            <w:rFonts w:ascii="Times New Roman" w:hAnsi="Times New Roman"/>
            <w:sz w:val="24"/>
            <w:szCs w:val="24"/>
          </w:rPr>
          <w:t xml:space="preserve"> настоящего Положения, и лиц, в пользу которых будут осуществляться платежи за счет средств займа;</w:t>
        </w:r>
      </w:ins>
    </w:p>
    <w:p w14:paraId="67DFA6C5" w14:textId="26718D7B" w:rsidR="000B1349" w:rsidRPr="00A505DB" w:rsidRDefault="00463C92" w:rsidP="00A505DB">
      <w:pPr>
        <w:pStyle w:val="aa"/>
        <w:ind w:firstLine="567"/>
        <w:jc w:val="both"/>
        <w:rPr>
          <w:ins w:id="131" w:author="Юлия Бунина" w:date="2020-08-01T18:40:00Z"/>
          <w:rFonts w:ascii="Times New Roman" w:hAnsi="Times New Roman"/>
          <w:sz w:val="24"/>
          <w:szCs w:val="24"/>
        </w:rPr>
      </w:pPr>
      <w:ins w:id="132" w:author="Юлия Бунина" w:date="2020-08-01T19:41:00Z">
        <w:r w:rsidRPr="00A505DB">
          <w:rPr>
            <w:rFonts w:ascii="Times New Roman" w:hAnsi="Times New Roman"/>
            <w:sz w:val="24"/>
            <w:szCs w:val="24"/>
          </w:rPr>
          <w:t xml:space="preserve">6.10. </w:t>
        </w:r>
      </w:ins>
      <w:ins w:id="133" w:author="Юлия Бунина" w:date="2020-08-01T18:40:00Z">
        <w:r w:rsidRPr="00A505DB">
          <w:rPr>
            <w:rFonts w:ascii="Times New Roman" w:hAnsi="Times New Roman"/>
            <w:sz w:val="24"/>
            <w:szCs w:val="24"/>
          </w:rPr>
          <w:t xml:space="preserve"> Ч</w:t>
        </w:r>
        <w:r w:rsidR="000B1349" w:rsidRPr="00A505DB">
          <w:rPr>
            <w:rFonts w:ascii="Times New Roman" w:hAnsi="Times New Roman"/>
            <w:sz w:val="24"/>
            <w:szCs w:val="24"/>
          </w:rPr>
          <w:t xml:space="preserve">лен </w:t>
        </w:r>
      </w:ins>
      <w:ins w:id="134" w:author="Юлия Бунина" w:date="2020-08-01T18:52:00Z">
        <w:r w:rsidR="00DE1704" w:rsidRPr="00A505DB">
          <w:rPr>
            <w:rFonts w:ascii="Times New Roman" w:hAnsi="Times New Roman"/>
            <w:sz w:val="24"/>
            <w:szCs w:val="24"/>
          </w:rPr>
          <w:t>Союза</w:t>
        </w:r>
      </w:ins>
      <w:ins w:id="135" w:author="Юлия Бунина" w:date="2020-08-01T18:40:00Z">
        <w:r w:rsidR="000B1349" w:rsidRPr="00A505DB">
          <w:rPr>
            <w:rFonts w:ascii="Times New Roman" w:hAnsi="Times New Roman"/>
            <w:sz w:val="24"/>
            <w:szCs w:val="24"/>
          </w:rPr>
          <w:t xml:space="preserve"> </w:t>
        </w:r>
      </w:ins>
      <w:ins w:id="136" w:author="Юлия Бунина" w:date="2020-08-01T19:41:00Z">
        <w:r w:rsidRPr="00A505DB">
          <w:rPr>
            <w:rFonts w:ascii="Times New Roman" w:hAnsi="Times New Roman"/>
            <w:sz w:val="24"/>
            <w:szCs w:val="24"/>
          </w:rPr>
          <w:t xml:space="preserve"> в целях предоставления займа </w:t>
        </w:r>
      </w:ins>
      <w:ins w:id="137" w:author="Юлия Бунина" w:date="2020-08-01T19:42:00Z">
        <w:r w:rsidRPr="00A505DB">
          <w:rPr>
            <w:rFonts w:ascii="Times New Roman" w:hAnsi="Times New Roman"/>
            <w:sz w:val="24"/>
            <w:szCs w:val="24"/>
          </w:rPr>
          <w:t>должен предоставить в Союз заявку на получение займа</w:t>
        </w:r>
      </w:ins>
      <w:ins w:id="138" w:author="Юлия Бунина" w:date="2020-08-01T19:46:00Z">
        <w:r w:rsidR="00986657" w:rsidRPr="00A505DB">
          <w:rPr>
            <w:rFonts w:ascii="Times New Roman" w:hAnsi="Times New Roman"/>
            <w:sz w:val="24"/>
            <w:szCs w:val="24"/>
          </w:rPr>
          <w:t>, содержащую сведения о размере займа и его целях</w:t>
        </w:r>
      </w:ins>
      <w:ins w:id="139" w:author="Юлия Бунина" w:date="2020-08-01T19:47:00Z">
        <w:r w:rsidR="00986657" w:rsidRPr="00A505DB">
          <w:rPr>
            <w:rFonts w:ascii="Times New Roman" w:hAnsi="Times New Roman"/>
            <w:sz w:val="24"/>
            <w:szCs w:val="24"/>
          </w:rPr>
          <w:t>,</w:t>
        </w:r>
      </w:ins>
      <w:ins w:id="140" w:author="Юлия Бунина" w:date="2020-08-01T19:46:00Z">
        <w:r w:rsidR="00986657" w:rsidRPr="00A505DB">
          <w:rPr>
            <w:rFonts w:ascii="Times New Roman" w:hAnsi="Times New Roman"/>
            <w:sz w:val="24"/>
            <w:szCs w:val="24"/>
          </w:rPr>
          <w:t xml:space="preserve"> </w:t>
        </w:r>
      </w:ins>
      <w:ins w:id="141" w:author="Юлия Бунина" w:date="2020-08-01T19:42:00Z">
        <w:r w:rsidRPr="00A505DB">
          <w:rPr>
            <w:rFonts w:ascii="Times New Roman" w:hAnsi="Times New Roman"/>
            <w:sz w:val="24"/>
            <w:szCs w:val="24"/>
          </w:rPr>
          <w:t xml:space="preserve"> с приложением </w:t>
        </w:r>
      </w:ins>
      <w:ins w:id="142" w:author="Юлия Бунина" w:date="2020-08-01T18:40:00Z">
        <w:r w:rsidRPr="00A505DB">
          <w:rPr>
            <w:rFonts w:ascii="Times New Roman" w:hAnsi="Times New Roman"/>
            <w:sz w:val="24"/>
            <w:szCs w:val="24"/>
          </w:rPr>
          <w:t>следующих документов</w:t>
        </w:r>
      </w:ins>
      <w:ins w:id="143" w:author="Юлия Бунина" w:date="2020-08-01T20:09:00Z">
        <w:r w:rsidR="008D31DE" w:rsidRPr="00A505DB">
          <w:rPr>
            <w:rFonts w:ascii="Times New Roman" w:hAnsi="Times New Roman"/>
            <w:sz w:val="24"/>
            <w:szCs w:val="24"/>
          </w:rPr>
          <w:t>, подтверждающих его соотве</w:t>
        </w:r>
      </w:ins>
      <w:ins w:id="144" w:author="Юлия Бунина" w:date="2020-08-01T20:10:00Z">
        <w:r w:rsidR="008D31DE" w:rsidRPr="00A505DB">
          <w:rPr>
            <w:rFonts w:ascii="Times New Roman" w:hAnsi="Times New Roman"/>
            <w:sz w:val="24"/>
            <w:szCs w:val="24"/>
          </w:rPr>
          <w:t>т</w:t>
        </w:r>
      </w:ins>
      <w:ins w:id="145" w:author="Юлия Бунина" w:date="2020-08-01T20:09:00Z">
        <w:r w:rsidR="008D31DE" w:rsidRPr="00A505DB">
          <w:rPr>
            <w:rFonts w:ascii="Times New Roman" w:hAnsi="Times New Roman"/>
            <w:sz w:val="24"/>
            <w:szCs w:val="24"/>
          </w:rPr>
          <w:t>ствие требованиям</w:t>
        </w:r>
      </w:ins>
      <w:ins w:id="146" w:author="Юлия Бунина" w:date="2020-08-01T20:10:00Z">
        <w:r w:rsidR="008D31DE" w:rsidRPr="00A505DB">
          <w:rPr>
            <w:rFonts w:ascii="Times New Roman" w:hAnsi="Times New Roman"/>
            <w:sz w:val="24"/>
            <w:szCs w:val="24"/>
          </w:rPr>
          <w:t>,</w:t>
        </w:r>
      </w:ins>
      <w:ins w:id="147" w:author="Юлия Бунина" w:date="2020-08-01T20:09:00Z">
        <w:r w:rsidR="008D31DE" w:rsidRPr="00A505DB">
          <w:rPr>
            <w:rFonts w:ascii="Times New Roman" w:hAnsi="Times New Roman"/>
            <w:sz w:val="24"/>
            <w:szCs w:val="24"/>
          </w:rPr>
          <w:t xml:space="preserve"> указанным в пункте 6.9 Положения</w:t>
        </w:r>
      </w:ins>
      <w:ins w:id="148" w:author="Юлия Бунина" w:date="2020-08-01T19:42:00Z">
        <w:r w:rsidRPr="00A505DB">
          <w:rPr>
            <w:rFonts w:ascii="Times New Roman" w:hAnsi="Times New Roman"/>
            <w:sz w:val="24"/>
            <w:szCs w:val="24"/>
          </w:rPr>
          <w:t xml:space="preserve">: </w:t>
        </w:r>
      </w:ins>
    </w:p>
    <w:p w14:paraId="0A0DB3B4" w14:textId="5A306FAF" w:rsidR="000B1349" w:rsidRPr="00A505DB" w:rsidRDefault="00A505DB" w:rsidP="00A505DB">
      <w:pPr>
        <w:pStyle w:val="aa"/>
        <w:ind w:firstLine="567"/>
        <w:jc w:val="both"/>
        <w:rPr>
          <w:ins w:id="149" w:author="Юлия Бунина" w:date="2020-08-01T18:40:00Z"/>
          <w:rFonts w:ascii="Times New Roman" w:hAnsi="Times New Roman"/>
          <w:sz w:val="24"/>
          <w:szCs w:val="24"/>
        </w:rPr>
      </w:pPr>
      <w:r>
        <w:rPr>
          <w:rFonts w:ascii="Times New Roman" w:hAnsi="Times New Roman"/>
          <w:sz w:val="24"/>
          <w:szCs w:val="24"/>
        </w:rPr>
        <w:t xml:space="preserve">- </w:t>
      </w:r>
      <w:ins w:id="150" w:author="Юлия Бунина" w:date="2020-08-01T18:40:00Z">
        <w:r w:rsidR="000B1349" w:rsidRPr="00A505DB">
          <w:rPr>
            <w:rFonts w:ascii="Times New Roman" w:hAnsi="Times New Roman"/>
            <w:sz w:val="24"/>
            <w:szCs w:val="24"/>
          </w:rPr>
          <w:t xml:space="preserve">справка об отсутствии задолженности по выплате заработной платы работникам члена </w:t>
        </w:r>
      </w:ins>
      <w:ins w:id="151" w:author="Юлия Бунина" w:date="2020-08-01T18:52:00Z">
        <w:r w:rsidR="00DE1704" w:rsidRPr="00A505DB">
          <w:rPr>
            <w:rFonts w:ascii="Times New Roman" w:hAnsi="Times New Roman"/>
            <w:sz w:val="24"/>
            <w:szCs w:val="24"/>
          </w:rPr>
          <w:t>Союза</w:t>
        </w:r>
      </w:ins>
      <w:ins w:id="152" w:author="Юлия Бунина" w:date="2020-08-01T18:40:00Z">
        <w:r w:rsidR="000B1349" w:rsidRPr="00A505DB">
          <w:rPr>
            <w:rFonts w:ascii="Times New Roman" w:hAnsi="Times New Roman"/>
            <w:sz w:val="24"/>
            <w:szCs w:val="24"/>
          </w:rPr>
          <w:t xml:space="preserve"> - юридического лица по состоянию на 1 апреля 2020 г., подписанная уполномоченным лицом члена </w:t>
        </w:r>
      </w:ins>
      <w:ins w:id="153" w:author="Юлия Бунина" w:date="2020-08-01T18:52:00Z">
        <w:r w:rsidR="00DE1704" w:rsidRPr="00A505DB">
          <w:rPr>
            <w:rFonts w:ascii="Times New Roman" w:hAnsi="Times New Roman"/>
            <w:sz w:val="24"/>
            <w:szCs w:val="24"/>
          </w:rPr>
          <w:t>Союза</w:t>
        </w:r>
      </w:ins>
      <w:ins w:id="154" w:author="Юлия Бунина" w:date="2020-08-01T18:40:00Z">
        <w:r w:rsidR="000B1349" w:rsidRPr="00A505DB">
          <w:rPr>
            <w:rFonts w:ascii="Times New Roman" w:hAnsi="Times New Roman"/>
            <w:sz w:val="24"/>
            <w:szCs w:val="24"/>
          </w:rPr>
          <w:t>;</w:t>
        </w:r>
      </w:ins>
    </w:p>
    <w:p w14:paraId="4AB3B597" w14:textId="0F397A6C" w:rsidR="000B1349" w:rsidRPr="00A505DB" w:rsidRDefault="00A505DB" w:rsidP="00A505DB">
      <w:pPr>
        <w:pStyle w:val="aa"/>
        <w:ind w:firstLine="567"/>
        <w:jc w:val="both"/>
        <w:rPr>
          <w:ins w:id="155" w:author="Юлия Бунина" w:date="2020-08-01T18:40:00Z"/>
          <w:rFonts w:ascii="Times New Roman" w:hAnsi="Times New Roman"/>
          <w:sz w:val="24"/>
          <w:szCs w:val="24"/>
        </w:rPr>
      </w:pPr>
      <w:r>
        <w:rPr>
          <w:rFonts w:ascii="Times New Roman" w:hAnsi="Times New Roman"/>
          <w:sz w:val="24"/>
          <w:szCs w:val="24"/>
        </w:rPr>
        <w:t xml:space="preserve">- </w:t>
      </w:r>
      <w:ins w:id="156" w:author="Юлия Бунина" w:date="2020-08-01T18:40:00Z">
        <w:r w:rsidR="000B1349" w:rsidRPr="00A505DB">
          <w:rPr>
            <w:rFonts w:ascii="Times New Roman" w:hAnsi="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ins>
    </w:p>
    <w:p w14:paraId="6B4A3A58" w14:textId="2B1A3FA7" w:rsidR="000B1349" w:rsidRPr="00A505DB" w:rsidRDefault="00A505DB" w:rsidP="00A505DB">
      <w:pPr>
        <w:pStyle w:val="aa"/>
        <w:ind w:firstLine="567"/>
        <w:jc w:val="both"/>
        <w:rPr>
          <w:ins w:id="157" w:author="Юлия Бунина" w:date="2020-08-01T18:40:00Z"/>
          <w:rFonts w:ascii="Times New Roman" w:hAnsi="Times New Roman"/>
          <w:sz w:val="24"/>
          <w:szCs w:val="24"/>
        </w:rPr>
      </w:pPr>
      <w:r>
        <w:rPr>
          <w:rFonts w:ascii="Times New Roman" w:hAnsi="Times New Roman"/>
          <w:sz w:val="24"/>
          <w:szCs w:val="24"/>
        </w:rPr>
        <w:t xml:space="preserve">- </w:t>
      </w:r>
      <w:ins w:id="158" w:author="Юлия Бунина" w:date="2020-08-01T18:40:00Z">
        <w:r w:rsidR="000B1349" w:rsidRPr="00A505DB">
          <w:rPr>
            <w:rFonts w:ascii="Times New Roman" w:hAnsi="Times New Roman"/>
            <w:sz w:val="24"/>
            <w:szCs w:val="24"/>
          </w:rPr>
          <w:t>справка о наличии (отсутствии) непогашенной или неснятой судимости за преступления в сфере экономики у лиц, ука</w:t>
        </w:r>
        <w:r w:rsidR="008D31DE" w:rsidRPr="00A505DB">
          <w:rPr>
            <w:rFonts w:ascii="Times New Roman" w:hAnsi="Times New Roman"/>
            <w:sz w:val="24"/>
            <w:szCs w:val="24"/>
          </w:rPr>
          <w:t xml:space="preserve">занных в подпункте "е" пункта 6.9 </w:t>
        </w:r>
        <w:r w:rsidR="000B1349" w:rsidRPr="00A505DB">
          <w:rPr>
            <w:rFonts w:ascii="Times New Roman" w:hAnsi="Times New Roman"/>
            <w:sz w:val="24"/>
            <w:szCs w:val="24"/>
          </w:rPr>
          <w:t>настоящего Положения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ins>
    </w:p>
    <w:p w14:paraId="19AD2FAB" w14:textId="2908A8E9" w:rsidR="000B1349" w:rsidRPr="00A505DB" w:rsidRDefault="00A505DB" w:rsidP="00A505DB">
      <w:pPr>
        <w:pStyle w:val="aa"/>
        <w:ind w:firstLine="567"/>
        <w:jc w:val="both"/>
        <w:rPr>
          <w:ins w:id="159" w:author="Юлия Бунина" w:date="2020-08-01T18:40:00Z"/>
          <w:rFonts w:ascii="Times New Roman" w:hAnsi="Times New Roman"/>
          <w:sz w:val="24"/>
          <w:szCs w:val="24"/>
        </w:rPr>
      </w:pPr>
      <w:r>
        <w:rPr>
          <w:rFonts w:ascii="Times New Roman" w:hAnsi="Times New Roman"/>
          <w:sz w:val="24"/>
          <w:szCs w:val="24"/>
        </w:rPr>
        <w:t xml:space="preserve">- </w:t>
      </w:r>
      <w:ins w:id="160" w:author="Юлия Бунина" w:date="2020-08-01T18:40:00Z">
        <w:r w:rsidR="000B1349" w:rsidRPr="00A505DB">
          <w:rPr>
            <w:rFonts w:ascii="Times New Roman" w:hAnsi="Times New Roman"/>
            <w:sz w:val="24"/>
            <w:szCs w:val="24"/>
          </w:rPr>
          <w:t>копии бухгалтерской (финансовой) отчетности за год, предшествующий году подачи документов;</w:t>
        </w:r>
      </w:ins>
    </w:p>
    <w:p w14:paraId="240A639A" w14:textId="4C44B1CF" w:rsidR="000B1349" w:rsidRPr="00A505DB" w:rsidRDefault="00A505DB" w:rsidP="00A505DB">
      <w:pPr>
        <w:pStyle w:val="aa"/>
        <w:ind w:firstLine="567"/>
        <w:jc w:val="both"/>
        <w:rPr>
          <w:ins w:id="161" w:author="Юлия Бунина" w:date="2020-08-01T18:40:00Z"/>
          <w:rFonts w:ascii="Times New Roman" w:hAnsi="Times New Roman"/>
          <w:sz w:val="24"/>
          <w:szCs w:val="24"/>
        </w:rPr>
      </w:pPr>
      <w:r>
        <w:rPr>
          <w:rFonts w:ascii="Times New Roman" w:hAnsi="Times New Roman"/>
          <w:sz w:val="24"/>
          <w:szCs w:val="24"/>
        </w:rPr>
        <w:t xml:space="preserve">- </w:t>
      </w:r>
      <w:ins w:id="162" w:author="Юлия Бунина" w:date="2020-08-01T18:40:00Z">
        <w:r w:rsidR="000B1349" w:rsidRPr="00A505DB">
          <w:rPr>
            <w:rFonts w:ascii="Times New Roman" w:hAnsi="Times New Roman"/>
            <w:sz w:val="24"/>
            <w:szCs w:val="24"/>
          </w:rPr>
          <w:t>сведения о наличии (отсутствии) привлечения к субсидиарной ответственности лиц, указанны</w:t>
        </w:r>
        <w:r w:rsidR="00463C92" w:rsidRPr="00A505DB">
          <w:rPr>
            <w:rFonts w:ascii="Times New Roman" w:hAnsi="Times New Roman"/>
            <w:sz w:val="24"/>
            <w:szCs w:val="24"/>
          </w:rPr>
          <w:t>х в подпункте "ж" пункта 6.9</w:t>
        </w:r>
        <w:r w:rsidR="000B1349" w:rsidRPr="00A505DB">
          <w:rPr>
            <w:rFonts w:ascii="Times New Roman" w:hAnsi="Times New Roman"/>
            <w:sz w:val="24"/>
            <w:szCs w:val="24"/>
          </w:rPr>
          <w:t xml:space="preserve"> настоящего Положения;</w:t>
        </w:r>
      </w:ins>
    </w:p>
    <w:p w14:paraId="3D9BD26D" w14:textId="026630C3" w:rsidR="000B1349" w:rsidRPr="00A505DB" w:rsidRDefault="00A505DB" w:rsidP="00A505DB">
      <w:pPr>
        <w:pStyle w:val="aa"/>
        <w:ind w:firstLine="567"/>
        <w:jc w:val="both"/>
        <w:rPr>
          <w:ins w:id="163" w:author="Юлия Бунина" w:date="2020-08-01T18:40:00Z"/>
          <w:rFonts w:ascii="Times New Roman" w:hAnsi="Times New Roman"/>
          <w:sz w:val="24"/>
          <w:szCs w:val="24"/>
        </w:rPr>
      </w:pPr>
      <w:r>
        <w:rPr>
          <w:rFonts w:ascii="Times New Roman" w:hAnsi="Times New Roman"/>
          <w:sz w:val="24"/>
          <w:szCs w:val="24"/>
        </w:rPr>
        <w:t xml:space="preserve">- </w:t>
      </w:r>
      <w:ins w:id="164" w:author="Юлия Бунина" w:date="2020-08-01T18:40:00Z">
        <w:r w:rsidR="000B1349" w:rsidRPr="00A505DB">
          <w:rPr>
            <w:rFonts w:ascii="Times New Roman" w:hAnsi="Times New Roman"/>
            <w:sz w:val="24"/>
            <w:szCs w:val="24"/>
          </w:rPr>
          <w:t>обязательство об обеспечении исполнения обязательств заемщика по договору займа, указанное в подпункте "з" пункта 6</w:t>
        </w:r>
        <w:r w:rsidR="00463C92" w:rsidRPr="00A505DB">
          <w:rPr>
            <w:rFonts w:ascii="Times New Roman" w:hAnsi="Times New Roman"/>
            <w:sz w:val="24"/>
            <w:szCs w:val="24"/>
          </w:rPr>
          <w:t>.9</w:t>
        </w:r>
        <w:r w:rsidR="000B1349" w:rsidRPr="00A505DB">
          <w:rPr>
            <w:rFonts w:ascii="Times New Roman" w:hAnsi="Times New Roman"/>
            <w:sz w:val="24"/>
            <w:szCs w:val="24"/>
          </w:rPr>
          <w:t xml:space="preserve"> настоящего Положения;</w:t>
        </w:r>
      </w:ins>
    </w:p>
    <w:p w14:paraId="1DE48461" w14:textId="25696529" w:rsidR="000B1349" w:rsidRPr="00A505DB" w:rsidRDefault="00A505DB" w:rsidP="00A505DB">
      <w:pPr>
        <w:pStyle w:val="aa"/>
        <w:ind w:firstLine="567"/>
        <w:jc w:val="both"/>
        <w:rPr>
          <w:ins w:id="165" w:author="Юлия Бунина" w:date="2020-08-01T18:40:00Z"/>
          <w:rFonts w:ascii="Times New Roman" w:hAnsi="Times New Roman"/>
          <w:sz w:val="24"/>
          <w:szCs w:val="24"/>
        </w:rPr>
      </w:pPr>
      <w:r>
        <w:rPr>
          <w:rFonts w:ascii="Times New Roman" w:hAnsi="Times New Roman"/>
          <w:sz w:val="24"/>
          <w:szCs w:val="24"/>
        </w:rPr>
        <w:t xml:space="preserve">- </w:t>
      </w:r>
      <w:ins w:id="166" w:author="Юлия Бунина" w:date="2020-08-01T18:40:00Z">
        <w:r w:rsidR="000B1349" w:rsidRPr="00A505DB">
          <w:rPr>
            <w:rFonts w:ascii="Times New Roman" w:hAnsi="Times New Roman"/>
            <w:sz w:val="24"/>
            <w:szCs w:val="24"/>
          </w:rPr>
          <w:t>договор банковского счета, указанный в подпункте "и" пункта 6</w:t>
        </w:r>
        <w:r w:rsidR="00463C92" w:rsidRPr="00A505DB">
          <w:rPr>
            <w:rFonts w:ascii="Times New Roman" w:hAnsi="Times New Roman"/>
            <w:sz w:val="24"/>
            <w:szCs w:val="24"/>
          </w:rPr>
          <w:t>.9</w:t>
        </w:r>
        <w:r w:rsidR="000B1349" w:rsidRPr="00A505DB">
          <w:rPr>
            <w:rFonts w:ascii="Times New Roman" w:hAnsi="Times New Roman"/>
            <w:sz w:val="24"/>
            <w:szCs w:val="24"/>
          </w:rPr>
          <w:t xml:space="preserve"> настоящего Положения;</w:t>
        </w:r>
      </w:ins>
    </w:p>
    <w:p w14:paraId="62B73C7A" w14:textId="575A91D7" w:rsidR="000B1349" w:rsidRPr="00A505DB" w:rsidRDefault="00A505DB" w:rsidP="00A505DB">
      <w:pPr>
        <w:pStyle w:val="aa"/>
        <w:ind w:firstLine="567"/>
        <w:jc w:val="both"/>
        <w:rPr>
          <w:ins w:id="167" w:author="Юлия Бунина" w:date="2020-08-01T18:40:00Z"/>
          <w:rFonts w:ascii="Times New Roman" w:hAnsi="Times New Roman"/>
          <w:sz w:val="24"/>
          <w:szCs w:val="24"/>
        </w:rPr>
      </w:pPr>
      <w:r>
        <w:rPr>
          <w:rFonts w:ascii="Times New Roman" w:hAnsi="Times New Roman"/>
          <w:sz w:val="24"/>
          <w:szCs w:val="24"/>
        </w:rPr>
        <w:t xml:space="preserve">- </w:t>
      </w:r>
      <w:ins w:id="168" w:author="Юлия Бунина" w:date="2020-08-01T18:40:00Z">
        <w:r w:rsidR="000B1349" w:rsidRPr="00A505DB">
          <w:rPr>
            <w:rFonts w:ascii="Times New Roman" w:hAnsi="Times New Roman"/>
            <w:sz w:val="24"/>
            <w:szCs w:val="24"/>
          </w:rPr>
          <w:t>соглашения, указанные в подпункте "к" пункта 6</w:t>
        </w:r>
        <w:r w:rsidR="00463C92" w:rsidRPr="00A505DB">
          <w:rPr>
            <w:rFonts w:ascii="Times New Roman" w:hAnsi="Times New Roman"/>
            <w:sz w:val="24"/>
            <w:szCs w:val="24"/>
          </w:rPr>
          <w:t>.9</w:t>
        </w:r>
        <w:r w:rsidR="000B1349" w:rsidRPr="00A505DB">
          <w:rPr>
            <w:rFonts w:ascii="Times New Roman" w:hAnsi="Times New Roman"/>
            <w:sz w:val="24"/>
            <w:szCs w:val="24"/>
          </w:rPr>
          <w:t xml:space="preserve"> настоящего Положения;</w:t>
        </w:r>
      </w:ins>
    </w:p>
    <w:p w14:paraId="2A97F9DA" w14:textId="4899BB93" w:rsidR="000B1349" w:rsidRPr="00A505DB" w:rsidRDefault="00A505DB" w:rsidP="00A505DB">
      <w:pPr>
        <w:pStyle w:val="aa"/>
        <w:ind w:firstLine="567"/>
        <w:jc w:val="both"/>
        <w:rPr>
          <w:ins w:id="169" w:author="Юлия Бунина" w:date="2020-08-01T18:40:00Z"/>
          <w:rFonts w:ascii="Times New Roman" w:hAnsi="Times New Roman"/>
          <w:sz w:val="24"/>
          <w:szCs w:val="24"/>
        </w:rPr>
      </w:pPr>
      <w:r>
        <w:rPr>
          <w:rFonts w:ascii="Times New Roman" w:hAnsi="Times New Roman"/>
          <w:sz w:val="24"/>
          <w:szCs w:val="24"/>
        </w:rPr>
        <w:t xml:space="preserve">- </w:t>
      </w:r>
      <w:ins w:id="170" w:author="Юлия Бунина" w:date="2020-08-01T18:40:00Z">
        <w:r w:rsidR="000B1349" w:rsidRPr="00A505DB">
          <w:rPr>
            <w:rFonts w:ascii="Times New Roman" w:hAnsi="Times New Roman"/>
            <w:sz w:val="24"/>
            <w:szCs w:val="24"/>
          </w:rPr>
          <w:t>справка налогового органа об открытых банковских счетах заемщика в кредитных организациях;</w:t>
        </w:r>
      </w:ins>
    </w:p>
    <w:p w14:paraId="2358D865" w14:textId="4CBDC168" w:rsidR="000B1349" w:rsidRPr="00A505DB" w:rsidRDefault="00A505DB" w:rsidP="00A505DB">
      <w:pPr>
        <w:pStyle w:val="aa"/>
        <w:ind w:firstLine="567"/>
        <w:jc w:val="both"/>
        <w:rPr>
          <w:ins w:id="171" w:author="Юлия Бунина" w:date="2020-08-01T18:40:00Z"/>
          <w:rFonts w:ascii="Times New Roman" w:hAnsi="Times New Roman"/>
          <w:sz w:val="24"/>
          <w:szCs w:val="24"/>
        </w:rPr>
      </w:pPr>
      <w:r>
        <w:rPr>
          <w:rFonts w:ascii="Times New Roman" w:hAnsi="Times New Roman"/>
          <w:sz w:val="24"/>
          <w:szCs w:val="24"/>
        </w:rPr>
        <w:t xml:space="preserve">- </w:t>
      </w:r>
      <w:ins w:id="172" w:author="Юлия Бунина" w:date="2020-08-01T18:40:00Z">
        <w:r w:rsidR="000B1349" w:rsidRPr="00A505DB">
          <w:rPr>
            <w:rFonts w:ascii="Times New Roman" w:hAnsi="Times New Roman"/>
            <w:sz w:val="24"/>
            <w:szCs w:val="24"/>
          </w:rPr>
          <w:t>договоры подряда с приложением документов, подтверждающих объем выполненных по таким договорам работ (при наличии);</w:t>
        </w:r>
      </w:ins>
    </w:p>
    <w:p w14:paraId="22725703" w14:textId="26B185CE" w:rsidR="000B1349" w:rsidRPr="00A505DB" w:rsidRDefault="00A505DB" w:rsidP="00A505DB">
      <w:pPr>
        <w:pStyle w:val="aa"/>
        <w:ind w:firstLine="567"/>
        <w:jc w:val="both"/>
        <w:rPr>
          <w:ins w:id="173" w:author="Юлия Бунина" w:date="2020-08-01T19:50:00Z"/>
          <w:rFonts w:ascii="Times New Roman" w:hAnsi="Times New Roman"/>
          <w:sz w:val="24"/>
          <w:szCs w:val="24"/>
        </w:rPr>
      </w:pPr>
      <w:r>
        <w:rPr>
          <w:rFonts w:ascii="Times New Roman" w:hAnsi="Times New Roman"/>
          <w:sz w:val="24"/>
          <w:szCs w:val="24"/>
        </w:rPr>
        <w:t xml:space="preserve">- </w:t>
      </w:r>
      <w:ins w:id="174" w:author="Юлия Бунина" w:date="2020-08-01T18:40:00Z">
        <w:r w:rsidR="000B1349" w:rsidRPr="00A505DB">
          <w:rPr>
            <w:rFonts w:ascii="Times New Roman" w:hAnsi="Times New Roman"/>
            <w:sz w:val="24"/>
            <w:szCs w:val="24"/>
          </w:rPr>
          <w:t>план расходования займа с указанием целей его использования, соответствующих пункту 6.</w:t>
        </w:r>
        <w:r w:rsidR="00463C92" w:rsidRPr="00A505DB">
          <w:rPr>
            <w:rFonts w:ascii="Times New Roman" w:hAnsi="Times New Roman"/>
            <w:sz w:val="24"/>
            <w:szCs w:val="24"/>
          </w:rPr>
          <w:t>6</w:t>
        </w:r>
        <w:r w:rsidR="000B1349" w:rsidRPr="00A505DB">
          <w:rPr>
            <w:rFonts w:ascii="Times New Roman" w:hAnsi="Times New Roman"/>
            <w:sz w:val="24"/>
            <w:szCs w:val="24"/>
          </w:rPr>
          <w:t xml:space="preserve"> настоящего Положения, и лиц, в пользу которых будут осуществляться платежи за счет средств займа.</w:t>
        </w:r>
      </w:ins>
    </w:p>
    <w:p w14:paraId="45C1F147" w14:textId="170F86EE" w:rsidR="005B7CBE" w:rsidRPr="00A505DB" w:rsidRDefault="00A505DB" w:rsidP="00A505DB">
      <w:pPr>
        <w:pStyle w:val="aa"/>
        <w:ind w:firstLine="567"/>
        <w:jc w:val="both"/>
        <w:rPr>
          <w:ins w:id="175" w:author="Юлия Бунина" w:date="2020-08-01T18:40:00Z"/>
          <w:rFonts w:ascii="Times New Roman" w:hAnsi="Times New Roman"/>
          <w:sz w:val="24"/>
          <w:szCs w:val="24"/>
        </w:rPr>
      </w:pPr>
      <w:r>
        <w:rPr>
          <w:rFonts w:ascii="Times New Roman" w:hAnsi="Times New Roman"/>
          <w:sz w:val="24"/>
          <w:szCs w:val="24"/>
        </w:rPr>
        <w:lastRenderedPageBreak/>
        <w:t>- д</w:t>
      </w:r>
      <w:ins w:id="176" w:author="Юлия Бунина" w:date="2020-08-01T19:50:00Z">
        <w:r w:rsidR="005B7CBE" w:rsidRPr="00A505DB">
          <w:rPr>
            <w:rFonts w:ascii="Times New Roman" w:hAnsi="Times New Roman"/>
            <w:sz w:val="24"/>
            <w:szCs w:val="24"/>
          </w:rPr>
          <w:t>оверенность,</w:t>
        </w:r>
      </w:ins>
      <w:ins w:id="177" w:author="Юлия Бунина" w:date="2020-08-01T19:51:00Z">
        <w:r w:rsidR="005B7CBE" w:rsidRPr="00A505DB">
          <w:rPr>
            <w:rFonts w:ascii="Times New Roman" w:hAnsi="Times New Roman"/>
            <w:sz w:val="24"/>
            <w:szCs w:val="24"/>
          </w:rPr>
          <w:t xml:space="preserve"> оформленную в установленном законодательством РФ порядке,</w:t>
        </w:r>
      </w:ins>
      <w:ins w:id="178" w:author="Юлия Бунина" w:date="2020-08-01T19:50:00Z">
        <w:r w:rsidR="005B7CBE" w:rsidRPr="00A505DB">
          <w:rPr>
            <w:rFonts w:ascii="Times New Roman" w:hAnsi="Times New Roman"/>
            <w:sz w:val="24"/>
            <w:szCs w:val="24"/>
          </w:rPr>
          <w:t xml:space="preserve">  в случае подписания заявки на получение займа лицом, уполномоченным действовать от имени члена </w:t>
        </w:r>
      </w:ins>
      <w:ins w:id="179" w:author="Юлия Бунина" w:date="2020-08-01T20:13:00Z">
        <w:r w:rsidR="008D31DE" w:rsidRPr="00A505DB">
          <w:rPr>
            <w:rFonts w:ascii="Times New Roman" w:hAnsi="Times New Roman"/>
            <w:sz w:val="24"/>
            <w:szCs w:val="24"/>
          </w:rPr>
          <w:t>Союза</w:t>
        </w:r>
      </w:ins>
      <w:ins w:id="180" w:author="Юлия Бунина" w:date="2020-08-01T19:50:00Z">
        <w:r w:rsidR="005B7CBE" w:rsidRPr="00A505DB">
          <w:rPr>
            <w:rFonts w:ascii="Times New Roman" w:hAnsi="Times New Roman"/>
            <w:sz w:val="24"/>
            <w:szCs w:val="24"/>
          </w:rPr>
          <w:t xml:space="preserve"> по доверенности</w:t>
        </w:r>
      </w:ins>
      <w:r>
        <w:rPr>
          <w:rFonts w:ascii="Times New Roman" w:hAnsi="Times New Roman"/>
          <w:sz w:val="24"/>
          <w:szCs w:val="24"/>
        </w:rPr>
        <w:t>.</w:t>
      </w:r>
      <w:ins w:id="181" w:author="Юлия Бунина" w:date="2020-08-01T19:50:00Z">
        <w:r w:rsidR="005B7CBE" w:rsidRPr="00A505DB">
          <w:rPr>
            <w:rFonts w:ascii="Times New Roman" w:hAnsi="Times New Roman"/>
            <w:sz w:val="24"/>
            <w:szCs w:val="24"/>
          </w:rPr>
          <w:t xml:space="preserve"> </w:t>
        </w:r>
        <w:r w:rsidR="005B7CBE" w:rsidRPr="00A505DB">
          <w:rPr>
            <w:rFonts w:ascii="Times New Roman" w:hAnsi="Times New Roman"/>
            <w:sz w:val="24"/>
            <w:szCs w:val="24"/>
          </w:rPr>
          <w:tab/>
        </w:r>
      </w:ins>
    </w:p>
    <w:p w14:paraId="1780CA09" w14:textId="13DAA393" w:rsidR="000B1349" w:rsidRPr="00A505DB" w:rsidRDefault="00463C92" w:rsidP="00A505DB">
      <w:pPr>
        <w:pStyle w:val="aa"/>
        <w:ind w:firstLine="567"/>
        <w:jc w:val="both"/>
        <w:rPr>
          <w:ins w:id="182" w:author="Юлия Бунина" w:date="2020-08-01T18:40:00Z"/>
          <w:rFonts w:ascii="Times New Roman" w:hAnsi="Times New Roman"/>
          <w:sz w:val="24"/>
          <w:szCs w:val="24"/>
        </w:rPr>
      </w:pPr>
      <w:ins w:id="183" w:author="Юлия Бунина" w:date="2020-08-01T18:40:00Z">
        <w:r w:rsidRPr="00A505DB">
          <w:rPr>
            <w:rFonts w:ascii="Times New Roman" w:hAnsi="Times New Roman"/>
            <w:sz w:val="24"/>
            <w:szCs w:val="24"/>
          </w:rPr>
          <w:t>6.11</w:t>
        </w:r>
        <w:r w:rsidR="000B1349" w:rsidRPr="00A505DB">
          <w:rPr>
            <w:rFonts w:ascii="Times New Roman" w:hAnsi="Times New Roman"/>
            <w:sz w:val="24"/>
            <w:szCs w:val="24"/>
          </w:rPr>
          <w:t>.</w:t>
        </w:r>
      </w:ins>
      <w:ins w:id="184" w:author="Юлия Бунина" w:date="2020-08-01T19:45:00Z">
        <w:r w:rsidR="00986657" w:rsidRPr="00A505DB">
          <w:rPr>
            <w:rFonts w:ascii="Times New Roman" w:hAnsi="Times New Roman"/>
            <w:sz w:val="24"/>
            <w:szCs w:val="24"/>
          </w:rPr>
          <w:t xml:space="preserve"> </w:t>
        </w:r>
      </w:ins>
      <w:ins w:id="185" w:author="Юлия Бунина" w:date="2020-08-01T18:40:00Z">
        <w:r w:rsidR="000B1349" w:rsidRPr="00A505DB">
          <w:rPr>
            <w:rFonts w:ascii="Times New Roman" w:hAnsi="Times New Roman"/>
            <w:sz w:val="24"/>
            <w:szCs w:val="24"/>
          </w:rPr>
          <w:t xml:space="preserve">В случае, если способом обеспечения исполнения обязательств члена </w:t>
        </w:r>
      </w:ins>
      <w:ins w:id="186" w:author="Юлия Бунина" w:date="2020-08-01T18:52:00Z">
        <w:r w:rsidR="00DE1704" w:rsidRPr="00A505DB">
          <w:rPr>
            <w:rFonts w:ascii="Times New Roman" w:hAnsi="Times New Roman"/>
            <w:sz w:val="24"/>
            <w:szCs w:val="24"/>
          </w:rPr>
          <w:t>Союза</w:t>
        </w:r>
      </w:ins>
      <w:ins w:id="187" w:author="Юлия Бунина" w:date="2020-08-01T18:40:00Z">
        <w:r w:rsidR="000B1349" w:rsidRPr="00A505DB">
          <w:rPr>
            <w:rFonts w:ascii="Times New Roman" w:hAnsi="Times New Roman"/>
            <w:sz w:val="24"/>
            <w:szCs w:val="24"/>
          </w:rPr>
          <w:t xml:space="preserve"> по договору займа определен залог имущества, член </w:t>
        </w:r>
      </w:ins>
      <w:ins w:id="188" w:author="Юлия Бунина" w:date="2020-08-01T18:52:00Z">
        <w:r w:rsidR="00DE1704" w:rsidRPr="00A505DB">
          <w:rPr>
            <w:rFonts w:ascii="Times New Roman" w:hAnsi="Times New Roman"/>
            <w:sz w:val="24"/>
            <w:szCs w:val="24"/>
          </w:rPr>
          <w:t>Союза</w:t>
        </w:r>
      </w:ins>
      <w:ins w:id="189" w:author="Юлия Бунина" w:date="2020-08-01T18:40:00Z">
        <w:r w:rsidR="000B1349" w:rsidRPr="00A505DB">
          <w:rPr>
            <w:rFonts w:ascii="Times New Roman" w:hAnsi="Times New Roman"/>
            <w:sz w:val="24"/>
            <w:szCs w:val="24"/>
          </w:rPr>
          <w:t xml:space="preserve"> </w:t>
        </w:r>
        <w:r w:rsidR="005B7CBE" w:rsidRPr="00A505DB">
          <w:rPr>
            <w:rFonts w:ascii="Times New Roman" w:hAnsi="Times New Roman"/>
            <w:sz w:val="24"/>
            <w:szCs w:val="24"/>
          </w:rPr>
          <w:t>в дополнение к док</w:t>
        </w:r>
      </w:ins>
      <w:ins w:id="190" w:author="Юлия Бунина" w:date="2020-08-01T19:49:00Z">
        <w:r w:rsidR="005B7CBE" w:rsidRPr="00A505DB">
          <w:rPr>
            <w:rFonts w:ascii="Times New Roman" w:hAnsi="Times New Roman"/>
            <w:sz w:val="24"/>
            <w:szCs w:val="24"/>
          </w:rPr>
          <w:t>у</w:t>
        </w:r>
      </w:ins>
      <w:ins w:id="191" w:author="Юлия Бунина" w:date="2020-08-01T18:40:00Z">
        <w:r w:rsidR="005B7CBE" w:rsidRPr="00A505DB">
          <w:rPr>
            <w:rFonts w:ascii="Times New Roman" w:hAnsi="Times New Roman"/>
            <w:sz w:val="24"/>
            <w:szCs w:val="24"/>
          </w:rPr>
          <w:t>ментам, предусмотр</w:t>
        </w:r>
      </w:ins>
      <w:ins w:id="192" w:author="Юлия Бунина" w:date="2020-08-01T19:49:00Z">
        <w:r w:rsidR="005B7CBE" w:rsidRPr="00A505DB">
          <w:rPr>
            <w:rFonts w:ascii="Times New Roman" w:hAnsi="Times New Roman"/>
            <w:sz w:val="24"/>
            <w:szCs w:val="24"/>
          </w:rPr>
          <w:t>е</w:t>
        </w:r>
      </w:ins>
      <w:ins w:id="193" w:author="Юлия Бунина" w:date="2020-08-01T18:40:00Z">
        <w:r w:rsidR="005B7CBE" w:rsidRPr="00A505DB">
          <w:rPr>
            <w:rFonts w:ascii="Times New Roman" w:hAnsi="Times New Roman"/>
            <w:sz w:val="24"/>
            <w:szCs w:val="24"/>
          </w:rPr>
          <w:t>нным пунктом 6.10.</w:t>
        </w:r>
      </w:ins>
      <w:ins w:id="194" w:author="Юлия Бунина" w:date="2020-08-01T19:49:00Z">
        <w:r w:rsidR="005B7CBE" w:rsidRPr="00A505DB">
          <w:rPr>
            <w:rFonts w:ascii="Times New Roman" w:hAnsi="Times New Roman"/>
            <w:sz w:val="24"/>
            <w:szCs w:val="24"/>
          </w:rPr>
          <w:t xml:space="preserve"> Положения,</w:t>
        </w:r>
      </w:ins>
      <w:ins w:id="195" w:author="Юлия Бунина" w:date="2020-08-01T18:40:00Z">
        <w:r w:rsidR="005B7CBE" w:rsidRPr="00A505DB">
          <w:rPr>
            <w:rFonts w:ascii="Times New Roman" w:hAnsi="Times New Roman"/>
            <w:sz w:val="24"/>
            <w:szCs w:val="24"/>
          </w:rPr>
          <w:t xml:space="preserve"> </w:t>
        </w:r>
        <w:r w:rsidR="000B1349" w:rsidRPr="00A505DB">
          <w:rPr>
            <w:rFonts w:ascii="Times New Roman" w:hAnsi="Times New Roman"/>
            <w:sz w:val="24"/>
            <w:szCs w:val="24"/>
          </w:rPr>
          <w:t>предоставляет отчет независимого оценщика об оценке стоимости предмета залога.</w:t>
        </w:r>
      </w:ins>
    </w:p>
    <w:p w14:paraId="5A2BB4BA" w14:textId="4CB8159F" w:rsidR="003C165E" w:rsidRPr="00A505DB" w:rsidRDefault="00714B17" w:rsidP="00A505DB">
      <w:pPr>
        <w:pStyle w:val="aa"/>
        <w:ind w:firstLine="567"/>
        <w:jc w:val="both"/>
        <w:rPr>
          <w:ins w:id="196" w:author="Юлия Бунина" w:date="2020-08-01T21:00:00Z"/>
          <w:rFonts w:ascii="Times New Roman" w:hAnsi="Times New Roman"/>
          <w:sz w:val="24"/>
          <w:szCs w:val="24"/>
        </w:rPr>
      </w:pPr>
      <w:ins w:id="197" w:author="Юлия Бунина" w:date="2020-08-01T18:40:00Z">
        <w:r w:rsidRPr="00A505DB">
          <w:rPr>
            <w:rFonts w:ascii="Times New Roman" w:hAnsi="Times New Roman"/>
            <w:sz w:val="24"/>
            <w:szCs w:val="24"/>
          </w:rPr>
          <w:t>6.12</w:t>
        </w:r>
        <w:r w:rsidR="000B1349" w:rsidRPr="00A505DB">
          <w:rPr>
            <w:rFonts w:ascii="Times New Roman" w:hAnsi="Times New Roman"/>
            <w:sz w:val="24"/>
            <w:szCs w:val="24"/>
          </w:rPr>
          <w:t>.</w:t>
        </w:r>
      </w:ins>
      <w:ins w:id="198" w:author="Юлия Бунина" w:date="2020-08-01T20:59:00Z">
        <w:r w:rsidR="003C165E" w:rsidRPr="00A505DB">
          <w:rPr>
            <w:rFonts w:ascii="Times New Roman" w:hAnsi="Times New Roman"/>
            <w:sz w:val="24"/>
            <w:szCs w:val="24"/>
          </w:rPr>
          <w:t xml:space="preserve"> Заявка на получение займа представляется в Союз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ins>
      <w:ins w:id="199" w:author="Юлия Бунина" w:date="2020-08-01T21:00:00Z">
        <w:r w:rsidR="003C165E" w:rsidRPr="00A505DB">
          <w:rPr>
            <w:rFonts w:ascii="Times New Roman" w:hAnsi="Times New Roman"/>
            <w:sz w:val="24"/>
            <w:szCs w:val="24"/>
          </w:rPr>
          <w:t xml:space="preserve"> Заявка на получение займа на бумажном носителе может быть представлена членом Союза  непосредственно в Союз по месту его нахождения, направлена в Союз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w:t>
        </w:r>
      </w:ins>
      <w:ins w:id="200" w:author="Юлия Бунина" w:date="2020-08-01T21:01:00Z">
        <w:r w:rsidR="003C165E" w:rsidRPr="00A505DB">
          <w:rPr>
            <w:rFonts w:ascii="Times New Roman" w:hAnsi="Times New Roman"/>
            <w:sz w:val="24"/>
            <w:szCs w:val="24"/>
          </w:rPr>
          <w:t>Союз</w:t>
        </w:r>
      </w:ins>
      <w:ins w:id="201" w:author="Юлия Бунина" w:date="2020-08-01T21:00:00Z">
        <w:r w:rsidR="003C165E" w:rsidRPr="00A505DB">
          <w:rPr>
            <w:rFonts w:ascii="Times New Roman" w:hAnsi="Times New Roman"/>
            <w:sz w:val="24"/>
            <w:szCs w:val="24"/>
          </w:rPr>
          <w:t xml:space="preserve"> посредством электронной почты.</w:t>
        </w:r>
      </w:ins>
    </w:p>
    <w:p w14:paraId="36D7DE49" w14:textId="430ADFE7" w:rsidR="003C165E" w:rsidRPr="00A505DB" w:rsidRDefault="003C165E" w:rsidP="00A505DB">
      <w:pPr>
        <w:pStyle w:val="aa"/>
        <w:ind w:firstLine="567"/>
        <w:jc w:val="both"/>
        <w:rPr>
          <w:ins w:id="202" w:author="Юлия Бунина" w:date="2020-08-01T21:01:00Z"/>
          <w:rFonts w:ascii="Times New Roman" w:hAnsi="Times New Roman"/>
          <w:sz w:val="24"/>
          <w:szCs w:val="24"/>
        </w:rPr>
      </w:pPr>
      <w:ins w:id="203" w:author="Юлия Бунина" w:date="2020-08-01T21:01:00Z">
        <w:r w:rsidRPr="00A505DB">
          <w:rPr>
            <w:rFonts w:ascii="Times New Roman" w:hAnsi="Times New Roman"/>
            <w:sz w:val="24"/>
            <w:szCs w:val="24"/>
          </w:rPr>
          <w:t>6.13. Заявка на получение займа регистрируется в день её поступления в Союз в порядке, предусмотренном  положением о документообороте в Союзе, позволяющем установить сведения о дате такой регистрации.</w:t>
        </w:r>
      </w:ins>
    </w:p>
    <w:p w14:paraId="42D37ABC" w14:textId="721A9A1B" w:rsidR="000B1349" w:rsidRPr="00A505DB" w:rsidRDefault="003C165E" w:rsidP="00A505DB">
      <w:pPr>
        <w:pStyle w:val="aa"/>
        <w:ind w:firstLine="567"/>
        <w:jc w:val="both"/>
        <w:rPr>
          <w:ins w:id="204" w:author="Юлия Бунина" w:date="2020-08-01T21:04:00Z"/>
          <w:rFonts w:ascii="Times New Roman" w:hAnsi="Times New Roman"/>
          <w:sz w:val="24"/>
          <w:szCs w:val="24"/>
        </w:rPr>
      </w:pPr>
      <w:ins w:id="205" w:author="Юлия Бунина" w:date="2020-08-01T21:04:00Z">
        <w:r w:rsidRPr="00A505DB">
          <w:rPr>
            <w:rFonts w:ascii="Times New Roman" w:hAnsi="Times New Roman"/>
            <w:sz w:val="24"/>
            <w:szCs w:val="24"/>
          </w:rPr>
          <w:t xml:space="preserve">6.14. </w:t>
        </w:r>
      </w:ins>
      <w:ins w:id="206" w:author="Юлия Бунина" w:date="2020-08-01T18:52:00Z">
        <w:r w:rsidR="00DE1704" w:rsidRPr="00A505DB">
          <w:rPr>
            <w:rFonts w:ascii="Times New Roman" w:hAnsi="Times New Roman"/>
            <w:sz w:val="24"/>
            <w:szCs w:val="24"/>
          </w:rPr>
          <w:t>Союз</w:t>
        </w:r>
      </w:ins>
      <w:ins w:id="207" w:author="Юлия Бунина" w:date="2020-08-01T18:40:00Z">
        <w:r w:rsidR="000B1349" w:rsidRPr="00A505DB">
          <w:rPr>
            <w:rFonts w:ascii="Times New Roman" w:hAnsi="Times New Roman"/>
            <w:sz w:val="24"/>
            <w:szCs w:val="24"/>
          </w:rPr>
          <w:t xml:space="preserve"> в порядке очередности поступления рассматривает </w:t>
        </w:r>
      </w:ins>
      <w:ins w:id="208" w:author="Юлия Бунина" w:date="2020-08-01T20:21:00Z">
        <w:r w:rsidR="00714B17" w:rsidRPr="00A505DB">
          <w:rPr>
            <w:rFonts w:ascii="Times New Roman" w:hAnsi="Times New Roman"/>
            <w:sz w:val="24"/>
            <w:szCs w:val="24"/>
          </w:rPr>
          <w:t xml:space="preserve">заявки на получение займа и </w:t>
        </w:r>
      </w:ins>
      <w:ins w:id="209" w:author="Юлия Бунина" w:date="2020-08-01T18:40:00Z">
        <w:r w:rsidR="000B1349" w:rsidRPr="00A505DB">
          <w:rPr>
            <w:rFonts w:ascii="Times New Roman" w:hAnsi="Times New Roman"/>
            <w:sz w:val="24"/>
            <w:szCs w:val="24"/>
          </w:rPr>
          <w:t xml:space="preserve">документы, предоставленные членами </w:t>
        </w:r>
      </w:ins>
      <w:ins w:id="210" w:author="Юлия Бунина" w:date="2020-08-01T18:52:00Z">
        <w:r w:rsidR="00DE1704" w:rsidRPr="00A505DB">
          <w:rPr>
            <w:rFonts w:ascii="Times New Roman" w:hAnsi="Times New Roman"/>
            <w:sz w:val="24"/>
            <w:szCs w:val="24"/>
          </w:rPr>
          <w:t>Союза</w:t>
        </w:r>
      </w:ins>
      <w:ins w:id="211" w:author="Юлия Бунина" w:date="2020-08-01T18:40:00Z">
        <w:r w:rsidR="000B1349" w:rsidRPr="00A505DB">
          <w:rPr>
            <w:rFonts w:ascii="Times New Roman" w:hAnsi="Times New Roman"/>
            <w:sz w:val="24"/>
            <w:szCs w:val="24"/>
          </w:rPr>
          <w:t xml:space="preserve">, в течение 10 (десяти) рабочих дней с даты их поступления. </w:t>
        </w:r>
      </w:ins>
    </w:p>
    <w:p w14:paraId="18A70A52" w14:textId="72A0AFBD" w:rsidR="003C165E" w:rsidRPr="00A505DB" w:rsidRDefault="003C165E" w:rsidP="00A505DB">
      <w:pPr>
        <w:pStyle w:val="aa"/>
        <w:ind w:firstLine="567"/>
        <w:jc w:val="both"/>
        <w:rPr>
          <w:ins w:id="212" w:author="Юлия Бунина" w:date="2020-08-01T18:40:00Z"/>
          <w:rFonts w:ascii="Times New Roman" w:hAnsi="Times New Roman"/>
          <w:sz w:val="24"/>
          <w:szCs w:val="24"/>
        </w:rPr>
      </w:pPr>
      <w:ins w:id="213" w:author="Юлия Бунина" w:date="2020-08-01T21:04:00Z">
        <w:r w:rsidRPr="00A505DB">
          <w:rPr>
            <w:rFonts w:ascii="Times New Roman" w:hAnsi="Times New Roman"/>
            <w:sz w:val="24"/>
            <w:szCs w:val="24"/>
          </w:rPr>
          <w:t xml:space="preserve">6.15. </w:t>
        </w:r>
      </w:ins>
      <w:ins w:id="214" w:author="Юлия Бунина" w:date="2020-08-01T21:05:00Z">
        <w:r w:rsidRPr="00A505DB">
          <w:rPr>
            <w:rFonts w:ascii="Times New Roman" w:hAnsi="Times New Roman"/>
            <w:sz w:val="24"/>
            <w:szCs w:val="24"/>
          </w:rPr>
          <w:t>Союз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 источники).</w:t>
        </w:r>
      </w:ins>
    </w:p>
    <w:p w14:paraId="4618525E" w14:textId="6B42D17C" w:rsidR="000B1349" w:rsidRPr="00A505DB" w:rsidRDefault="003C165E" w:rsidP="00A505DB">
      <w:pPr>
        <w:pStyle w:val="aa"/>
        <w:ind w:firstLine="567"/>
        <w:jc w:val="both"/>
        <w:rPr>
          <w:ins w:id="215" w:author="Юлия Бунина" w:date="2020-08-01T18:40:00Z"/>
          <w:rFonts w:ascii="Times New Roman" w:hAnsi="Times New Roman"/>
          <w:sz w:val="24"/>
          <w:szCs w:val="24"/>
        </w:rPr>
      </w:pPr>
      <w:ins w:id="216" w:author="Юлия Бунина" w:date="2020-08-01T18:40:00Z">
        <w:r w:rsidRPr="00A505DB">
          <w:rPr>
            <w:rFonts w:ascii="Times New Roman" w:hAnsi="Times New Roman"/>
            <w:sz w:val="24"/>
            <w:szCs w:val="24"/>
          </w:rPr>
          <w:t>6.16</w:t>
        </w:r>
        <w:r w:rsidR="000B1349" w:rsidRPr="00A505DB">
          <w:rPr>
            <w:rFonts w:ascii="Times New Roman" w:hAnsi="Times New Roman"/>
            <w:sz w:val="24"/>
            <w:szCs w:val="24"/>
          </w:rPr>
          <w:t xml:space="preserve">. Совет </w:t>
        </w:r>
      </w:ins>
      <w:ins w:id="217" w:author="Юлия Бунина" w:date="2020-08-01T20:21:00Z">
        <w:r w:rsidR="00714B17" w:rsidRPr="00A505DB">
          <w:rPr>
            <w:rFonts w:ascii="Times New Roman" w:hAnsi="Times New Roman"/>
            <w:sz w:val="24"/>
            <w:szCs w:val="24"/>
          </w:rPr>
          <w:t>Дирек</w:t>
        </w:r>
      </w:ins>
      <w:ins w:id="218" w:author="Юлия Бунина" w:date="2020-08-01T20:22:00Z">
        <w:r w:rsidR="00714B17" w:rsidRPr="00A505DB">
          <w:rPr>
            <w:rFonts w:ascii="Times New Roman" w:hAnsi="Times New Roman"/>
            <w:sz w:val="24"/>
            <w:szCs w:val="24"/>
          </w:rPr>
          <w:t>т</w:t>
        </w:r>
      </w:ins>
      <w:ins w:id="219" w:author="Юлия Бунина" w:date="2020-08-01T20:21:00Z">
        <w:r w:rsidR="00714B17" w:rsidRPr="00A505DB">
          <w:rPr>
            <w:rFonts w:ascii="Times New Roman" w:hAnsi="Times New Roman"/>
            <w:sz w:val="24"/>
            <w:szCs w:val="24"/>
          </w:rPr>
          <w:t xml:space="preserve">оров </w:t>
        </w:r>
      </w:ins>
      <w:ins w:id="220" w:author="Юлия Бунина" w:date="2020-08-01T18:52:00Z">
        <w:r w:rsidR="00DE1704" w:rsidRPr="00A505DB">
          <w:rPr>
            <w:rFonts w:ascii="Times New Roman" w:hAnsi="Times New Roman"/>
            <w:sz w:val="24"/>
            <w:szCs w:val="24"/>
          </w:rPr>
          <w:t>Союза</w:t>
        </w:r>
      </w:ins>
      <w:ins w:id="221" w:author="Юлия Бунина" w:date="2020-08-01T18:40:00Z">
        <w:r w:rsidR="000B1349" w:rsidRPr="00A505DB">
          <w:rPr>
            <w:rFonts w:ascii="Times New Roman" w:hAnsi="Times New Roman"/>
            <w:sz w:val="24"/>
            <w:szCs w:val="24"/>
          </w:rPr>
          <w:t xml:space="preserve"> принимает по заяв</w:t>
        </w:r>
      </w:ins>
      <w:ins w:id="222" w:author="Юлия Бунина" w:date="2020-08-01T20:22:00Z">
        <w:r w:rsidR="00714B17" w:rsidRPr="00A505DB">
          <w:rPr>
            <w:rFonts w:ascii="Times New Roman" w:hAnsi="Times New Roman"/>
            <w:sz w:val="24"/>
            <w:szCs w:val="24"/>
          </w:rPr>
          <w:t>ке</w:t>
        </w:r>
      </w:ins>
      <w:ins w:id="223" w:author="Юлия Бунина" w:date="2020-08-01T18:40:00Z">
        <w:r w:rsidR="000B1349" w:rsidRPr="00A505DB">
          <w:rPr>
            <w:rFonts w:ascii="Times New Roman" w:hAnsi="Times New Roman"/>
            <w:sz w:val="24"/>
            <w:szCs w:val="24"/>
          </w:rPr>
          <w:t xml:space="preserve"> </w:t>
        </w:r>
      </w:ins>
      <w:ins w:id="224" w:author="Юлия Бунина" w:date="2020-08-01T20:23:00Z">
        <w:r w:rsidR="00714B17" w:rsidRPr="00A505DB">
          <w:rPr>
            <w:rFonts w:ascii="Times New Roman" w:hAnsi="Times New Roman"/>
            <w:sz w:val="24"/>
            <w:szCs w:val="24"/>
          </w:rPr>
          <w:t>на получение</w:t>
        </w:r>
      </w:ins>
      <w:ins w:id="225" w:author="Юлия Бунина" w:date="2020-08-01T18:40:00Z">
        <w:r w:rsidR="000B1349" w:rsidRPr="00A505DB">
          <w:rPr>
            <w:rFonts w:ascii="Times New Roman" w:hAnsi="Times New Roman"/>
            <w:sz w:val="24"/>
            <w:szCs w:val="24"/>
          </w:rPr>
          <w:t xml:space="preserve"> займа решение о возможности предоставления займа либо </w:t>
        </w:r>
        <w:r w:rsidRPr="00A505DB">
          <w:rPr>
            <w:rFonts w:ascii="Times New Roman" w:hAnsi="Times New Roman"/>
            <w:sz w:val="24"/>
            <w:szCs w:val="24"/>
          </w:rPr>
          <w:t xml:space="preserve">об отказе в его предоставлении с указанием  оснований отказа. </w:t>
        </w:r>
      </w:ins>
    </w:p>
    <w:p w14:paraId="2E1CB259" w14:textId="1FA48C1B" w:rsidR="000B1349" w:rsidRPr="00A505DB" w:rsidRDefault="003C165E" w:rsidP="00A505DB">
      <w:pPr>
        <w:pStyle w:val="aa"/>
        <w:ind w:firstLine="567"/>
        <w:jc w:val="both"/>
        <w:rPr>
          <w:ins w:id="226" w:author="Юлия Бунина" w:date="2020-08-01T18:40:00Z"/>
          <w:rFonts w:ascii="Times New Roman" w:hAnsi="Times New Roman"/>
          <w:sz w:val="24"/>
          <w:szCs w:val="24"/>
        </w:rPr>
      </w:pPr>
      <w:ins w:id="227" w:author="Юлия Бунина" w:date="2020-08-01T18:40:00Z">
        <w:r w:rsidRPr="00A505DB">
          <w:rPr>
            <w:rFonts w:ascii="Times New Roman" w:hAnsi="Times New Roman"/>
            <w:sz w:val="24"/>
            <w:szCs w:val="24"/>
          </w:rPr>
          <w:t>6.17</w:t>
        </w:r>
        <w:r w:rsidR="000B1349" w:rsidRPr="00A505DB">
          <w:rPr>
            <w:rFonts w:ascii="Times New Roman" w:hAnsi="Times New Roman"/>
            <w:sz w:val="24"/>
            <w:szCs w:val="24"/>
          </w:rPr>
          <w:t>. Основанием для отказа в предоставлении займа являются:</w:t>
        </w:r>
      </w:ins>
    </w:p>
    <w:p w14:paraId="1DF2BDC7" w14:textId="5A3A24B8" w:rsidR="000B1349" w:rsidRPr="00A505DB" w:rsidRDefault="000B1349" w:rsidP="00A505DB">
      <w:pPr>
        <w:pStyle w:val="aa"/>
        <w:ind w:firstLine="567"/>
        <w:jc w:val="both"/>
        <w:rPr>
          <w:ins w:id="228" w:author="Юлия Бунина" w:date="2020-08-01T18:40:00Z"/>
          <w:rFonts w:ascii="Times New Roman" w:hAnsi="Times New Roman"/>
          <w:sz w:val="24"/>
          <w:szCs w:val="24"/>
        </w:rPr>
      </w:pPr>
      <w:ins w:id="229" w:author="Юлия Бунина" w:date="2020-08-01T18:40:00Z">
        <w:r w:rsidRPr="00A505DB">
          <w:rPr>
            <w:rFonts w:ascii="Times New Roman" w:hAnsi="Times New Roman"/>
            <w:sz w:val="24"/>
            <w:szCs w:val="24"/>
          </w:rPr>
          <w:t xml:space="preserve">а) несоответствие суммы предоставленных займов и размера компенсационного фонда требованиям </w:t>
        </w:r>
      </w:ins>
      <w:ins w:id="230" w:author="Юлия Бунина" w:date="2020-08-01T21:09:00Z">
        <w:r w:rsidR="009F37A0" w:rsidRPr="00A505DB">
          <w:rPr>
            <w:rFonts w:ascii="Times New Roman" w:hAnsi="Times New Roman"/>
            <w:sz w:val="24"/>
            <w:szCs w:val="24"/>
          </w:rPr>
          <w:t xml:space="preserve">пункта 6.3. </w:t>
        </w:r>
      </w:ins>
      <w:ins w:id="231" w:author="Юлия Бунина" w:date="2020-08-01T18:40:00Z">
        <w:r w:rsidRPr="00A505DB">
          <w:rPr>
            <w:rFonts w:ascii="Times New Roman" w:hAnsi="Times New Roman"/>
            <w:sz w:val="24"/>
            <w:szCs w:val="24"/>
          </w:rPr>
          <w:t>настоящего Положения в случае предоставления этого займа;</w:t>
        </w:r>
      </w:ins>
    </w:p>
    <w:p w14:paraId="04672CAD" w14:textId="297DAD73" w:rsidR="000B1349" w:rsidRPr="00A505DB" w:rsidRDefault="000B1349" w:rsidP="00A505DB">
      <w:pPr>
        <w:pStyle w:val="aa"/>
        <w:ind w:firstLine="567"/>
        <w:jc w:val="both"/>
        <w:rPr>
          <w:ins w:id="232" w:author="Юлия Бунина" w:date="2020-08-01T18:40:00Z"/>
          <w:rFonts w:ascii="Times New Roman" w:hAnsi="Times New Roman"/>
          <w:sz w:val="24"/>
          <w:szCs w:val="24"/>
        </w:rPr>
      </w:pPr>
      <w:ins w:id="233" w:author="Юлия Бунина" w:date="2020-08-01T18:40:00Z">
        <w:r w:rsidRPr="00A505DB">
          <w:rPr>
            <w:rFonts w:ascii="Times New Roman" w:hAnsi="Times New Roman"/>
            <w:sz w:val="24"/>
            <w:szCs w:val="24"/>
          </w:rPr>
          <w:t xml:space="preserve">б) несоответствие члена </w:t>
        </w:r>
      </w:ins>
      <w:ins w:id="234" w:author="Юлия Бунина" w:date="2020-08-01T18:52:00Z">
        <w:r w:rsidR="00DE1704" w:rsidRPr="00A505DB">
          <w:rPr>
            <w:rFonts w:ascii="Times New Roman" w:hAnsi="Times New Roman"/>
            <w:sz w:val="24"/>
            <w:szCs w:val="24"/>
          </w:rPr>
          <w:t>Союза</w:t>
        </w:r>
      </w:ins>
      <w:ins w:id="235" w:author="Юлия Бунина" w:date="2020-08-01T18:40:00Z">
        <w:r w:rsidRPr="00A505DB">
          <w:rPr>
            <w:rFonts w:ascii="Times New Roman" w:hAnsi="Times New Roman"/>
            <w:sz w:val="24"/>
            <w:szCs w:val="24"/>
          </w:rPr>
          <w:t xml:space="preserve"> требованиям, установленным </w:t>
        </w:r>
      </w:ins>
      <w:ins w:id="236" w:author="Юлия Бунина" w:date="2020-08-01T21:06:00Z">
        <w:r w:rsidR="009F37A0" w:rsidRPr="00A505DB">
          <w:rPr>
            <w:rFonts w:ascii="Times New Roman" w:hAnsi="Times New Roman"/>
            <w:sz w:val="24"/>
            <w:szCs w:val="24"/>
          </w:rPr>
          <w:t xml:space="preserve">пунктом </w:t>
        </w:r>
      </w:ins>
      <w:ins w:id="237" w:author="Юлия Бунина" w:date="2020-08-01T21:08:00Z">
        <w:r w:rsidR="009F37A0" w:rsidRPr="00A505DB">
          <w:rPr>
            <w:rFonts w:ascii="Times New Roman" w:hAnsi="Times New Roman"/>
            <w:sz w:val="24"/>
            <w:szCs w:val="24"/>
          </w:rPr>
          <w:t xml:space="preserve">6.9. </w:t>
        </w:r>
      </w:ins>
      <w:ins w:id="238" w:author="Юлия Бунина" w:date="2020-08-01T18:40:00Z">
        <w:r w:rsidRPr="00A505DB">
          <w:rPr>
            <w:rFonts w:ascii="Times New Roman" w:hAnsi="Times New Roman"/>
            <w:sz w:val="24"/>
            <w:szCs w:val="24"/>
          </w:rPr>
          <w:t>Положен</w:t>
        </w:r>
        <w:r w:rsidR="009F37A0" w:rsidRPr="00A505DB">
          <w:rPr>
            <w:rFonts w:ascii="Times New Roman" w:hAnsi="Times New Roman"/>
            <w:sz w:val="24"/>
            <w:szCs w:val="24"/>
          </w:rPr>
          <w:t>ия</w:t>
        </w:r>
        <w:r w:rsidRPr="00A505DB">
          <w:rPr>
            <w:rFonts w:ascii="Times New Roman" w:hAnsi="Times New Roman"/>
            <w:sz w:val="24"/>
            <w:szCs w:val="24"/>
          </w:rPr>
          <w:t>;</w:t>
        </w:r>
      </w:ins>
    </w:p>
    <w:p w14:paraId="052990DD" w14:textId="2EB5C093" w:rsidR="000B1349" w:rsidRPr="00A505DB" w:rsidRDefault="000B1349" w:rsidP="00A505DB">
      <w:pPr>
        <w:pStyle w:val="aa"/>
        <w:ind w:firstLine="567"/>
        <w:jc w:val="both"/>
        <w:rPr>
          <w:ins w:id="239" w:author="Юлия Бунина" w:date="2020-08-01T18:40:00Z"/>
          <w:rFonts w:ascii="Times New Roman" w:hAnsi="Times New Roman"/>
          <w:sz w:val="24"/>
          <w:szCs w:val="24"/>
        </w:rPr>
      </w:pPr>
      <w:bookmarkStart w:id="240" w:name="_gjdgxs"/>
      <w:bookmarkEnd w:id="240"/>
      <w:ins w:id="241" w:author="Юлия Бунина" w:date="2020-08-01T18:40:00Z">
        <w:r w:rsidRPr="00A505DB">
          <w:rPr>
            <w:rFonts w:ascii="Times New Roman" w:hAnsi="Times New Roman"/>
            <w:sz w:val="24"/>
            <w:szCs w:val="24"/>
          </w:rPr>
          <w:t xml:space="preserve">в) превышение предельного размера займа, установленного </w:t>
        </w:r>
        <w:r w:rsidR="00B531F9" w:rsidRPr="00A505DB">
          <w:rPr>
            <w:rFonts w:ascii="Times New Roman" w:hAnsi="Times New Roman"/>
            <w:sz w:val="24"/>
            <w:szCs w:val="24"/>
          </w:rPr>
          <w:t xml:space="preserve">пунктом </w:t>
        </w:r>
      </w:ins>
      <w:ins w:id="242" w:author="Юлия Бунина" w:date="2020-08-01T21:12:00Z">
        <w:r w:rsidR="00B531F9" w:rsidRPr="00A505DB">
          <w:rPr>
            <w:rFonts w:ascii="Times New Roman" w:hAnsi="Times New Roman"/>
            <w:sz w:val="24"/>
            <w:szCs w:val="24"/>
          </w:rPr>
          <w:t>6.3.</w:t>
        </w:r>
      </w:ins>
      <w:ins w:id="243" w:author="Юлия Бунина" w:date="2020-08-01T18:40:00Z">
        <w:r w:rsidR="00B531F9" w:rsidRPr="00A505DB">
          <w:rPr>
            <w:rFonts w:ascii="Times New Roman" w:hAnsi="Times New Roman"/>
            <w:sz w:val="24"/>
            <w:szCs w:val="24"/>
          </w:rPr>
          <w:t xml:space="preserve"> Положения</w:t>
        </w:r>
        <w:r w:rsidRPr="00A505DB">
          <w:rPr>
            <w:rFonts w:ascii="Times New Roman" w:hAnsi="Times New Roman"/>
            <w:sz w:val="24"/>
            <w:szCs w:val="24"/>
          </w:rPr>
          <w:t>, в том числе</w:t>
        </w:r>
      </w:ins>
      <w:ins w:id="244" w:author="Юлия Бунина" w:date="2020-08-01T21:12:00Z">
        <w:r w:rsidR="00B531F9" w:rsidRPr="00A505DB">
          <w:rPr>
            <w:rFonts w:ascii="Times New Roman" w:hAnsi="Times New Roman"/>
            <w:sz w:val="24"/>
            <w:szCs w:val="24"/>
          </w:rPr>
          <w:t>,</w:t>
        </w:r>
      </w:ins>
      <w:ins w:id="245" w:author="Юлия Бунина" w:date="2020-08-01T18:40:00Z">
        <w:r w:rsidRPr="00A505DB">
          <w:rPr>
            <w:rFonts w:ascii="Times New Roman" w:hAnsi="Times New Roman"/>
            <w:sz w:val="24"/>
            <w:szCs w:val="24"/>
          </w:rPr>
          <w:t xml:space="preserve"> с учетом ранее предоставленных и не возвращенных займов, на дату подачи заявления о предоставлении займа;</w:t>
        </w:r>
      </w:ins>
    </w:p>
    <w:p w14:paraId="26A7219D" w14:textId="49FE9900" w:rsidR="000B1349" w:rsidRPr="00A505DB" w:rsidRDefault="000B1349" w:rsidP="00A505DB">
      <w:pPr>
        <w:pStyle w:val="aa"/>
        <w:ind w:firstLine="567"/>
        <w:jc w:val="both"/>
        <w:rPr>
          <w:ins w:id="246" w:author="Юлия Бунина" w:date="2020-08-01T18:40:00Z"/>
          <w:rFonts w:ascii="Times New Roman" w:hAnsi="Times New Roman"/>
          <w:sz w:val="24"/>
          <w:szCs w:val="24"/>
        </w:rPr>
      </w:pPr>
      <w:ins w:id="247" w:author="Юлия Бунина" w:date="2020-08-01T18:40:00Z">
        <w:r w:rsidRPr="00A505DB">
          <w:rPr>
            <w:rFonts w:ascii="Times New Roman" w:hAnsi="Times New Roman"/>
            <w:sz w:val="24"/>
            <w:szCs w:val="24"/>
          </w:rPr>
          <w:t xml:space="preserve">г) несоответствие целей использования займа требованиям </w:t>
        </w:r>
      </w:ins>
      <w:ins w:id="248" w:author="Юлия Бунина" w:date="2020-08-01T21:12:00Z">
        <w:r w:rsidR="00B531F9" w:rsidRPr="00A505DB">
          <w:rPr>
            <w:rFonts w:ascii="Times New Roman" w:hAnsi="Times New Roman"/>
            <w:sz w:val="24"/>
            <w:szCs w:val="24"/>
          </w:rPr>
          <w:t xml:space="preserve"> пункта </w:t>
        </w:r>
      </w:ins>
      <w:ins w:id="249" w:author="Юлия Бунина" w:date="2020-08-01T21:13:00Z">
        <w:r w:rsidR="00B531F9" w:rsidRPr="00A505DB">
          <w:rPr>
            <w:rFonts w:ascii="Times New Roman" w:hAnsi="Times New Roman"/>
            <w:sz w:val="24"/>
            <w:szCs w:val="24"/>
          </w:rPr>
          <w:t xml:space="preserve">6.6. </w:t>
        </w:r>
      </w:ins>
      <w:ins w:id="250" w:author="Юлия Бунина" w:date="2020-08-01T18:40:00Z">
        <w:r w:rsidRPr="00A505DB">
          <w:rPr>
            <w:rFonts w:ascii="Times New Roman" w:hAnsi="Times New Roman"/>
            <w:sz w:val="24"/>
            <w:szCs w:val="24"/>
          </w:rPr>
          <w:t>Положения.</w:t>
        </w:r>
      </w:ins>
    </w:p>
    <w:p w14:paraId="74C147C4" w14:textId="7171CC70" w:rsidR="000B1349" w:rsidRPr="00A505DB" w:rsidRDefault="001A71C9" w:rsidP="00A505DB">
      <w:pPr>
        <w:pStyle w:val="aa"/>
        <w:ind w:firstLine="567"/>
        <w:jc w:val="both"/>
        <w:rPr>
          <w:ins w:id="251" w:author="Юлия Бунина" w:date="2020-08-01T18:40:00Z"/>
          <w:rFonts w:ascii="Times New Roman" w:hAnsi="Times New Roman"/>
          <w:sz w:val="24"/>
          <w:szCs w:val="24"/>
        </w:rPr>
      </w:pPr>
      <w:ins w:id="252" w:author="Юлия Бунина" w:date="2020-08-01T18:40:00Z">
        <w:r w:rsidRPr="00A505DB">
          <w:rPr>
            <w:rFonts w:ascii="Times New Roman" w:hAnsi="Times New Roman"/>
            <w:sz w:val="24"/>
            <w:szCs w:val="24"/>
          </w:rPr>
          <w:t>6.18</w:t>
        </w:r>
        <w:r w:rsidR="000B1349" w:rsidRPr="00A505DB">
          <w:rPr>
            <w:rFonts w:ascii="Times New Roman" w:hAnsi="Times New Roman"/>
            <w:sz w:val="24"/>
            <w:szCs w:val="24"/>
          </w:rPr>
          <w:t>. Решение Совета</w:t>
        </w:r>
      </w:ins>
      <w:ins w:id="253" w:author="Юлия Бунина" w:date="2020-08-01T21:13:00Z">
        <w:r w:rsidRPr="00A505DB">
          <w:rPr>
            <w:rFonts w:ascii="Times New Roman" w:hAnsi="Times New Roman"/>
            <w:sz w:val="24"/>
            <w:szCs w:val="24"/>
          </w:rPr>
          <w:t xml:space="preserve"> дирек</w:t>
        </w:r>
      </w:ins>
      <w:ins w:id="254" w:author="Юлия Бунина" w:date="2020-08-01T21:16:00Z">
        <w:r w:rsidRPr="00A505DB">
          <w:rPr>
            <w:rFonts w:ascii="Times New Roman" w:hAnsi="Times New Roman"/>
            <w:sz w:val="24"/>
            <w:szCs w:val="24"/>
          </w:rPr>
          <w:t>т</w:t>
        </w:r>
      </w:ins>
      <w:ins w:id="255" w:author="Юлия Бунина" w:date="2020-08-01T21:13:00Z">
        <w:r w:rsidRPr="00A505DB">
          <w:rPr>
            <w:rFonts w:ascii="Times New Roman" w:hAnsi="Times New Roman"/>
            <w:sz w:val="24"/>
            <w:szCs w:val="24"/>
          </w:rPr>
          <w:t>оров</w:t>
        </w:r>
      </w:ins>
      <w:ins w:id="256" w:author="Юлия Бунина" w:date="2020-08-01T18:40:00Z">
        <w:r w:rsidR="000B1349" w:rsidRPr="00A505DB">
          <w:rPr>
            <w:rFonts w:ascii="Times New Roman" w:hAnsi="Times New Roman"/>
            <w:sz w:val="24"/>
            <w:szCs w:val="24"/>
          </w:rPr>
          <w:t xml:space="preserve"> </w:t>
        </w:r>
      </w:ins>
      <w:ins w:id="257" w:author="Юлия Бунина" w:date="2020-08-01T18:52:00Z">
        <w:r w:rsidR="00DE1704" w:rsidRPr="00A505DB">
          <w:rPr>
            <w:rFonts w:ascii="Times New Roman" w:hAnsi="Times New Roman"/>
            <w:sz w:val="24"/>
            <w:szCs w:val="24"/>
          </w:rPr>
          <w:t>Союза</w:t>
        </w:r>
      </w:ins>
      <w:ins w:id="258" w:author="Юлия Бунина" w:date="2020-08-01T18:40:00Z">
        <w:r w:rsidR="000B1349" w:rsidRPr="00A505DB">
          <w:rPr>
            <w:rFonts w:ascii="Times New Roman" w:hAnsi="Times New Roman"/>
            <w:sz w:val="24"/>
            <w:szCs w:val="24"/>
          </w:rPr>
          <w:t xml:space="preserve"> направляется члену </w:t>
        </w:r>
      </w:ins>
      <w:ins w:id="259" w:author="Юлия Бунина" w:date="2020-08-01T18:52:00Z">
        <w:r w:rsidR="00DE1704" w:rsidRPr="00A505DB">
          <w:rPr>
            <w:rFonts w:ascii="Times New Roman" w:hAnsi="Times New Roman"/>
            <w:sz w:val="24"/>
            <w:szCs w:val="24"/>
          </w:rPr>
          <w:t>Союза</w:t>
        </w:r>
      </w:ins>
      <w:ins w:id="260" w:author="Юлия Бунина" w:date="2020-08-01T18:40:00Z">
        <w:r w:rsidR="000B1349" w:rsidRPr="00A505DB">
          <w:rPr>
            <w:rFonts w:ascii="Times New Roman" w:hAnsi="Times New Roman"/>
            <w:sz w:val="24"/>
            <w:szCs w:val="24"/>
          </w:rPr>
          <w:t>, обратившемуся о предоставлении займа, либо об отказе в его предоставлении в течение</w:t>
        </w:r>
      </w:ins>
      <w:ins w:id="261" w:author="Юлия Бунина" w:date="2020-08-01T21:13:00Z">
        <w:r w:rsidRPr="00A505DB">
          <w:rPr>
            <w:rFonts w:ascii="Times New Roman" w:hAnsi="Times New Roman"/>
            <w:sz w:val="24"/>
            <w:szCs w:val="24"/>
          </w:rPr>
          <w:t xml:space="preserve"> </w:t>
        </w:r>
      </w:ins>
      <w:ins w:id="262" w:author="Юлия Бунина" w:date="2020-08-01T18:40:00Z">
        <w:r w:rsidR="000B1349" w:rsidRPr="00A505DB">
          <w:rPr>
            <w:rFonts w:ascii="Times New Roman" w:hAnsi="Times New Roman"/>
            <w:sz w:val="24"/>
            <w:szCs w:val="24"/>
          </w:rPr>
          <w:t>5 (пяти) рабочих дня со дня принятия такого решения</w:t>
        </w:r>
      </w:ins>
      <w:ins w:id="263" w:author="Юлия Бунина" w:date="2020-08-01T21:16:00Z">
        <w:r w:rsidRPr="00A505DB">
          <w:rPr>
            <w:rFonts w:ascii="Times New Roman" w:hAnsi="Times New Roman"/>
            <w:sz w:val="24"/>
            <w:szCs w:val="24"/>
          </w:rPr>
          <w:t xml:space="preserve">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ins>
    </w:p>
    <w:p w14:paraId="35EB3233" w14:textId="13960286" w:rsidR="000B1349" w:rsidRPr="00A505DB" w:rsidRDefault="001A71C9" w:rsidP="00A505DB">
      <w:pPr>
        <w:pStyle w:val="aa"/>
        <w:ind w:firstLine="567"/>
        <w:jc w:val="both"/>
        <w:rPr>
          <w:ins w:id="264" w:author="Юлия Бунина" w:date="2020-08-01T18:40:00Z"/>
          <w:rFonts w:ascii="Times New Roman" w:hAnsi="Times New Roman"/>
          <w:sz w:val="24"/>
          <w:szCs w:val="24"/>
        </w:rPr>
      </w:pPr>
      <w:ins w:id="265" w:author="Юлия Бунина" w:date="2020-08-01T18:40:00Z">
        <w:r w:rsidRPr="00A505DB">
          <w:rPr>
            <w:rFonts w:ascii="Times New Roman" w:hAnsi="Times New Roman"/>
            <w:sz w:val="24"/>
            <w:szCs w:val="24"/>
          </w:rPr>
          <w:t>6.19</w:t>
        </w:r>
        <w:r w:rsidR="000B1349" w:rsidRPr="00A505DB">
          <w:rPr>
            <w:rFonts w:ascii="Times New Roman" w:hAnsi="Times New Roman"/>
            <w:sz w:val="24"/>
            <w:szCs w:val="24"/>
          </w:rPr>
          <w:t xml:space="preserve">. </w:t>
        </w:r>
      </w:ins>
      <w:ins w:id="266" w:author="Юлия Бунина" w:date="2020-08-01T21:14:00Z">
        <w:r w:rsidRPr="00A505DB">
          <w:rPr>
            <w:rFonts w:ascii="Times New Roman" w:hAnsi="Times New Roman"/>
            <w:sz w:val="24"/>
            <w:szCs w:val="24"/>
          </w:rPr>
          <w:t>Д</w:t>
        </w:r>
      </w:ins>
      <w:ins w:id="267" w:author="Юлия Бунина" w:date="2020-08-01T18:40:00Z">
        <w:r w:rsidR="000B1349" w:rsidRPr="00A505DB">
          <w:rPr>
            <w:rFonts w:ascii="Times New Roman" w:hAnsi="Times New Roman"/>
            <w:sz w:val="24"/>
            <w:szCs w:val="24"/>
          </w:rPr>
          <w:t xml:space="preserve">иректор </w:t>
        </w:r>
      </w:ins>
      <w:ins w:id="268" w:author="Юлия Бунина" w:date="2020-08-01T18:52:00Z">
        <w:r w:rsidR="00DE1704" w:rsidRPr="00A505DB">
          <w:rPr>
            <w:rFonts w:ascii="Times New Roman" w:hAnsi="Times New Roman"/>
            <w:sz w:val="24"/>
            <w:szCs w:val="24"/>
          </w:rPr>
          <w:t>Союза</w:t>
        </w:r>
      </w:ins>
      <w:ins w:id="269" w:author="Юлия Бунина" w:date="2020-08-01T18:40:00Z">
        <w:r w:rsidR="000B1349" w:rsidRPr="00A505DB">
          <w:rPr>
            <w:rFonts w:ascii="Times New Roman" w:hAnsi="Times New Roman"/>
            <w:sz w:val="24"/>
            <w:szCs w:val="24"/>
          </w:rPr>
          <w:t xml:space="preserve"> заключает договоры займа в соответствии с решением Совета</w:t>
        </w:r>
      </w:ins>
      <w:ins w:id="270" w:author="Юлия Бунина" w:date="2020-08-01T21:14:00Z">
        <w:r w:rsidRPr="00A505DB">
          <w:rPr>
            <w:rFonts w:ascii="Times New Roman" w:hAnsi="Times New Roman"/>
            <w:sz w:val="24"/>
            <w:szCs w:val="24"/>
          </w:rPr>
          <w:t xml:space="preserve"> директоров</w:t>
        </w:r>
      </w:ins>
      <w:ins w:id="271" w:author="Юлия Бунина" w:date="2020-08-01T18:40:00Z">
        <w:r w:rsidR="000B1349" w:rsidRPr="00A505DB">
          <w:rPr>
            <w:rFonts w:ascii="Times New Roman" w:hAnsi="Times New Roman"/>
            <w:sz w:val="24"/>
            <w:szCs w:val="24"/>
          </w:rPr>
          <w:t xml:space="preserve"> </w:t>
        </w:r>
      </w:ins>
      <w:ins w:id="272" w:author="Юлия Бунина" w:date="2020-08-01T18:52:00Z">
        <w:r w:rsidR="00DE1704" w:rsidRPr="00A505DB">
          <w:rPr>
            <w:rFonts w:ascii="Times New Roman" w:hAnsi="Times New Roman"/>
            <w:sz w:val="24"/>
            <w:szCs w:val="24"/>
          </w:rPr>
          <w:t>Союза</w:t>
        </w:r>
      </w:ins>
      <w:ins w:id="273" w:author="Юлия Бунина" w:date="2020-08-01T18:40:00Z">
        <w:r w:rsidR="000B1349" w:rsidRPr="00A505DB">
          <w:rPr>
            <w:rFonts w:ascii="Times New Roman" w:hAnsi="Times New Roman"/>
            <w:sz w:val="24"/>
            <w:szCs w:val="24"/>
          </w:rPr>
          <w:t xml:space="preserve">, а также договоры об обеспечении исполнения обязательств по договору займа способами, предусмотренными </w:t>
        </w:r>
      </w:ins>
      <w:ins w:id="274" w:author="Юлия Бунина" w:date="2020-08-01T21:17:00Z">
        <w:r w:rsidR="00BC2A15" w:rsidRPr="00A505DB">
          <w:rPr>
            <w:rFonts w:ascii="Times New Roman" w:hAnsi="Times New Roman"/>
            <w:sz w:val="24"/>
            <w:szCs w:val="24"/>
          </w:rPr>
          <w:t xml:space="preserve">подпунктом «з» </w:t>
        </w:r>
      </w:ins>
      <w:ins w:id="275" w:author="Юлия Бунина" w:date="2020-08-01T21:14:00Z">
        <w:r w:rsidR="00BC2A15" w:rsidRPr="00A505DB">
          <w:rPr>
            <w:rFonts w:ascii="Times New Roman" w:hAnsi="Times New Roman"/>
            <w:sz w:val="24"/>
            <w:szCs w:val="24"/>
          </w:rPr>
          <w:t>пункта</w:t>
        </w:r>
        <w:r w:rsidRPr="00A505DB">
          <w:rPr>
            <w:rFonts w:ascii="Times New Roman" w:hAnsi="Times New Roman"/>
            <w:sz w:val="24"/>
            <w:szCs w:val="24"/>
          </w:rPr>
          <w:t xml:space="preserve"> </w:t>
        </w:r>
      </w:ins>
      <w:ins w:id="276" w:author="Юлия Бунина" w:date="2020-08-01T21:15:00Z">
        <w:r w:rsidRPr="00A505DB">
          <w:rPr>
            <w:rFonts w:ascii="Times New Roman" w:hAnsi="Times New Roman"/>
            <w:sz w:val="24"/>
            <w:szCs w:val="24"/>
          </w:rPr>
          <w:t>6.9.</w:t>
        </w:r>
      </w:ins>
      <w:ins w:id="277" w:author="Юлия Бунина" w:date="2020-08-01T18:40:00Z">
        <w:r w:rsidR="000B1349" w:rsidRPr="00A505DB">
          <w:rPr>
            <w:rFonts w:ascii="Times New Roman" w:hAnsi="Times New Roman"/>
            <w:sz w:val="24"/>
            <w:szCs w:val="24"/>
          </w:rPr>
          <w:t xml:space="preserve"> Положени</w:t>
        </w:r>
        <w:r w:rsidRPr="00A505DB">
          <w:rPr>
            <w:rFonts w:ascii="Times New Roman" w:hAnsi="Times New Roman"/>
            <w:sz w:val="24"/>
            <w:szCs w:val="24"/>
          </w:rPr>
          <w:t>я</w:t>
        </w:r>
        <w:r w:rsidR="000B1349" w:rsidRPr="00A505DB">
          <w:rPr>
            <w:rFonts w:ascii="Times New Roman" w:hAnsi="Times New Roman"/>
            <w:sz w:val="24"/>
            <w:szCs w:val="24"/>
          </w:rPr>
          <w:t>.</w:t>
        </w:r>
      </w:ins>
    </w:p>
    <w:p w14:paraId="1AF19C15" w14:textId="1C9046BC" w:rsidR="000B1349" w:rsidRPr="00A505DB" w:rsidRDefault="00BC2A15" w:rsidP="00A505DB">
      <w:pPr>
        <w:pStyle w:val="aa"/>
        <w:ind w:firstLine="567"/>
        <w:jc w:val="both"/>
        <w:rPr>
          <w:ins w:id="278" w:author="Юлия Бунина" w:date="2020-08-01T21:26:00Z"/>
          <w:rFonts w:ascii="Times New Roman" w:hAnsi="Times New Roman"/>
          <w:sz w:val="24"/>
          <w:szCs w:val="24"/>
        </w:rPr>
      </w:pPr>
      <w:ins w:id="279" w:author="Юлия Бунина" w:date="2020-08-01T18:40:00Z">
        <w:r w:rsidRPr="00A505DB">
          <w:rPr>
            <w:rFonts w:ascii="Times New Roman" w:hAnsi="Times New Roman"/>
            <w:sz w:val="24"/>
            <w:szCs w:val="24"/>
          </w:rPr>
          <w:t>6.20</w:t>
        </w:r>
        <w:r w:rsidR="000B1349" w:rsidRPr="00A505DB">
          <w:rPr>
            <w:rFonts w:ascii="Times New Roman" w:hAnsi="Times New Roman"/>
            <w:sz w:val="24"/>
            <w:szCs w:val="24"/>
          </w:rPr>
          <w:t>. Заяв</w:t>
        </w:r>
      </w:ins>
      <w:ins w:id="280" w:author="Юлия Бунина" w:date="2020-08-01T21:17:00Z">
        <w:r w:rsidRPr="00A505DB">
          <w:rPr>
            <w:rFonts w:ascii="Times New Roman" w:hAnsi="Times New Roman"/>
            <w:sz w:val="24"/>
            <w:szCs w:val="24"/>
          </w:rPr>
          <w:t>ка</w:t>
        </w:r>
      </w:ins>
      <w:ins w:id="281" w:author="Юлия Бунина" w:date="2020-08-01T18:40:00Z">
        <w:r w:rsidR="000B1349" w:rsidRPr="00A505DB">
          <w:rPr>
            <w:rFonts w:ascii="Times New Roman" w:hAnsi="Times New Roman"/>
            <w:sz w:val="24"/>
            <w:szCs w:val="24"/>
          </w:rPr>
          <w:t xml:space="preserve"> члена </w:t>
        </w:r>
      </w:ins>
      <w:ins w:id="282" w:author="Юлия Бунина" w:date="2020-08-01T18:52:00Z">
        <w:r w:rsidR="00DE1704" w:rsidRPr="00A505DB">
          <w:rPr>
            <w:rFonts w:ascii="Times New Roman" w:hAnsi="Times New Roman"/>
            <w:sz w:val="24"/>
            <w:szCs w:val="24"/>
          </w:rPr>
          <w:t>Союза</w:t>
        </w:r>
      </w:ins>
      <w:ins w:id="283" w:author="Юлия Бунина" w:date="2020-08-01T18:40:00Z">
        <w:r w:rsidR="000B1349" w:rsidRPr="00A505DB">
          <w:rPr>
            <w:rFonts w:ascii="Times New Roman" w:hAnsi="Times New Roman"/>
            <w:sz w:val="24"/>
            <w:szCs w:val="24"/>
          </w:rPr>
          <w:t xml:space="preserve"> и документы, </w:t>
        </w:r>
      </w:ins>
      <w:ins w:id="284" w:author="Юлия Бунина" w:date="2020-08-01T21:18:00Z">
        <w:r w:rsidRPr="00A505DB">
          <w:rPr>
            <w:rFonts w:ascii="Times New Roman" w:hAnsi="Times New Roman"/>
            <w:sz w:val="24"/>
            <w:szCs w:val="24"/>
          </w:rPr>
          <w:t xml:space="preserve">являющиеся ее приложениями, </w:t>
        </w:r>
      </w:ins>
      <w:ins w:id="285" w:author="Юлия Бунина" w:date="2020-08-01T18:40:00Z">
        <w:r w:rsidR="000B1349" w:rsidRPr="00A505DB">
          <w:rPr>
            <w:rFonts w:ascii="Times New Roman" w:hAnsi="Times New Roman"/>
            <w:sz w:val="24"/>
            <w:szCs w:val="24"/>
          </w:rPr>
          <w:t>указанные в настоящем Положении, решение Совета</w:t>
        </w:r>
      </w:ins>
      <w:ins w:id="286" w:author="Юлия Бунина" w:date="2020-08-01T21:19:00Z">
        <w:r w:rsidRPr="00A505DB">
          <w:rPr>
            <w:rFonts w:ascii="Times New Roman" w:hAnsi="Times New Roman"/>
            <w:sz w:val="24"/>
            <w:szCs w:val="24"/>
          </w:rPr>
          <w:t xml:space="preserve"> директоров</w:t>
        </w:r>
      </w:ins>
      <w:ins w:id="287" w:author="Юлия Бунина" w:date="2020-08-01T18:40:00Z">
        <w:r w:rsidR="000B1349" w:rsidRPr="00A505DB">
          <w:rPr>
            <w:rFonts w:ascii="Times New Roman" w:hAnsi="Times New Roman"/>
            <w:sz w:val="24"/>
            <w:szCs w:val="24"/>
          </w:rPr>
          <w:t xml:space="preserve"> </w:t>
        </w:r>
      </w:ins>
      <w:ins w:id="288" w:author="Юлия Бунина" w:date="2020-08-01T18:52:00Z">
        <w:r w:rsidR="00DE1704" w:rsidRPr="00A505DB">
          <w:rPr>
            <w:rFonts w:ascii="Times New Roman" w:hAnsi="Times New Roman"/>
            <w:sz w:val="24"/>
            <w:szCs w:val="24"/>
          </w:rPr>
          <w:t>Союза</w:t>
        </w:r>
      </w:ins>
      <w:ins w:id="289" w:author="Юлия Бунина" w:date="2020-08-01T18:40:00Z">
        <w:r w:rsidR="000B1349" w:rsidRPr="00A505DB">
          <w:rPr>
            <w:rFonts w:ascii="Times New Roman" w:hAnsi="Times New Roman"/>
            <w:sz w:val="24"/>
            <w:szCs w:val="24"/>
          </w:rPr>
          <w:t xml:space="preserve">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ins>
    </w:p>
    <w:p w14:paraId="077DB8BB" w14:textId="28B60B21" w:rsidR="00BC2A15" w:rsidRPr="00A505DB" w:rsidRDefault="00BC2A15" w:rsidP="00A505DB">
      <w:pPr>
        <w:pStyle w:val="aa"/>
        <w:ind w:firstLine="567"/>
        <w:jc w:val="both"/>
        <w:rPr>
          <w:ins w:id="290" w:author="Юлия Бунина" w:date="2020-08-01T18:40:00Z"/>
          <w:rFonts w:ascii="Times New Roman" w:hAnsi="Times New Roman"/>
          <w:sz w:val="24"/>
          <w:szCs w:val="24"/>
        </w:rPr>
      </w:pPr>
      <w:ins w:id="291" w:author="Юлия Бунина" w:date="2020-08-01T21:26:00Z">
        <w:r w:rsidRPr="00A505DB">
          <w:rPr>
            <w:rFonts w:ascii="Times New Roman" w:hAnsi="Times New Roman"/>
            <w:sz w:val="24"/>
            <w:szCs w:val="24"/>
          </w:rPr>
          <w:lastRenderedPageBreak/>
          <w:t>6.21. Союз</w:t>
        </w:r>
        <w:r w:rsidR="00552853" w:rsidRPr="00A505DB">
          <w:rPr>
            <w:rFonts w:ascii="Times New Roman" w:hAnsi="Times New Roman"/>
            <w:sz w:val="24"/>
            <w:szCs w:val="24"/>
          </w:rPr>
          <w:t xml:space="preserve"> осуществляет контроль</w:t>
        </w:r>
      </w:ins>
      <w:ins w:id="292" w:author="Юлия Бунина" w:date="2020-08-01T21:27:00Z">
        <w:r w:rsidR="00552853" w:rsidRPr="00A505DB">
          <w:rPr>
            <w:rFonts w:ascii="Times New Roman" w:hAnsi="Times New Roman"/>
            <w:sz w:val="24"/>
            <w:szCs w:val="24"/>
          </w:rPr>
          <w:t xml:space="preserve"> за использованием средств займа по заключенному договору. При осуществлении контроля за использованием средств займа, </w:t>
        </w:r>
      </w:ins>
      <w:ins w:id="293" w:author="Юлия Бунина" w:date="2020-08-01T21:28:00Z">
        <w:r w:rsidR="00552853" w:rsidRPr="00A505DB">
          <w:rPr>
            <w:rFonts w:ascii="Times New Roman" w:hAnsi="Times New Roman"/>
            <w:sz w:val="24"/>
            <w:szCs w:val="24"/>
          </w:rPr>
          <w:t xml:space="preserve">Союз вправе </w:t>
        </w:r>
      </w:ins>
      <w:ins w:id="294" w:author="Юлия Бунина" w:date="2020-08-01T21:27:00Z">
        <w:r w:rsidR="00552853" w:rsidRPr="00A505DB">
          <w:rPr>
            <w:rFonts w:ascii="Times New Roman" w:hAnsi="Times New Roman"/>
            <w:sz w:val="24"/>
            <w:szCs w:val="24"/>
          </w:rPr>
          <w:t>использ</w:t>
        </w:r>
      </w:ins>
      <w:ins w:id="295" w:author="Юлия Бунина" w:date="2020-08-01T21:28:00Z">
        <w:r w:rsidR="00552853" w:rsidRPr="00A505DB">
          <w:rPr>
            <w:rFonts w:ascii="Times New Roman" w:hAnsi="Times New Roman"/>
            <w:sz w:val="24"/>
            <w:szCs w:val="24"/>
          </w:rPr>
          <w:t>овать</w:t>
        </w:r>
      </w:ins>
      <w:ins w:id="296" w:author="Юлия Бунина" w:date="2020-08-01T21:27:00Z">
        <w:r w:rsidR="00552853" w:rsidRPr="00A505DB">
          <w:rPr>
            <w:rFonts w:ascii="Times New Roman" w:hAnsi="Times New Roman"/>
            <w:sz w:val="24"/>
            <w:szCs w:val="24"/>
          </w:rPr>
          <w:t xml:space="preserve"> документы, информацию, предоставленную членом </w:t>
        </w:r>
      </w:ins>
      <w:ins w:id="297" w:author="Юлия Бунина" w:date="2020-08-01T21:28:00Z">
        <w:r w:rsidR="00552853" w:rsidRPr="00A505DB">
          <w:rPr>
            <w:rFonts w:ascii="Times New Roman" w:hAnsi="Times New Roman"/>
            <w:sz w:val="24"/>
            <w:szCs w:val="24"/>
          </w:rPr>
          <w:t>Союза</w:t>
        </w:r>
      </w:ins>
      <w:ins w:id="298" w:author="Юлия Бунина" w:date="2020-08-01T21:27:00Z">
        <w:r w:rsidR="00552853" w:rsidRPr="00A505DB">
          <w:rPr>
            <w:rFonts w:ascii="Times New Roman" w:hAnsi="Times New Roman"/>
            <w:sz w:val="24"/>
            <w:szCs w:val="24"/>
          </w:rPr>
          <w:t>,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ins>
    </w:p>
    <w:p w14:paraId="41FD8508" w14:textId="21F2F5A3" w:rsidR="000B1349" w:rsidRPr="00A505DB" w:rsidRDefault="00552853" w:rsidP="00A505DB">
      <w:pPr>
        <w:pStyle w:val="aa"/>
        <w:ind w:firstLine="567"/>
        <w:jc w:val="both"/>
        <w:rPr>
          <w:ins w:id="299" w:author="Юлия Бунина" w:date="2020-08-01T18:40:00Z"/>
          <w:rFonts w:ascii="Times New Roman" w:hAnsi="Times New Roman"/>
          <w:sz w:val="24"/>
          <w:szCs w:val="24"/>
        </w:rPr>
      </w:pPr>
      <w:ins w:id="300" w:author="Юлия Бунина" w:date="2020-08-01T18:40:00Z">
        <w:r w:rsidRPr="00A505DB">
          <w:rPr>
            <w:rFonts w:ascii="Times New Roman" w:hAnsi="Times New Roman"/>
            <w:sz w:val="24"/>
            <w:szCs w:val="24"/>
          </w:rPr>
          <w:t>6.22</w:t>
        </w:r>
        <w:r w:rsidR="000B1349" w:rsidRPr="00A505DB">
          <w:rPr>
            <w:rFonts w:ascii="Times New Roman" w:hAnsi="Times New Roman"/>
            <w:sz w:val="24"/>
            <w:szCs w:val="24"/>
          </w:rPr>
          <w:t xml:space="preserve">. В целях осуществления контроля </w:t>
        </w:r>
      </w:ins>
      <w:ins w:id="301" w:author="Юлия Бунина" w:date="2020-08-01T18:52:00Z">
        <w:r w:rsidR="00DE1704" w:rsidRPr="00A505DB">
          <w:rPr>
            <w:rFonts w:ascii="Times New Roman" w:hAnsi="Times New Roman"/>
            <w:sz w:val="24"/>
            <w:szCs w:val="24"/>
          </w:rPr>
          <w:t>Союзом</w:t>
        </w:r>
      </w:ins>
      <w:ins w:id="302" w:author="Юлия Бунина" w:date="2020-08-01T18:40:00Z">
        <w:r w:rsidR="000B1349" w:rsidRPr="00A505DB">
          <w:rPr>
            <w:rFonts w:ascii="Times New Roman" w:hAnsi="Times New Roman"/>
            <w:sz w:val="24"/>
            <w:szCs w:val="24"/>
          </w:rPr>
          <w:t xml:space="preserve"> соответствия производимых расходов средств займа целям его получения член </w:t>
        </w:r>
      </w:ins>
      <w:ins w:id="303" w:author="Юлия Бунина" w:date="2020-08-01T18:52:00Z">
        <w:r w:rsidR="00DE1704" w:rsidRPr="00A505DB">
          <w:rPr>
            <w:rFonts w:ascii="Times New Roman" w:hAnsi="Times New Roman"/>
            <w:sz w:val="24"/>
            <w:szCs w:val="24"/>
          </w:rPr>
          <w:t>Союза</w:t>
        </w:r>
      </w:ins>
      <w:ins w:id="304" w:author="Юлия Бунина" w:date="2020-08-01T18:40:00Z">
        <w:r w:rsidR="000B1349" w:rsidRPr="00A505DB">
          <w:rPr>
            <w:rFonts w:ascii="Times New Roman" w:hAnsi="Times New Roman"/>
            <w:sz w:val="24"/>
            <w:szCs w:val="24"/>
          </w:rPr>
          <w:t xml:space="preserve"> направляет в </w:t>
        </w:r>
      </w:ins>
      <w:ins w:id="305" w:author="Юлия Бунина" w:date="2020-08-01T18:52:00Z">
        <w:r w:rsidR="00DE1704" w:rsidRPr="00A505DB">
          <w:rPr>
            <w:rFonts w:ascii="Times New Roman" w:hAnsi="Times New Roman"/>
            <w:sz w:val="24"/>
            <w:szCs w:val="24"/>
          </w:rPr>
          <w:t>Союз</w:t>
        </w:r>
      </w:ins>
      <w:ins w:id="306" w:author="Юлия Бунина" w:date="2020-08-01T21:19:00Z">
        <w:r w:rsidR="00BC2A15" w:rsidRPr="00A505DB">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ins>
    </w:p>
    <w:p w14:paraId="75A6C72A" w14:textId="45E8AB1B" w:rsidR="00BC2A15" w:rsidRPr="00A505DB" w:rsidRDefault="00BC2A15" w:rsidP="00A505DB">
      <w:pPr>
        <w:pStyle w:val="aa"/>
        <w:ind w:firstLine="567"/>
        <w:jc w:val="both"/>
        <w:rPr>
          <w:ins w:id="307" w:author="Юлия Бунина" w:date="2020-08-01T21:20:00Z"/>
          <w:rFonts w:ascii="Times New Roman" w:hAnsi="Times New Roman"/>
          <w:sz w:val="24"/>
          <w:szCs w:val="24"/>
        </w:rPr>
      </w:pPr>
      <w:ins w:id="308" w:author="Юлия Бунина" w:date="2020-08-01T18:40:00Z">
        <w:r w:rsidRPr="00A505DB">
          <w:rPr>
            <w:rFonts w:ascii="Times New Roman" w:hAnsi="Times New Roman"/>
            <w:sz w:val="24"/>
            <w:szCs w:val="24"/>
          </w:rPr>
          <w:t>ежемесячно</w:t>
        </w:r>
      </w:ins>
      <w:ins w:id="309" w:author="Юлия Бунина" w:date="2020-08-01T21:20:00Z">
        <w:r w:rsidRPr="00A505DB">
          <w:rPr>
            <w:rFonts w:ascii="Times New Roman" w:hAnsi="Times New Roman"/>
            <w:sz w:val="24"/>
            <w:szCs w:val="24"/>
          </w:rPr>
          <w:t>,</w:t>
        </w:r>
      </w:ins>
      <w:ins w:id="310" w:author="Юлия Бунина" w:date="2020-08-01T18:40:00Z">
        <w:r w:rsidR="000B1349" w:rsidRPr="00A505DB">
          <w:rPr>
            <w:rFonts w:ascii="Times New Roman" w:hAnsi="Times New Roman"/>
            <w:sz w:val="24"/>
            <w:szCs w:val="24"/>
          </w:rPr>
          <w:t xml:space="preserve"> </w:t>
        </w:r>
      </w:ins>
      <w:ins w:id="311" w:author="Юлия Бунина" w:date="2020-08-01T21:20:00Z">
        <w:r w:rsidRPr="00A505DB">
          <w:rPr>
            <w:rFonts w:ascii="Times New Roman" w:hAnsi="Times New Roman"/>
            <w:sz w:val="24"/>
            <w:szCs w:val="24"/>
          </w:rPr>
          <w:t>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ins>
    </w:p>
    <w:p w14:paraId="3905942F" w14:textId="313F1DB9" w:rsidR="000B1349" w:rsidRPr="00A505DB" w:rsidRDefault="000B1349" w:rsidP="00A505DB">
      <w:pPr>
        <w:pStyle w:val="aa"/>
        <w:ind w:firstLine="567"/>
        <w:jc w:val="both"/>
        <w:rPr>
          <w:ins w:id="312" w:author="Юлия Бунина" w:date="2020-08-01T18:40:00Z"/>
          <w:rFonts w:ascii="Times New Roman" w:hAnsi="Times New Roman"/>
          <w:sz w:val="24"/>
          <w:szCs w:val="24"/>
        </w:rPr>
      </w:pPr>
      <w:ins w:id="313" w:author="Юлия Бунина" w:date="2020-08-01T18:40:00Z">
        <w:r w:rsidRPr="00A505DB">
          <w:rPr>
            <w:rFonts w:ascii="Times New Roman" w:hAnsi="Times New Roman"/>
            <w:sz w:val="24"/>
            <w:szCs w:val="24"/>
          </w:rPr>
          <w:t xml:space="preserve">в 5-дневный срок со дня получения соответствующего запроса </w:t>
        </w:r>
      </w:ins>
      <w:ins w:id="314" w:author="Юлия Бунина" w:date="2020-08-01T18:52:00Z">
        <w:r w:rsidR="00DE1704" w:rsidRPr="00A505DB">
          <w:rPr>
            <w:rFonts w:ascii="Times New Roman" w:hAnsi="Times New Roman"/>
            <w:sz w:val="24"/>
            <w:szCs w:val="24"/>
          </w:rPr>
          <w:t>Союза</w:t>
        </w:r>
      </w:ins>
      <w:ins w:id="315" w:author="Юлия Бунина" w:date="2020-08-01T18:40:00Z">
        <w:r w:rsidRPr="00A505DB">
          <w:rPr>
            <w:rFonts w:ascii="Times New Roman" w:hAnsi="Times New Roman"/>
            <w:sz w:val="24"/>
            <w:szCs w:val="24"/>
          </w:rPr>
          <w:t xml:space="preserve">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ins>
    </w:p>
    <w:p w14:paraId="190B7CB8" w14:textId="2B8E3452" w:rsidR="00BC2A15" w:rsidRPr="00A505DB" w:rsidRDefault="00552853" w:rsidP="00A505DB">
      <w:pPr>
        <w:pStyle w:val="aa"/>
        <w:ind w:firstLine="567"/>
        <w:jc w:val="both"/>
        <w:rPr>
          <w:ins w:id="316" w:author="Юлия Бунина" w:date="2020-08-01T21:22:00Z"/>
          <w:rFonts w:ascii="Times New Roman" w:hAnsi="Times New Roman"/>
          <w:sz w:val="24"/>
          <w:szCs w:val="24"/>
        </w:rPr>
      </w:pPr>
      <w:ins w:id="317" w:author="Юлия Бунина" w:date="2020-08-01T18:40:00Z">
        <w:r w:rsidRPr="00A505DB">
          <w:rPr>
            <w:rFonts w:ascii="Times New Roman" w:hAnsi="Times New Roman"/>
            <w:sz w:val="24"/>
            <w:szCs w:val="24"/>
          </w:rPr>
          <w:t>6.23</w:t>
        </w:r>
        <w:r w:rsidR="000B1349" w:rsidRPr="00A505DB">
          <w:rPr>
            <w:rFonts w:ascii="Times New Roman" w:hAnsi="Times New Roman"/>
            <w:sz w:val="24"/>
            <w:szCs w:val="24"/>
          </w:rPr>
          <w:t xml:space="preserve">. </w:t>
        </w:r>
      </w:ins>
      <w:ins w:id="318" w:author="Юлия Бунина" w:date="2020-08-01T21:22:00Z">
        <w:r w:rsidR="00BC2A15" w:rsidRPr="00A505DB">
          <w:rPr>
            <w:rFonts w:ascii="Times New Roman" w:hAnsi="Times New Roman"/>
            <w:sz w:val="24"/>
            <w:szCs w:val="24"/>
          </w:rPr>
          <w:t>В случае открытия нового банковского счёта в кредитной организации член Союза  в течение 3 рабочих дней со дня его открытия обязан направить  в Союз соглашение, указанное в подпункте "к" пункта 6.9</w:t>
        </w:r>
      </w:ins>
      <w:ins w:id="319" w:author="Юлия Бунина" w:date="2020-08-01T21:23:00Z">
        <w:r w:rsidR="00BC2A15" w:rsidRPr="00A505DB">
          <w:rPr>
            <w:rFonts w:ascii="Times New Roman" w:hAnsi="Times New Roman"/>
            <w:sz w:val="24"/>
            <w:szCs w:val="24"/>
          </w:rPr>
          <w:t>.</w:t>
        </w:r>
      </w:ins>
      <w:ins w:id="320" w:author="Юлия Бунина" w:date="2020-08-01T21:22:00Z">
        <w:r w:rsidR="00BC2A15" w:rsidRPr="00A505DB">
          <w:rPr>
            <w:rFonts w:ascii="Times New Roman" w:hAnsi="Times New Roman"/>
            <w:sz w:val="24"/>
            <w:szCs w:val="24"/>
          </w:rPr>
          <w:t xml:space="preserve"> </w:t>
        </w:r>
      </w:ins>
      <w:ins w:id="321" w:author="Юлия Бунина" w:date="2020-08-01T21:23:00Z">
        <w:r w:rsidR="00BC2A15" w:rsidRPr="00A505DB">
          <w:rPr>
            <w:rFonts w:ascii="Times New Roman" w:hAnsi="Times New Roman"/>
            <w:sz w:val="24"/>
            <w:szCs w:val="24"/>
          </w:rPr>
          <w:t>Положения</w:t>
        </w:r>
      </w:ins>
      <w:ins w:id="322" w:author="Юлия Бунина" w:date="2020-08-01T21:22:00Z">
        <w:r w:rsidR="00BC2A15" w:rsidRPr="00A505DB">
          <w:rPr>
            <w:rFonts w:ascii="Times New Roman" w:hAnsi="Times New Roman"/>
            <w:sz w:val="24"/>
            <w:szCs w:val="24"/>
          </w:rPr>
          <w:t>.</w:t>
        </w:r>
      </w:ins>
      <w:ins w:id="323" w:author="Юлия Бунина" w:date="2020-08-01T21:23:00Z">
        <w:r w:rsidR="00BC2A15" w:rsidRPr="00A505DB">
          <w:rPr>
            <w:rFonts w:ascii="Times New Roman" w:hAnsi="Times New Roman"/>
            <w:sz w:val="24"/>
            <w:szCs w:val="24"/>
          </w:rPr>
          <w:t xml:space="preserve"> </w:t>
        </w:r>
      </w:ins>
    </w:p>
    <w:p w14:paraId="26129CED" w14:textId="783B414E" w:rsidR="000B1349" w:rsidRPr="00A505DB" w:rsidRDefault="00552853" w:rsidP="00A505DB">
      <w:pPr>
        <w:pStyle w:val="aa"/>
        <w:ind w:firstLine="567"/>
        <w:jc w:val="both"/>
        <w:rPr>
          <w:ins w:id="324" w:author="Юлия Бунина" w:date="2020-08-01T18:40:00Z"/>
          <w:rFonts w:ascii="Times New Roman" w:hAnsi="Times New Roman"/>
          <w:sz w:val="24"/>
          <w:szCs w:val="24"/>
        </w:rPr>
      </w:pPr>
      <w:ins w:id="325" w:author="Юлия Бунина" w:date="2020-08-01T21:25:00Z">
        <w:r w:rsidRPr="00A505DB">
          <w:rPr>
            <w:rFonts w:ascii="Times New Roman" w:hAnsi="Times New Roman"/>
            <w:sz w:val="24"/>
            <w:szCs w:val="24"/>
          </w:rPr>
          <w:t>6.24</w:t>
        </w:r>
        <w:r w:rsidR="00BC2A15" w:rsidRPr="00A505DB">
          <w:rPr>
            <w:rFonts w:ascii="Times New Roman" w:hAnsi="Times New Roman"/>
            <w:sz w:val="24"/>
            <w:szCs w:val="24"/>
          </w:rPr>
          <w:t xml:space="preserve">. </w:t>
        </w:r>
      </w:ins>
      <w:ins w:id="326" w:author="Юлия Бунина" w:date="2020-08-01T18:40:00Z">
        <w:r w:rsidR="000B1349" w:rsidRPr="00A505DB">
          <w:rPr>
            <w:rFonts w:ascii="Times New Roman" w:hAnsi="Times New Roman"/>
            <w:sz w:val="24"/>
            <w:szCs w:val="24"/>
          </w:rPr>
          <w:t xml:space="preserve">В случае выявления несоответствия производимых членом </w:t>
        </w:r>
      </w:ins>
      <w:ins w:id="327" w:author="Юлия Бунина" w:date="2020-08-01T18:52:00Z">
        <w:r w:rsidR="00DE1704" w:rsidRPr="00A505DB">
          <w:rPr>
            <w:rFonts w:ascii="Times New Roman" w:hAnsi="Times New Roman"/>
            <w:sz w:val="24"/>
            <w:szCs w:val="24"/>
          </w:rPr>
          <w:t>Союза</w:t>
        </w:r>
      </w:ins>
      <w:ins w:id="328" w:author="Юлия Бунина" w:date="2020-08-01T18:40:00Z">
        <w:r w:rsidR="000B1349" w:rsidRPr="00A505DB">
          <w:rPr>
            <w:rFonts w:ascii="Times New Roman" w:hAnsi="Times New Roman"/>
            <w:sz w:val="24"/>
            <w:szCs w:val="24"/>
          </w:rPr>
          <w:t xml:space="preserve"> расходов целям предоставления займа,</w:t>
        </w:r>
      </w:ins>
      <w:ins w:id="329" w:author="Юлия Бунина" w:date="2020-08-01T21:40:00Z">
        <w:r w:rsidR="00347F59" w:rsidRPr="00A505DB">
          <w:rPr>
            <w:rFonts w:ascii="Times New Roman" w:hAnsi="Times New Roman"/>
            <w:sz w:val="24"/>
            <w:szCs w:val="24"/>
          </w:rPr>
          <w:t xml:space="preserve"> а так же в случае</w:t>
        </w:r>
      </w:ins>
      <w:ins w:id="330" w:author="Юлия Бунина" w:date="2020-08-01T18:40:00Z">
        <w:r w:rsidR="000B1349" w:rsidRPr="00A505DB">
          <w:rPr>
            <w:rFonts w:ascii="Times New Roman" w:hAnsi="Times New Roman"/>
            <w:sz w:val="24"/>
            <w:szCs w:val="24"/>
          </w:rPr>
          <w:t xml:space="preserve"> </w:t>
        </w:r>
      </w:ins>
      <w:ins w:id="331" w:author="Юлия Бунина" w:date="2020-08-01T21:39:00Z">
        <w:r w:rsidR="00347F59" w:rsidRPr="00A505DB">
          <w:rPr>
            <w:rFonts w:ascii="Times New Roman" w:hAnsi="Times New Roman"/>
            <w:sz w:val="24"/>
            <w:szCs w:val="24"/>
          </w:rPr>
          <w:t>нарушении им обязанностей, предусмотренных</w:t>
        </w:r>
      </w:ins>
      <w:ins w:id="332" w:author="Юлия Бунина" w:date="2020-08-01T21:34:00Z">
        <w:r w:rsidR="00347F59" w:rsidRPr="00A505DB">
          <w:rPr>
            <w:rFonts w:ascii="Times New Roman" w:hAnsi="Times New Roman"/>
            <w:sz w:val="24"/>
            <w:szCs w:val="24"/>
          </w:rPr>
          <w:t xml:space="preserve"> пунктом</w:t>
        </w:r>
        <w:r w:rsidRPr="00A505DB">
          <w:rPr>
            <w:rFonts w:ascii="Times New Roman" w:hAnsi="Times New Roman"/>
            <w:sz w:val="24"/>
            <w:szCs w:val="24"/>
          </w:rPr>
          <w:t xml:space="preserve"> 6.23. Положения</w:t>
        </w:r>
      </w:ins>
      <w:ins w:id="333" w:author="Юлия Бунина" w:date="2020-08-01T18:40:00Z">
        <w:r w:rsidR="000B1349" w:rsidRPr="00A505DB">
          <w:rPr>
            <w:rFonts w:ascii="Times New Roman" w:hAnsi="Times New Roman"/>
            <w:sz w:val="24"/>
            <w:szCs w:val="24"/>
          </w:rPr>
          <w:t>,</w:t>
        </w:r>
      </w:ins>
      <w:ins w:id="334" w:author="Юлия Бунина" w:date="2020-08-01T21:41:00Z">
        <w:r w:rsidR="00347F59" w:rsidRPr="00A505DB">
          <w:rPr>
            <w:rFonts w:ascii="Times New Roman" w:hAnsi="Times New Roman"/>
            <w:sz w:val="24"/>
            <w:szCs w:val="24"/>
          </w:rPr>
          <w:t xml:space="preserve"> , а также в иных случаях, предусмотренных договором займа,</w:t>
        </w:r>
      </w:ins>
      <w:ins w:id="335" w:author="Юлия Бунина" w:date="2020-08-01T18:40:00Z">
        <w:r w:rsidR="000B1349" w:rsidRPr="00A505DB">
          <w:rPr>
            <w:rFonts w:ascii="Times New Roman" w:hAnsi="Times New Roman"/>
            <w:sz w:val="24"/>
            <w:szCs w:val="24"/>
          </w:rPr>
          <w:t xml:space="preserve"> Совет</w:t>
        </w:r>
      </w:ins>
      <w:ins w:id="336" w:author="Юлия Бунина" w:date="2020-08-01T21:29:00Z">
        <w:r w:rsidRPr="00A505DB">
          <w:rPr>
            <w:rFonts w:ascii="Times New Roman" w:hAnsi="Times New Roman"/>
            <w:sz w:val="24"/>
            <w:szCs w:val="24"/>
          </w:rPr>
          <w:t xml:space="preserve"> директоров</w:t>
        </w:r>
      </w:ins>
      <w:ins w:id="337" w:author="Юлия Бунина" w:date="2020-08-01T18:40:00Z">
        <w:r w:rsidR="000B1349" w:rsidRPr="00A505DB">
          <w:rPr>
            <w:rFonts w:ascii="Times New Roman" w:hAnsi="Times New Roman"/>
            <w:sz w:val="24"/>
            <w:szCs w:val="24"/>
          </w:rPr>
          <w:t xml:space="preserve"> </w:t>
        </w:r>
      </w:ins>
      <w:ins w:id="338" w:author="Юлия Бунина" w:date="2020-08-01T18:52:00Z">
        <w:r w:rsidR="00DE1704" w:rsidRPr="00A505DB">
          <w:rPr>
            <w:rFonts w:ascii="Times New Roman" w:hAnsi="Times New Roman"/>
            <w:sz w:val="24"/>
            <w:szCs w:val="24"/>
          </w:rPr>
          <w:t>Союза</w:t>
        </w:r>
      </w:ins>
      <w:ins w:id="339" w:author="Юлия Бунина" w:date="2020-08-01T18:40:00Z">
        <w:r w:rsidR="000B1349" w:rsidRPr="00A505DB">
          <w:rPr>
            <w:rFonts w:ascii="Times New Roman" w:hAnsi="Times New Roman"/>
            <w:sz w:val="24"/>
            <w:szCs w:val="24"/>
          </w:rPr>
          <w:t xml:space="preserve"> не позднее 3 (трех) дней со дня выявления указанн</w:t>
        </w:r>
      </w:ins>
      <w:ins w:id="340" w:author="Юлия Бунина" w:date="2020-08-01T21:41:00Z">
        <w:r w:rsidR="00347F59" w:rsidRPr="00A505DB">
          <w:rPr>
            <w:rFonts w:ascii="Times New Roman" w:hAnsi="Times New Roman"/>
            <w:sz w:val="24"/>
            <w:szCs w:val="24"/>
          </w:rPr>
          <w:t>ых нарушений</w:t>
        </w:r>
      </w:ins>
      <w:ins w:id="341" w:author="Юлия Бунина" w:date="2020-08-01T18:40:00Z">
        <w:r w:rsidR="000B1349" w:rsidRPr="00A505DB">
          <w:rPr>
            <w:rFonts w:ascii="Times New Roman" w:hAnsi="Times New Roman"/>
            <w:sz w:val="24"/>
            <w:szCs w:val="24"/>
          </w:rPr>
          <w:t xml:space="preserve">, принимает решение о расторжении в одностороннем порядке договора займа. В день принятия такого решения директор </w:t>
        </w:r>
      </w:ins>
      <w:ins w:id="342" w:author="Юлия Бунина" w:date="2020-08-01T18:52:00Z">
        <w:r w:rsidR="00DE1704" w:rsidRPr="00A505DB">
          <w:rPr>
            <w:rFonts w:ascii="Times New Roman" w:hAnsi="Times New Roman"/>
            <w:sz w:val="24"/>
            <w:szCs w:val="24"/>
          </w:rPr>
          <w:t>Союза</w:t>
        </w:r>
      </w:ins>
      <w:ins w:id="343" w:author="Юлия Бунина" w:date="2020-08-01T18:40:00Z">
        <w:r w:rsidR="000B1349" w:rsidRPr="00A505DB">
          <w:rPr>
            <w:rFonts w:ascii="Times New Roman" w:hAnsi="Times New Roman"/>
            <w:sz w:val="24"/>
            <w:szCs w:val="24"/>
          </w:rPr>
          <w:t xml:space="preserve"> </w:t>
        </w:r>
      </w:ins>
      <w:ins w:id="344" w:author="Юлия Бунина" w:date="2020-08-01T21:36:00Z">
        <w:r w:rsidRPr="00A505DB">
          <w:rPr>
            <w:rFonts w:ascii="Times New Roman" w:hAnsi="Times New Roman"/>
            <w:color w:val="333333"/>
            <w:sz w:val="24"/>
            <w:szCs w:val="24"/>
            <w:shd w:val="clear" w:color="auto" w:fill="FFFFFF"/>
          </w:rPr>
          <w:t>направляет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w:t>
        </w:r>
      </w:ins>
      <w:ins w:id="345" w:author="Юлия Бунина" w:date="2020-08-01T18:40:00Z">
        <w:r w:rsidR="000B1349" w:rsidRPr="00A505DB">
          <w:rPr>
            <w:rFonts w:ascii="Times New Roman" w:hAnsi="Times New Roman"/>
            <w:sz w:val="24"/>
            <w:szCs w:val="24"/>
          </w:rPr>
          <w:t xml:space="preserve">(далее - требование о возврате). </w:t>
        </w:r>
      </w:ins>
    </w:p>
    <w:p w14:paraId="331AFF5F" w14:textId="2C0C6F6D" w:rsidR="000B1349" w:rsidRPr="00A505DB" w:rsidRDefault="00347F59" w:rsidP="00A505DB">
      <w:pPr>
        <w:pStyle w:val="aa"/>
        <w:ind w:firstLine="567"/>
        <w:jc w:val="both"/>
        <w:rPr>
          <w:ins w:id="346" w:author="Юлия Бунина" w:date="2020-08-01T18:40:00Z"/>
          <w:rFonts w:ascii="Times New Roman" w:hAnsi="Times New Roman"/>
          <w:sz w:val="24"/>
          <w:szCs w:val="24"/>
        </w:rPr>
      </w:pPr>
      <w:ins w:id="347" w:author="Юлия Бунина" w:date="2020-08-01T18:40:00Z">
        <w:r w:rsidRPr="00A505DB">
          <w:rPr>
            <w:rFonts w:ascii="Times New Roman" w:hAnsi="Times New Roman"/>
            <w:sz w:val="24"/>
            <w:szCs w:val="24"/>
          </w:rPr>
          <w:t>6.25</w:t>
        </w:r>
        <w:r w:rsidR="000B1349" w:rsidRPr="00A505DB">
          <w:rPr>
            <w:rFonts w:ascii="Times New Roman" w:hAnsi="Times New Roman"/>
            <w:sz w:val="24"/>
            <w:szCs w:val="24"/>
          </w:rPr>
          <w:t xml:space="preserve">. В случае невыполнения членом </w:t>
        </w:r>
      </w:ins>
      <w:ins w:id="348" w:author="Юлия Бунина" w:date="2020-08-01T18:52:00Z">
        <w:r w:rsidR="00DE1704" w:rsidRPr="00A505DB">
          <w:rPr>
            <w:rFonts w:ascii="Times New Roman" w:hAnsi="Times New Roman"/>
            <w:sz w:val="24"/>
            <w:szCs w:val="24"/>
          </w:rPr>
          <w:t>Союза</w:t>
        </w:r>
      </w:ins>
      <w:ins w:id="349" w:author="Юлия Бунина" w:date="2020-08-01T18:40:00Z">
        <w:r w:rsidR="000B1349" w:rsidRPr="00A505DB">
          <w:rPr>
            <w:rFonts w:ascii="Times New Roman" w:hAnsi="Times New Roman"/>
            <w:sz w:val="24"/>
            <w:szCs w:val="24"/>
          </w:rPr>
          <w:t xml:space="preserve"> требования о возврате в установленный </w:t>
        </w:r>
      </w:ins>
      <w:ins w:id="350" w:author="Юлия Бунина" w:date="2020-08-01T18:53:00Z">
        <w:r w:rsidR="00DE1704" w:rsidRPr="00A505DB">
          <w:rPr>
            <w:rFonts w:ascii="Times New Roman" w:hAnsi="Times New Roman"/>
            <w:sz w:val="24"/>
            <w:szCs w:val="24"/>
          </w:rPr>
          <w:t>Союзом</w:t>
        </w:r>
      </w:ins>
      <w:ins w:id="351" w:author="Юлия Бунина" w:date="2020-08-01T18:40:00Z">
        <w:r w:rsidR="000B1349" w:rsidRPr="00A505DB">
          <w:rPr>
            <w:rFonts w:ascii="Times New Roman" w:hAnsi="Times New Roman"/>
            <w:sz w:val="24"/>
            <w:szCs w:val="24"/>
          </w:rPr>
          <w:t xml:space="preserve"> срок директор </w:t>
        </w:r>
      </w:ins>
      <w:ins w:id="352" w:author="Юлия Бунина" w:date="2020-08-01T18:52:00Z">
        <w:r w:rsidR="00DE1704" w:rsidRPr="00A505DB">
          <w:rPr>
            <w:rFonts w:ascii="Times New Roman" w:hAnsi="Times New Roman"/>
            <w:sz w:val="24"/>
            <w:szCs w:val="24"/>
          </w:rPr>
          <w:t>Союза</w:t>
        </w:r>
      </w:ins>
      <w:ins w:id="353" w:author="Юлия Бунина" w:date="2020-08-01T18:40:00Z">
        <w:r w:rsidR="000B1349" w:rsidRPr="00A505DB">
          <w:rPr>
            <w:rFonts w:ascii="Times New Roman" w:hAnsi="Times New Roman"/>
            <w:sz w:val="24"/>
            <w:szCs w:val="24"/>
          </w:rPr>
          <w:t xml:space="preserve"> обращается в кредитные организации, указанные в подпункте «к» пункта 6</w:t>
        </w:r>
        <w:r w:rsidRPr="00A505DB">
          <w:rPr>
            <w:rFonts w:ascii="Times New Roman" w:hAnsi="Times New Roman"/>
            <w:sz w:val="24"/>
            <w:szCs w:val="24"/>
          </w:rPr>
          <w:t>.9</w:t>
        </w:r>
        <w:r w:rsidR="000B1349" w:rsidRPr="00A505DB">
          <w:rPr>
            <w:rFonts w:ascii="Times New Roman" w:hAnsi="Times New Roman"/>
            <w:sz w:val="24"/>
            <w:szCs w:val="24"/>
          </w:rPr>
          <w:t xml:space="preserve"> Положения, с требованием о списании суммы займа и процентов за пользование займом с банковских счетов члена </w:t>
        </w:r>
      </w:ins>
      <w:ins w:id="354" w:author="Юлия Бунина" w:date="2020-08-01T18:52:00Z">
        <w:r w:rsidR="00DE1704" w:rsidRPr="00A505DB">
          <w:rPr>
            <w:rFonts w:ascii="Times New Roman" w:hAnsi="Times New Roman"/>
            <w:sz w:val="24"/>
            <w:szCs w:val="24"/>
          </w:rPr>
          <w:t>Союза</w:t>
        </w:r>
      </w:ins>
      <w:ins w:id="355" w:author="Юлия Бунина" w:date="2020-08-01T18:40:00Z">
        <w:r w:rsidR="000B1349" w:rsidRPr="00A505DB">
          <w:rPr>
            <w:rFonts w:ascii="Times New Roman" w:hAnsi="Times New Roman"/>
            <w:sz w:val="24"/>
            <w:szCs w:val="24"/>
          </w:rPr>
          <w:t xml:space="preserve"> на специальный банковский счет </w:t>
        </w:r>
      </w:ins>
      <w:ins w:id="356" w:author="Юлия Бунина" w:date="2020-08-01T18:52:00Z">
        <w:r w:rsidR="00DE1704" w:rsidRPr="00A505DB">
          <w:rPr>
            <w:rFonts w:ascii="Times New Roman" w:hAnsi="Times New Roman"/>
            <w:sz w:val="24"/>
            <w:szCs w:val="24"/>
          </w:rPr>
          <w:t>Союза</w:t>
        </w:r>
      </w:ins>
      <w:ins w:id="357" w:author="Юлия Бунина" w:date="2020-08-01T18:40:00Z">
        <w:r w:rsidR="000B1349" w:rsidRPr="00A505DB">
          <w:rPr>
            <w:rFonts w:ascii="Times New Roman" w:hAnsi="Times New Roman"/>
            <w:sz w:val="24"/>
            <w:szCs w:val="24"/>
          </w:rPr>
          <w:t xml:space="preserve"> (далее – требование о списании).</w:t>
        </w:r>
      </w:ins>
    </w:p>
    <w:p w14:paraId="2DC3C019" w14:textId="30E37D16" w:rsidR="000B1349" w:rsidRPr="00A505DB" w:rsidRDefault="000B1349" w:rsidP="00A505DB">
      <w:pPr>
        <w:pStyle w:val="aa"/>
        <w:ind w:firstLine="567"/>
        <w:jc w:val="both"/>
        <w:rPr>
          <w:ins w:id="358" w:author="Юлия Бунина" w:date="2020-08-01T18:40:00Z"/>
          <w:rFonts w:ascii="Times New Roman" w:hAnsi="Times New Roman"/>
          <w:sz w:val="24"/>
          <w:szCs w:val="24"/>
        </w:rPr>
      </w:pPr>
      <w:ins w:id="359" w:author="Юлия Бунина" w:date="2020-08-01T18:40:00Z">
        <w:r w:rsidRPr="00A505DB">
          <w:rPr>
            <w:rFonts w:ascii="Times New Roman" w:hAnsi="Times New Roman"/>
            <w:sz w:val="24"/>
            <w:szCs w:val="24"/>
          </w:rPr>
          <w:t>6.</w:t>
        </w:r>
        <w:r w:rsidR="00347F59" w:rsidRPr="00A505DB">
          <w:rPr>
            <w:rFonts w:ascii="Times New Roman" w:hAnsi="Times New Roman"/>
            <w:sz w:val="24"/>
            <w:szCs w:val="24"/>
          </w:rPr>
          <w:t>26</w:t>
        </w:r>
        <w:r w:rsidRPr="00A505DB">
          <w:rPr>
            <w:rFonts w:ascii="Times New Roman" w:hAnsi="Times New Roman"/>
            <w:sz w:val="24"/>
            <w:szCs w:val="24"/>
          </w:rPr>
          <w:t xml:space="preserve">. В случае </w:t>
        </w:r>
        <w:proofErr w:type="spellStart"/>
        <w:r w:rsidRPr="00A505DB">
          <w:rPr>
            <w:rFonts w:ascii="Times New Roman" w:hAnsi="Times New Roman"/>
            <w:sz w:val="24"/>
            <w:szCs w:val="24"/>
          </w:rPr>
          <w:t>непоступления</w:t>
        </w:r>
        <w:proofErr w:type="spellEnd"/>
        <w:r w:rsidRPr="00A505DB">
          <w:rPr>
            <w:rFonts w:ascii="Times New Roman" w:hAnsi="Times New Roman"/>
            <w:sz w:val="24"/>
            <w:szCs w:val="24"/>
          </w:rPr>
          <w:t xml:space="preserve">,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w:t>
        </w:r>
      </w:ins>
      <w:ins w:id="360" w:author="Юлия Бунина" w:date="2020-08-01T21:38:00Z">
        <w:r w:rsidR="00347F59" w:rsidRPr="00A505DB">
          <w:rPr>
            <w:rFonts w:ascii="Times New Roman" w:hAnsi="Times New Roman"/>
            <w:sz w:val="24"/>
            <w:szCs w:val="24"/>
          </w:rPr>
          <w:t xml:space="preserve">директоров </w:t>
        </w:r>
      </w:ins>
      <w:ins w:id="361" w:author="Юлия Бунина" w:date="2020-08-01T18:52:00Z">
        <w:r w:rsidR="00DE1704" w:rsidRPr="00A505DB">
          <w:rPr>
            <w:rFonts w:ascii="Times New Roman" w:hAnsi="Times New Roman"/>
            <w:sz w:val="24"/>
            <w:szCs w:val="24"/>
          </w:rPr>
          <w:t>Союза</w:t>
        </w:r>
      </w:ins>
      <w:ins w:id="362" w:author="Юлия Бунина" w:date="2020-08-01T18:40:00Z">
        <w:r w:rsidRPr="00A505DB">
          <w:rPr>
            <w:rFonts w:ascii="Times New Roman" w:hAnsi="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ins>
    </w:p>
    <w:p w14:paraId="49AD37BA" w14:textId="4FD6B1B3" w:rsidR="000B1349" w:rsidRPr="00A505DB" w:rsidRDefault="000B1349" w:rsidP="00A505DB">
      <w:pPr>
        <w:pStyle w:val="aa"/>
        <w:ind w:firstLine="567"/>
        <w:jc w:val="both"/>
        <w:rPr>
          <w:ins w:id="363" w:author="Юлия Бунина" w:date="2020-08-01T18:40:00Z"/>
          <w:rFonts w:ascii="Times New Roman" w:hAnsi="Times New Roman"/>
          <w:sz w:val="24"/>
          <w:szCs w:val="24"/>
        </w:rPr>
      </w:pPr>
      <w:ins w:id="364" w:author="Юлия Бунина" w:date="2020-08-01T18:40:00Z">
        <w:r w:rsidRPr="00A505DB">
          <w:rPr>
            <w:rFonts w:ascii="Times New Roman" w:hAnsi="Times New Roman"/>
            <w:sz w:val="24"/>
            <w:szCs w:val="24"/>
          </w:rPr>
          <w:t>6</w:t>
        </w:r>
        <w:r w:rsidR="00347F59" w:rsidRPr="00A505DB">
          <w:rPr>
            <w:rFonts w:ascii="Times New Roman" w:hAnsi="Times New Roman"/>
            <w:sz w:val="24"/>
            <w:szCs w:val="24"/>
          </w:rPr>
          <w:t>.27</w:t>
        </w:r>
        <w:r w:rsidRPr="00A505DB">
          <w:rPr>
            <w:rFonts w:ascii="Times New Roman" w:hAnsi="Times New Roman"/>
            <w:sz w:val="24"/>
            <w:szCs w:val="24"/>
          </w:rPr>
          <w:t xml:space="preserve">. </w:t>
        </w:r>
      </w:ins>
      <w:ins w:id="365" w:author="Юлия Бунина" w:date="2020-08-01T21:43:00Z">
        <w:r w:rsidR="00347F59" w:rsidRPr="00A505DB">
          <w:rPr>
            <w:rFonts w:ascii="Times New Roman" w:hAnsi="Times New Roman"/>
            <w:sz w:val="24"/>
            <w:szCs w:val="24"/>
          </w:rPr>
          <w:t>Д</w:t>
        </w:r>
      </w:ins>
      <w:ins w:id="366" w:author="Юлия Бунина" w:date="2020-08-01T18:40:00Z">
        <w:r w:rsidRPr="00A505DB">
          <w:rPr>
            <w:rFonts w:ascii="Times New Roman" w:hAnsi="Times New Roman"/>
            <w:sz w:val="24"/>
            <w:szCs w:val="24"/>
          </w:rPr>
          <w:t xml:space="preserve">иректор </w:t>
        </w:r>
      </w:ins>
      <w:ins w:id="367" w:author="Юлия Бунина" w:date="2020-08-01T18:52:00Z">
        <w:r w:rsidR="00DE1704" w:rsidRPr="00A505DB">
          <w:rPr>
            <w:rFonts w:ascii="Times New Roman" w:hAnsi="Times New Roman"/>
            <w:sz w:val="24"/>
            <w:szCs w:val="24"/>
          </w:rPr>
          <w:t>Союза</w:t>
        </w:r>
      </w:ins>
      <w:ins w:id="368" w:author="Юлия Бунина" w:date="2020-08-01T18:40:00Z">
        <w:r w:rsidRPr="00A505DB">
          <w:rPr>
            <w:rFonts w:ascii="Times New Roman" w:hAnsi="Times New Roman"/>
            <w:sz w:val="24"/>
            <w:szCs w:val="24"/>
          </w:rPr>
          <w:t xml:space="preserve"> направляет в Национальное объединение саморегулируемых </w:t>
        </w:r>
        <w:r w:rsidR="00347F59" w:rsidRPr="00A505DB">
          <w:rPr>
            <w:rFonts w:ascii="Times New Roman" w:hAnsi="Times New Roman"/>
            <w:sz w:val="24"/>
            <w:szCs w:val="24"/>
          </w:rPr>
          <w:t>организаций, членом которого он</w:t>
        </w:r>
        <w:r w:rsidRPr="00A505DB">
          <w:rPr>
            <w:rFonts w:ascii="Times New Roman" w:hAnsi="Times New Roman"/>
            <w:sz w:val="24"/>
            <w:szCs w:val="24"/>
          </w:rPr>
          <w:t xml:space="preserve"> является</w:t>
        </w:r>
      </w:ins>
      <w:ins w:id="369" w:author="Юлия Бунина" w:date="2020-08-01T21:44:00Z">
        <w:r w:rsidR="00347F59" w:rsidRPr="00A505DB">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ins>
      <w:ins w:id="370" w:author="Юлия Бунина" w:date="2020-08-01T18:40:00Z">
        <w:r w:rsidRPr="00A505DB">
          <w:rPr>
            <w:rFonts w:ascii="Times New Roman" w:hAnsi="Times New Roman"/>
            <w:sz w:val="24"/>
            <w:szCs w:val="24"/>
          </w:rPr>
          <w:t>:</w:t>
        </w:r>
      </w:ins>
    </w:p>
    <w:p w14:paraId="153FC0B3" w14:textId="49B81FB8" w:rsidR="000B1349" w:rsidRPr="00A505DB" w:rsidRDefault="00A505DB" w:rsidP="00A505DB">
      <w:pPr>
        <w:pStyle w:val="aa"/>
        <w:ind w:firstLine="567"/>
        <w:jc w:val="both"/>
        <w:rPr>
          <w:ins w:id="371" w:author="Юлия Бунина" w:date="2020-08-01T18:40:00Z"/>
          <w:rFonts w:ascii="Times New Roman" w:hAnsi="Times New Roman"/>
          <w:sz w:val="24"/>
          <w:szCs w:val="24"/>
        </w:rPr>
      </w:pPr>
      <w:r>
        <w:rPr>
          <w:rFonts w:ascii="Times New Roman" w:hAnsi="Times New Roman"/>
          <w:sz w:val="24"/>
          <w:szCs w:val="24"/>
        </w:rPr>
        <w:t xml:space="preserve">- </w:t>
      </w:r>
      <w:ins w:id="372" w:author="Юлия Бунина" w:date="2020-08-01T18:40:00Z">
        <w:r w:rsidR="000B1349" w:rsidRPr="00A505DB">
          <w:rPr>
            <w:rFonts w:ascii="Times New Roman" w:hAnsi="Times New Roman"/>
            <w:sz w:val="24"/>
            <w:szCs w:val="24"/>
          </w:rPr>
          <w:t xml:space="preserve">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ins>
    </w:p>
    <w:p w14:paraId="49D05C9B" w14:textId="37A5A5B8" w:rsidR="000B1349" w:rsidRPr="00A505DB" w:rsidRDefault="00A505DB" w:rsidP="00A505DB">
      <w:pPr>
        <w:pStyle w:val="aa"/>
        <w:ind w:firstLine="567"/>
        <w:jc w:val="both"/>
        <w:rPr>
          <w:ins w:id="373" w:author="Юлия Бунина" w:date="2020-08-01T18:40:00Z"/>
          <w:rFonts w:ascii="Times New Roman" w:hAnsi="Times New Roman"/>
          <w:sz w:val="24"/>
          <w:szCs w:val="24"/>
        </w:rPr>
      </w:pPr>
      <w:r>
        <w:rPr>
          <w:rFonts w:ascii="Times New Roman" w:hAnsi="Times New Roman"/>
          <w:sz w:val="24"/>
          <w:szCs w:val="24"/>
        </w:rPr>
        <w:lastRenderedPageBreak/>
        <w:t xml:space="preserve">- </w:t>
      </w:r>
      <w:ins w:id="374" w:author="Юлия Бунина" w:date="2020-08-01T18:40:00Z">
        <w:r w:rsidR="000B1349" w:rsidRPr="00A505DB">
          <w:rPr>
            <w:rFonts w:ascii="Times New Roman" w:hAnsi="Times New Roman"/>
            <w:sz w:val="24"/>
            <w:szCs w:val="24"/>
          </w:rPr>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ins>
    </w:p>
    <w:p w14:paraId="6B0AEEFD" w14:textId="49955B76" w:rsidR="00013201" w:rsidRPr="00A505DB" w:rsidRDefault="00347F59" w:rsidP="00A505DB">
      <w:pPr>
        <w:pStyle w:val="aa"/>
        <w:ind w:firstLine="567"/>
        <w:jc w:val="both"/>
        <w:rPr>
          <w:ins w:id="375" w:author="Юлия Бунина" w:date="2020-08-01T18:01:00Z"/>
          <w:rFonts w:ascii="Times New Roman" w:hAnsi="Times New Roman"/>
          <w:sz w:val="24"/>
          <w:szCs w:val="24"/>
        </w:rPr>
      </w:pPr>
      <w:ins w:id="376" w:author="Юлия Бунина" w:date="2020-08-01T21:45:00Z">
        <w:r w:rsidRPr="00A505DB">
          <w:rPr>
            <w:rFonts w:ascii="Times New Roman" w:hAnsi="Times New Roman"/>
            <w:sz w:val="24"/>
            <w:szCs w:val="24"/>
          </w:rPr>
          <w:t>6.28. Возврат займа и процентов за пользование займом осуществляется членом Союза  на специальный банковский счёт Союза, на котором размещены средства компенсационного фонда</w:t>
        </w:r>
      </w:ins>
      <w:r w:rsidR="00A505DB">
        <w:rPr>
          <w:rFonts w:ascii="Times New Roman" w:hAnsi="Times New Roman"/>
          <w:sz w:val="24"/>
          <w:szCs w:val="24"/>
        </w:rPr>
        <w:t xml:space="preserve"> </w:t>
      </w:r>
      <w:ins w:id="377" w:author="Юлия Бунина" w:date="2020-08-01T21:49:00Z">
        <w:r w:rsidR="00A505DB">
          <w:rPr>
            <w:rFonts w:ascii="Times New Roman" w:hAnsi="Times New Roman"/>
            <w:sz w:val="24"/>
            <w:szCs w:val="24"/>
          </w:rPr>
          <w:t>обеспечения договорных обязательств.</w:t>
        </w:r>
      </w:ins>
    </w:p>
    <w:p w14:paraId="6EA90BA3" w14:textId="77777777" w:rsidR="00700FD3" w:rsidRDefault="00700FD3" w:rsidP="00A505DB">
      <w:pPr>
        <w:spacing w:after="0" w:line="240" w:lineRule="auto"/>
        <w:rPr>
          <w:ins w:id="378" w:author="Юлия Бунина" w:date="2020-08-01T18:01:00Z"/>
          <w:rFonts w:ascii="Times New Roman" w:hAnsi="Times New Roman"/>
          <w:b/>
          <w:color w:val="000000"/>
          <w:sz w:val="24"/>
          <w:szCs w:val="24"/>
        </w:rPr>
      </w:pPr>
    </w:p>
    <w:p w14:paraId="7AEDF914" w14:textId="27C03177" w:rsidR="007C1411" w:rsidRPr="00871817" w:rsidRDefault="00347F59" w:rsidP="00D74809">
      <w:pPr>
        <w:spacing w:after="0" w:line="240" w:lineRule="auto"/>
        <w:ind w:firstLine="567"/>
        <w:jc w:val="center"/>
        <w:rPr>
          <w:rFonts w:ascii="Times New Roman" w:hAnsi="Times New Roman"/>
          <w:b/>
          <w:color w:val="000000"/>
          <w:sz w:val="24"/>
          <w:szCs w:val="24"/>
        </w:rPr>
      </w:pPr>
      <w:ins w:id="379" w:author="Юлия Бунина" w:date="2020-08-01T21:45:00Z">
        <w:r>
          <w:rPr>
            <w:rFonts w:ascii="Times New Roman" w:hAnsi="Times New Roman"/>
            <w:b/>
            <w:color w:val="000000"/>
            <w:sz w:val="24"/>
            <w:szCs w:val="24"/>
          </w:rPr>
          <w:t>7</w:t>
        </w:r>
      </w:ins>
      <w:del w:id="380" w:author="Юлия Бунина" w:date="2020-08-01T21:45:00Z">
        <w:r w:rsidR="000C4D5F" w:rsidRPr="00871817" w:rsidDel="00347F59">
          <w:rPr>
            <w:rFonts w:ascii="Times New Roman" w:hAnsi="Times New Roman"/>
            <w:b/>
            <w:color w:val="000000"/>
            <w:sz w:val="24"/>
            <w:szCs w:val="24"/>
          </w:rPr>
          <w:delText>5</w:delText>
        </w:r>
      </w:del>
      <w:r w:rsidR="000134E5" w:rsidRPr="00871817">
        <w:rPr>
          <w:rFonts w:ascii="Times New Roman" w:hAnsi="Times New Roman"/>
          <w:b/>
          <w:color w:val="000000"/>
          <w:sz w:val="24"/>
          <w:szCs w:val="24"/>
        </w:rPr>
        <w:t>.</w:t>
      </w:r>
      <w:ins w:id="381" w:author="Юлия Бунина" w:date="2020-08-01T21:45:00Z">
        <w:r>
          <w:rPr>
            <w:rFonts w:ascii="Times New Roman" w:hAnsi="Times New Roman"/>
            <w:b/>
            <w:color w:val="000000"/>
            <w:sz w:val="24"/>
            <w:szCs w:val="24"/>
          </w:rPr>
          <w:t xml:space="preserve"> </w:t>
        </w:r>
      </w:ins>
      <w:r w:rsidR="000134E5" w:rsidRPr="00871817">
        <w:rPr>
          <w:rFonts w:ascii="Times New Roman" w:hAnsi="Times New Roman"/>
          <w:b/>
          <w:color w:val="000000"/>
          <w:sz w:val="24"/>
          <w:szCs w:val="24"/>
        </w:rPr>
        <w:t>Заключительные положения</w:t>
      </w:r>
      <w:r w:rsidR="007C1411" w:rsidRPr="00871817">
        <w:rPr>
          <w:rFonts w:ascii="Times New Roman" w:hAnsi="Times New Roman"/>
          <w:b/>
          <w:color w:val="000000"/>
          <w:sz w:val="24"/>
          <w:szCs w:val="24"/>
        </w:rPr>
        <w:t>.</w:t>
      </w:r>
    </w:p>
    <w:p w14:paraId="7964AB89" w14:textId="13367674" w:rsidR="00823C57" w:rsidRPr="00851069" w:rsidRDefault="00347F59" w:rsidP="00851069">
      <w:pPr>
        <w:pStyle w:val="a7"/>
        <w:spacing w:before="0" w:beforeAutospacing="0" w:after="0" w:afterAutospacing="0"/>
        <w:ind w:firstLine="567"/>
        <w:jc w:val="both"/>
        <w:textAlignment w:val="top"/>
      </w:pPr>
      <w:ins w:id="382" w:author="Юлия Бунина" w:date="2020-08-01T21:46:00Z">
        <w:r>
          <w:rPr>
            <w:color w:val="000000"/>
          </w:rPr>
          <w:t>7</w:t>
        </w:r>
      </w:ins>
      <w:del w:id="383" w:author="Юлия Бунина" w:date="2020-08-01T21:46:00Z">
        <w:r w:rsidR="000C4D5F" w:rsidRPr="00851069" w:rsidDel="00347F59">
          <w:rPr>
            <w:color w:val="000000"/>
          </w:rPr>
          <w:delText>5</w:delText>
        </w:r>
      </w:del>
      <w:r w:rsidR="00746861" w:rsidRPr="00851069">
        <w:rPr>
          <w:color w:val="000000"/>
        </w:rPr>
        <w:t xml:space="preserve">.1. </w:t>
      </w:r>
      <w:r w:rsidR="00746861" w:rsidRPr="00851069">
        <w:t xml:space="preserve"> </w:t>
      </w:r>
      <w:r w:rsidR="00823C57" w:rsidRPr="00851069">
        <w:t xml:space="preserve">Настоящее Положение подлежит размещению на официальном сайте </w:t>
      </w:r>
      <w:r w:rsidR="007105A4" w:rsidRPr="00851069">
        <w:t>Союза</w:t>
      </w:r>
      <w:r w:rsidR="00823C57" w:rsidRPr="00851069">
        <w:t xml:space="preserve"> не позднее чем три дня со дня его принятия. </w:t>
      </w:r>
    </w:p>
    <w:p w14:paraId="41D169DD" w14:textId="2B6AF9E9" w:rsidR="002B4EF7" w:rsidRPr="00851069" w:rsidRDefault="00347F59" w:rsidP="00851069">
      <w:pPr>
        <w:pStyle w:val="a7"/>
        <w:spacing w:before="0" w:beforeAutospacing="0" w:after="0" w:afterAutospacing="0"/>
        <w:ind w:firstLine="567"/>
        <w:jc w:val="both"/>
        <w:textAlignment w:val="top"/>
      </w:pPr>
      <w:ins w:id="384" w:author="Юлия Бунина" w:date="2020-08-01T21:46:00Z">
        <w:r>
          <w:t>7</w:t>
        </w:r>
      </w:ins>
      <w:del w:id="385" w:author="Юлия Бунина" w:date="2020-08-01T21:46:00Z">
        <w:r w:rsidR="00E35032" w:rsidRPr="00851069" w:rsidDel="00347F59">
          <w:delText>5</w:delText>
        </w:r>
      </w:del>
      <w:r w:rsidR="00E35032" w:rsidRPr="00851069">
        <w:t xml:space="preserve">.2. </w:t>
      </w:r>
      <w:r w:rsidR="002B4EF7" w:rsidRPr="00851069">
        <w:rPr>
          <w:color w:val="000000"/>
        </w:rPr>
        <w:t xml:space="preserve">Настоящее Положение вступает в  силу не ранее, чем со дня внесения </w:t>
      </w:r>
      <w:r w:rsidR="002B4EF7" w:rsidRPr="00851069">
        <w:t xml:space="preserve">сведений о нем в государственный реестр саморегулируемых организаций. </w:t>
      </w:r>
    </w:p>
    <w:p w14:paraId="70733D8A" w14:textId="42023B35" w:rsidR="00851069" w:rsidRPr="00851069" w:rsidRDefault="00347F59" w:rsidP="00851069">
      <w:pPr>
        <w:shd w:val="clear" w:color="auto" w:fill="FFFFFF"/>
        <w:spacing w:after="0" w:line="240" w:lineRule="auto"/>
        <w:ind w:right="-143" w:firstLine="567"/>
        <w:jc w:val="both"/>
        <w:rPr>
          <w:rStyle w:val="blk"/>
          <w:rFonts w:ascii="Times New Roman" w:hAnsi="Times New Roman"/>
          <w:sz w:val="24"/>
          <w:szCs w:val="24"/>
        </w:rPr>
      </w:pPr>
      <w:ins w:id="386" w:author="Юлия Бунина" w:date="2020-08-01T21:46:00Z">
        <w:r>
          <w:rPr>
            <w:rFonts w:ascii="Times New Roman" w:hAnsi="Times New Roman"/>
            <w:sz w:val="24"/>
            <w:szCs w:val="24"/>
          </w:rPr>
          <w:t>7</w:t>
        </w:r>
      </w:ins>
      <w:del w:id="387" w:author="Юлия Бунина" w:date="2020-08-01T21:46:00Z">
        <w:r w:rsidR="00851069" w:rsidRPr="00851069" w:rsidDel="00347F59">
          <w:rPr>
            <w:rFonts w:ascii="Times New Roman" w:hAnsi="Times New Roman"/>
            <w:sz w:val="24"/>
            <w:szCs w:val="24"/>
          </w:rPr>
          <w:delText>5</w:delText>
        </w:r>
      </w:del>
      <w:r w:rsidR="00851069" w:rsidRPr="00851069">
        <w:rPr>
          <w:rFonts w:ascii="Times New Roman" w:hAnsi="Times New Roman"/>
          <w:sz w:val="24"/>
          <w:szCs w:val="24"/>
        </w:rPr>
        <w:t xml:space="preserve">.3. </w:t>
      </w:r>
      <w:r w:rsidR="00851069" w:rsidRPr="00851069">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p w14:paraId="19D72059" w14:textId="55C1374C" w:rsidR="002B4EF7" w:rsidRPr="005F1D28" w:rsidRDefault="002B4EF7" w:rsidP="002B4EF7">
      <w:pPr>
        <w:pStyle w:val="a7"/>
        <w:spacing w:before="0" w:beforeAutospacing="0" w:after="0" w:afterAutospacing="0"/>
        <w:ind w:firstLine="567"/>
        <w:jc w:val="both"/>
        <w:textAlignment w:val="top"/>
      </w:pPr>
    </w:p>
    <w:p w14:paraId="104BD152" w14:textId="32A011A3" w:rsidR="0083309B" w:rsidRPr="00871817" w:rsidRDefault="0083309B" w:rsidP="00871817">
      <w:pPr>
        <w:ind w:firstLine="567"/>
        <w:jc w:val="both"/>
        <w:rPr>
          <w:rFonts w:ascii="Times New Roman" w:hAnsi="Times New Roman"/>
          <w:sz w:val="24"/>
          <w:szCs w:val="24"/>
        </w:rPr>
      </w:pPr>
    </w:p>
    <w:sectPr w:rsidR="0083309B" w:rsidRPr="00871817" w:rsidSect="00F24B49">
      <w:headerReference w:type="even" r:id="rId9"/>
      <w:footerReference w:type="even" r:id="rId10"/>
      <w:footerReference w:type="default" r:id="rId11"/>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1A1C8" w14:textId="77777777" w:rsidR="00347F59" w:rsidRDefault="00347F59">
      <w:r>
        <w:separator/>
      </w:r>
    </w:p>
  </w:endnote>
  <w:endnote w:type="continuationSeparator" w:id="0">
    <w:p w14:paraId="1A81CE1B" w14:textId="77777777" w:rsidR="00347F59" w:rsidRDefault="0034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4652" w14:textId="77777777" w:rsidR="00347F59" w:rsidRDefault="00347F59" w:rsidP="00F24B4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347F59" w:rsidRDefault="00347F59" w:rsidP="00F24B49">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A6BC" w14:textId="77777777" w:rsidR="00347F59" w:rsidRDefault="00347F59" w:rsidP="00F24B49">
    <w:pPr>
      <w:pStyle w:val="a6"/>
      <w:framePr w:wrap="around" w:vAnchor="text" w:hAnchor="margin" w:xAlign="right" w:y="-188"/>
      <w:rPr>
        <w:rStyle w:val="a5"/>
      </w:rPr>
    </w:pPr>
    <w:r>
      <w:rPr>
        <w:rStyle w:val="a5"/>
      </w:rPr>
      <w:fldChar w:fldCharType="begin"/>
    </w:r>
    <w:r>
      <w:rPr>
        <w:rStyle w:val="a5"/>
      </w:rPr>
      <w:instrText xml:space="preserve">PAGE  </w:instrText>
    </w:r>
    <w:r>
      <w:rPr>
        <w:rStyle w:val="a5"/>
      </w:rPr>
      <w:fldChar w:fldCharType="separate"/>
    </w:r>
    <w:r w:rsidR="00A505DB">
      <w:rPr>
        <w:rStyle w:val="a5"/>
        <w:noProof/>
      </w:rPr>
      <w:t>7</w:t>
    </w:r>
    <w:r>
      <w:rPr>
        <w:rStyle w:val="a5"/>
      </w:rPr>
      <w:fldChar w:fldCharType="end"/>
    </w:r>
  </w:p>
  <w:p w14:paraId="3A604864" w14:textId="77777777" w:rsidR="00347F59" w:rsidRDefault="00347F59" w:rsidP="00F24B49">
    <w:pPr>
      <w:pStyle w:val="a6"/>
      <w:framePr w:wrap="around" w:vAnchor="text" w:hAnchor="margin" w:xAlign="center" w:y="1"/>
      <w:ind w:right="360"/>
      <w:rPr>
        <w:rStyle w:val="a5"/>
      </w:rPr>
    </w:pPr>
  </w:p>
  <w:p w14:paraId="1AC5F58E" w14:textId="32D9970D" w:rsidR="00347F59" w:rsidRDefault="00347F59">
    <w:pPr>
      <w:pStyle w:val="a6"/>
    </w:pP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A29C" w14:textId="77777777" w:rsidR="00347F59" w:rsidRDefault="00347F59">
      <w:r>
        <w:separator/>
      </w:r>
    </w:p>
  </w:footnote>
  <w:footnote w:type="continuationSeparator" w:id="0">
    <w:p w14:paraId="2627E1A1" w14:textId="77777777" w:rsidR="00347F59" w:rsidRDefault="00347F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DF0E" w14:textId="77777777" w:rsidR="00347F59" w:rsidRDefault="00347F59"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347F59" w:rsidRDefault="00347F59">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557"/>
    <w:multiLevelType w:val="multilevel"/>
    <w:tmpl w:val="C08C58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F"/>
    <w:rsid w:val="00013089"/>
    <w:rsid w:val="00013201"/>
    <w:rsid w:val="000134E5"/>
    <w:rsid w:val="0001392D"/>
    <w:rsid w:val="0002135F"/>
    <w:rsid w:val="00031121"/>
    <w:rsid w:val="0006758F"/>
    <w:rsid w:val="00080203"/>
    <w:rsid w:val="00080894"/>
    <w:rsid w:val="00097145"/>
    <w:rsid w:val="000A02D9"/>
    <w:rsid w:val="000A0EA4"/>
    <w:rsid w:val="000A4AD6"/>
    <w:rsid w:val="000B1349"/>
    <w:rsid w:val="000C1819"/>
    <w:rsid w:val="000C4D5F"/>
    <w:rsid w:val="000E1B7D"/>
    <w:rsid w:val="000E3423"/>
    <w:rsid w:val="000F3279"/>
    <w:rsid w:val="000F64C4"/>
    <w:rsid w:val="00103FA6"/>
    <w:rsid w:val="00114F4D"/>
    <w:rsid w:val="00123002"/>
    <w:rsid w:val="0014010A"/>
    <w:rsid w:val="00151C0C"/>
    <w:rsid w:val="00165D7D"/>
    <w:rsid w:val="00171D7C"/>
    <w:rsid w:val="001862A4"/>
    <w:rsid w:val="001A6AC9"/>
    <w:rsid w:val="001A71C9"/>
    <w:rsid w:val="001B624C"/>
    <w:rsid w:val="001C3758"/>
    <w:rsid w:val="001C39E2"/>
    <w:rsid w:val="001C57F5"/>
    <w:rsid w:val="001C679C"/>
    <w:rsid w:val="001D4678"/>
    <w:rsid w:val="001E09CE"/>
    <w:rsid w:val="001F605D"/>
    <w:rsid w:val="00200057"/>
    <w:rsid w:val="00201028"/>
    <w:rsid w:val="00201F74"/>
    <w:rsid w:val="00204F7E"/>
    <w:rsid w:val="00210082"/>
    <w:rsid w:val="00220BDD"/>
    <w:rsid w:val="00223CCE"/>
    <w:rsid w:val="00223DA5"/>
    <w:rsid w:val="00230E84"/>
    <w:rsid w:val="0023676C"/>
    <w:rsid w:val="002416B7"/>
    <w:rsid w:val="00254025"/>
    <w:rsid w:val="0025741D"/>
    <w:rsid w:val="002818D4"/>
    <w:rsid w:val="00291A5F"/>
    <w:rsid w:val="00291AA4"/>
    <w:rsid w:val="0029508F"/>
    <w:rsid w:val="002A09CA"/>
    <w:rsid w:val="002A594F"/>
    <w:rsid w:val="002A6CB6"/>
    <w:rsid w:val="002B1DA0"/>
    <w:rsid w:val="002B4EF7"/>
    <w:rsid w:val="002B7EC8"/>
    <w:rsid w:val="002C07E1"/>
    <w:rsid w:val="002C747E"/>
    <w:rsid w:val="002D1DDE"/>
    <w:rsid w:val="002D4D2E"/>
    <w:rsid w:val="002D6A59"/>
    <w:rsid w:val="002E0C0E"/>
    <w:rsid w:val="002F71EE"/>
    <w:rsid w:val="002F73A0"/>
    <w:rsid w:val="00304ED8"/>
    <w:rsid w:val="00321334"/>
    <w:rsid w:val="0032181C"/>
    <w:rsid w:val="00324B9C"/>
    <w:rsid w:val="0032591E"/>
    <w:rsid w:val="00330F18"/>
    <w:rsid w:val="00333587"/>
    <w:rsid w:val="00336206"/>
    <w:rsid w:val="00340A46"/>
    <w:rsid w:val="003414FF"/>
    <w:rsid w:val="00347F59"/>
    <w:rsid w:val="00350F61"/>
    <w:rsid w:val="0035266C"/>
    <w:rsid w:val="0035655A"/>
    <w:rsid w:val="00356BE8"/>
    <w:rsid w:val="00356D60"/>
    <w:rsid w:val="0037279D"/>
    <w:rsid w:val="00375862"/>
    <w:rsid w:val="00384512"/>
    <w:rsid w:val="0039030B"/>
    <w:rsid w:val="003B05D0"/>
    <w:rsid w:val="003B5044"/>
    <w:rsid w:val="003C0019"/>
    <w:rsid w:val="003C0136"/>
    <w:rsid w:val="003C165E"/>
    <w:rsid w:val="003D47E4"/>
    <w:rsid w:val="003E1572"/>
    <w:rsid w:val="003E28E6"/>
    <w:rsid w:val="00400109"/>
    <w:rsid w:val="00414664"/>
    <w:rsid w:val="0041730E"/>
    <w:rsid w:val="00425ABC"/>
    <w:rsid w:val="004304B3"/>
    <w:rsid w:val="004310CB"/>
    <w:rsid w:val="00436C64"/>
    <w:rsid w:val="00442C64"/>
    <w:rsid w:val="00460D4C"/>
    <w:rsid w:val="0046240A"/>
    <w:rsid w:val="00463C92"/>
    <w:rsid w:val="00464F7F"/>
    <w:rsid w:val="00465987"/>
    <w:rsid w:val="00471D73"/>
    <w:rsid w:val="00483E5A"/>
    <w:rsid w:val="00485136"/>
    <w:rsid w:val="004A1037"/>
    <w:rsid w:val="004D12C0"/>
    <w:rsid w:val="004D4C6D"/>
    <w:rsid w:val="004F282D"/>
    <w:rsid w:val="00511DA3"/>
    <w:rsid w:val="00511DC8"/>
    <w:rsid w:val="00516437"/>
    <w:rsid w:val="005174B9"/>
    <w:rsid w:val="00525225"/>
    <w:rsid w:val="00546C07"/>
    <w:rsid w:val="00552853"/>
    <w:rsid w:val="00552C70"/>
    <w:rsid w:val="005602AB"/>
    <w:rsid w:val="005604CE"/>
    <w:rsid w:val="0056696A"/>
    <w:rsid w:val="00582664"/>
    <w:rsid w:val="005960B1"/>
    <w:rsid w:val="005A1AA9"/>
    <w:rsid w:val="005A6F7C"/>
    <w:rsid w:val="005A7716"/>
    <w:rsid w:val="005B7CBE"/>
    <w:rsid w:val="005D776A"/>
    <w:rsid w:val="005F27E0"/>
    <w:rsid w:val="005F7503"/>
    <w:rsid w:val="006025EE"/>
    <w:rsid w:val="00602B8F"/>
    <w:rsid w:val="00604AFA"/>
    <w:rsid w:val="0062000F"/>
    <w:rsid w:val="006632E6"/>
    <w:rsid w:val="00671904"/>
    <w:rsid w:val="00674957"/>
    <w:rsid w:val="00691BB3"/>
    <w:rsid w:val="00696E12"/>
    <w:rsid w:val="006A0749"/>
    <w:rsid w:val="006D1EF7"/>
    <w:rsid w:val="006E054D"/>
    <w:rsid w:val="006E1631"/>
    <w:rsid w:val="006E3FE0"/>
    <w:rsid w:val="006E60E8"/>
    <w:rsid w:val="006E6C85"/>
    <w:rsid w:val="00700FD3"/>
    <w:rsid w:val="0070151C"/>
    <w:rsid w:val="007042B8"/>
    <w:rsid w:val="007105A4"/>
    <w:rsid w:val="007114A3"/>
    <w:rsid w:val="00714B17"/>
    <w:rsid w:val="0072791B"/>
    <w:rsid w:val="0074208F"/>
    <w:rsid w:val="00744A32"/>
    <w:rsid w:val="00746861"/>
    <w:rsid w:val="0075799D"/>
    <w:rsid w:val="00775104"/>
    <w:rsid w:val="007824CE"/>
    <w:rsid w:val="007831AE"/>
    <w:rsid w:val="00784DEA"/>
    <w:rsid w:val="00796300"/>
    <w:rsid w:val="007A2D73"/>
    <w:rsid w:val="007C1411"/>
    <w:rsid w:val="007C46AD"/>
    <w:rsid w:val="007E26E3"/>
    <w:rsid w:val="007E7C47"/>
    <w:rsid w:val="0080042A"/>
    <w:rsid w:val="0080475B"/>
    <w:rsid w:val="00807C60"/>
    <w:rsid w:val="00823C57"/>
    <w:rsid w:val="00824BB5"/>
    <w:rsid w:val="008255EF"/>
    <w:rsid w:val="00826C6E"/>
    <w:rsid w:val="0083309B"/>
    <w:rsid w:val="00851069"/>
    <w:rsid w:val="00854741"/>
    <w:rsid w:val="0085674B"/>
    <w:rsid w:val="008609E4"/>
    <w:rsid w:val="008673BA"/>
    <w:rsid w:val="00870664"/>
    <w:rsid w:val="00871817"/>
    <w:rsid w:val="00887E00"/>
    <w:rsid w:val="00892376"/>
    <w:rsid w:val="008A2AD5"/>
    <w:rsid w:val="008A478F"/>
    <w:rsid w:val="008B0249"/>
    <w:rsid w:val="008B49C8"/>
    <w:rsid w:val="008B60A4"/>
    <w:rsid w:val="008B6728"/>
    <w:rsid w:val="008C40D8"/>
    <w:rsid w:val="008C68E0"/>
    <w:rsid w:val="008D31DE"/>
    <w:rsid w:val="008D330A"/>
    <w:rsid w:val="008E165A"/>
    <w:rsid w:val="008E7E62"/>
    <w:rsid w:val="008F31D7"/>
    <w:rsid w:val="008F621D"/>
    <w:rsid w:val="009011BB"/>
    <w:rsid w:val="00901BFC"/>
    <w:rsid w:val="00911D33"/>
    <w:rsid w:val="00914886"/>
    <w:rsid w:val="00932E6F"/>
    <w:rsid w:val="00942F4B"/>
    <w:rsid w:val="0094407E"/>
    <w:rsid w:val="00956F3F"/>
    <w:rsid w:val="00964F96"/>
    <w:rsid w:val="0096711D"/>
    <w:rsid w:val="00971373"/>
    <w:rsid w:val="00981404"/>
    <w:rsid w:val="00986657"/>
    <w:rsid w:val="009927AF"/>
    <w:rsid w:val="00997A8A"/>
    <w:rsid w:val="009B1907"/>
    <w:rsid w:val="009C1B6F"/>
    <w:rsid w:val="009C5E7B"/>
    <w:rsid w:val="009D790D"/>
    <w:rsid w:val="009F37A0"/>
    <w:rsid w:val="00A12E4B"/>
    <w:rsid w:val="00A146E7"/>
    <w:rsid w:val="00A15B21"/>
    <w:rsid w:val="00A247A8"/>
    <w:rsid w:val="00A41030"/>
    <w:rsid w:val="00A410C6"/>
    <w:rsid w:val="00A505DB"/>
    <w:rsid w:val="00A50E47"/>
    <w:rsid w:val="00A57758"/>
    <w:rsid w:val="00A615EC"/>
    <w:rsid w:val="00A64C90"/>
    <w:rsid w:val="00A66096"/>
    <w:rsid w:val="00A71C82"/>
    <w:rsid w:val="00A77B75"/>
    <w:rsid w:val="00A903B6"/>
    <w:rsid w:val="00A9166D"/>
    <w:rsid w:val="00A93B92"/>
    <w:rsid w:val="00AA313E"/>
    <w:rsid w:val="00AA47C0"/>
    <w:rsid w:val="00AC1B2A"/>
    <w:rsid w:val="00AE2456"/>
    <w:rsid w:val="00B02549"/>
    <w:rsid w:val="00B0639F"/>
    <w:rsid w:val="00B171B4"/>
    <w:rsid w:val="00B271F6"/>
    <w:rsid w:val="00B274C1"/>
    <w:rsid w:val="00B531F9"/>
    <w:rsid w:val="00B60450"/>
    <w:rsid w:val="00B652B6"/>
    <w:rsid w:val="00B667BE"/>
    <w:rsid w:val="00B9367F"/>
    <w:rsid w:val="00B9585C"/>
    <w:rsid w:val="00BA42DB"/>
    <w:rsid w:val="00BA4E66"/>
    <w:rsid w:val="00BC21F1"/>
    <w:rsid w:val="00BC2A15"/>
    <w:rsid w:val="00BC4FA0"/>
    <w:rsid w:val="00BE23D6"/>
    <w:rsid w:val="00BE3DE3"/>
    <w:rsid w:val="00BE61E5"/>
    <w:rsid w:val="00C038FB"/>
    <w:rsid w:val="00C248B8"/>
    <w:rsid w:val="00C35DAA"/>
    <w:rsid w:val="00C50049"/>
    <w:rsid w:val="00C50250"/>
    <w:rsid w:val="00C629AC"/>
    <w:rsid w:val="00C757D7"/>
    <w:rsid w:val="00C8430C"/>
    <w:rsid w:val="00C84337"/>
    <w:rsid w:val="00C961D6"/>
    <w:rsid w:val="00CB19F3"/>
    <w:rsid w:val="00CC3583"/>
    <w:rsid w:val="00CC47AF"/>
    <w:rsid w:val="00CC6D57"/>
    <w:rsid w:val="00CD5EE8"/>
    <w:rsid w:val="00CF2A65"/>
    <w:rsid w:val="00CF38AA"/>
    <w:rsid w:val="00CF4D80"/>
    <w:rsid w:val="00D005D7"/>
    <w:rsid w:val="00D02699"/>
    <w:rsid w:val="00D07903"/>
    <w:rsid w:val="00D10164"/>
    <w:rsid w:val="00D12F4C"/>
    <w:rsid w:val="00D26215"/>
    <w:rsid w:val="00D334A9"/>
    <w:rsid w:val="00D4322A"/>
    <w:rsid w:val="00D6356C"/>
    <w:rsid w:val="00D64332"/>
    <w:rsid w:val="00D74809"/>
    <w:rsid w:val="00D83F3B"/>
    <w:rsid w:val="00D90F38"/>
    <w:rsid w:val="00D91272"/>
    <w:rsid w:val="00DA1A7D"/>
    <w:rsid w:val="00DA256C"/>
    <w:rsid w:val="00DB49D3"/>
    <w:rsid w:val="00DC46B9"/>
    <w:rsid w:val="00DD121F"/>
    <w:rsid w:val="00DD2DA6"/>
    <w:rsid w:val="00DE1704"/>
    <w:rsid w:val="00E268B5"/>
    <w:rsid w:val="00E35032"/>
    <w:rsid w:val="00E5487E"/>
    <w:rsid w:val="00E56A73"/>
    <w:rsid w:val="00E67C0B"/>
    <w:rsid w:val="00E73C1E"/>
    <w:rsid w:val="00E816F4"/>
    <w:rsid w:val="00E9254B"/>
    <w:rsid w:val="00EA2A6F"/>
    <w:rsid w:val="00EB7C24"/>
    <w:rsid w:val="00ED1645"/>
    <w:rsid w:val="00EE3C3F"/>
    <w:rsid w:val="00EE5506"/>
    <w:rsid w:val="00F02B39"/>
    <w:rsid w:val="00F04E58"/>
    <w:rsid w:val="00F07194"/>
    <w:rsid w:val="00F10689"/>
    <w:rsid w:val="00F2047F"/>
    <w:rsid w:val="00F21228"/>
    <w:rsid w:val="00F2255F"/>
    <w:rsid w:val="00F24B49"/>
    <w:rsid w:val="00F31909"/>
    <w:rsid w:val="00F34CA7"/>
    <w:rsid w:val="00F3547E"/>
    <w:rsid w:val="00F5124C"/>
    <w:rsid w:val="00F60CA8"/>
    <w:rsid w:val="00F82F5A"/>
    <w:rsid w:val="00F8736F"/>
    <w:rsid w:val="00FA193A"/>
    <w:rsid w:val="00FA7319"/>
    <w:rsid w:val="00FC370E"/>
    <w:rsid w:val="00FC6F3E"/>
    <w:rsid w:val="00FE4D8B"/>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customStyle="1" w:styleId="S00">
    <w:name w:val="S 00"/>
    <w:basedOn w:val="a"/>
    <w:rsid w:val="00414664"/>
    <w:pPr>
      <w:tabs>
        <w:tab w:val="left" w:pos="1560"/>
      </w:tabs>
      <w:spacing w:after="0" w:line="240" w:lineRule="auto"/>
      <w:ind w:firstLine="851"/>
      <w:jc w:val="both"/>
    </w:pPr>
    <w:rPr>
      <w:rFonts w:ascii="Arial" w:hAnsi="Arial" w:cs="Arial"/>
      <w:sz w:val="24"/>
      <w:szCs w:val="24"/>
      <w:lang w:eastAsia="en-US"/>
    </w:rPr>
  </w:style>
  <w:style w:type="character" w:customStyle="1" w:styleId="apple-converted-space">
    <w:name w:val="apple-converted-space"/>
    <w:basedOn w:val="a0"/>
    <w:rsid w:val="00784DEA"/>
  </w:style>
  <w:style w:type="character" w:customStyle="1" w:styleId="blk">
    <w:name w:val="blk"/>
    <w:rsid w:val="00851069"/>
  </w:style>
  <w:style w:type="paragraph" w:styleId="HTML">
    <w:name w:val="HTML Preformatted"/>
    <w:basedOn w:val="a"/>
    <w:link w:val="HTML0"/>
    <w:unhideWhenUsed/>
    <w:rsid w:val="008F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8F31D7"/>
    <w:rPr>
      <w:rFonts w:ascii="Courier New" w:hAnsi="Courier New" w:cs="Courier New"/>
      <w:color w:val="333333"/>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customStyle="1" w:styleId="S00">
    <w:name w:val="S 00"/>
    <w:basedOn w:val="a"/>
    <w:rsid w:val="00414664"/>
    <w:pPr>
      <w:tabs>
        <w:tab w:val="left" w:pos="1560"/>
      </w:tabs>
      <w:spacing w:after="0" w:line="240" w:lineRule="auto"/>
      <w:ind w:firstLine="851"/>
      <w:jc w:val="both"/>
    </w:pPr>
    <w:rPr>
      <w:rFonts w:ascii="Arial" w:hAnsi="Arial" w:cs="Arial"/>
      <w:sz w:val="24"/>
      <w:szCs w:val="24"/>
      <w:lang w:eastAsia="en-US"/>
    </w:rPr>
  </w:style>
  <w:style w:type="character" w:customStyle="1" w:styleId="apple-converted-space">
    <w:name w:val="apple-converted-space"/>
    <w:basedOn w:val="a0"/>
    <w:rsid w:val="00784DEA"/>
  </w:style>
  <w:style w:type="character" w:customStyle="1" w:styleId="blk">
    <w:name w:val="blk"/>
    <w:rsid w:val="00851069"/>
  </w:style>
  <w:style w:type="paragraph" w:styleId="HTML">
    <w:name w:val="HTML Preformatted"/>
    <w:basedOn w:val="a"/>
    <w:link w:val="HTML0"/>
    <w:unhideWhenUsed/>
    <w:rsid w:val="008F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8F31D7"/>
    <w:rPr>
      <w:rFonts w:ascii="Courier New" w:hAnsi="Courier New" w:cs="Courier New"/>
      <w:color w:val="33333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128">
      <w:bodyDiv w:val="1"/>
      <w:marLeft w:val="0"/>
      <w:marRight w:val="0"/>
      <w:marTop w:val="0"/>
      <w:marBottom w:val="0"/>
      <w:divBdr>
        <w:top w:val="none" w:sz="0" w:space="0" w:color="auto"/>
        <w:left w:val="none" w:sz="0" w:space="0" w:color="auto"/>
        <w:bottom w:val="none" w:sz="0" w:space="0" w:color="auto"/>
        <w:right w:val="none" w:sz="0" w:space="0" w:color="auto"/>
      </w:divBdr>
    </w:div>
    <w:div w:id="278683583">
      <w:bodyDiv w:val="1"/>
      <w:marLeft w:val="0"/>
      <w:marRight w:val="0"/>
      <w:marTop w:val="0"/>
      <w:marBottom w:val="0"/>
      <w:divBdr>
        <w:top w:val="none" w:sz="0" w:space="0" w:color="auto"/>
        <w:left w:val="none" w:sz="0" w:space="0" w:color="auto"/>
        <w:bottom w:val="none" w:sz="0" w:space="0" w:color="auto"/>
        <w:right w:val="none" w:sz="0" w:space="0" w:color="auto"/>
      </w:divBdr>
    </w:div>
    <w:div w:id="494762220">
      <w:bodyDiv w:val="1"/>
      <w:marLeft w:val="0"/>
      <w:marRight w:val="0"/>
      <w:marTop w:val="0"/>
      <w:marBottom w:val="0"/>
      <w:divBdr>
        <w:top w:val="none" w:sz="0" w:space="0" w:color="auto"/>
        <w:left w:val="none" w:sz="0" w:space="0" w:color="auto"/>
        <w:bottom w:val="none" w:sz="0" w:space="0" w:color="auto"/>
        <w:right w:val="none" w:sz="0" w:space="0" w:color="auto"/>
      </w:divBdr>
    </w:div>
    <w:div w:id="951866319">
      <w:bodyDiv w:val="1"/>
      <w:marLeft w:val="0"/>
      <w:marRight w:val="0"/>
      <w:marTop w:val="0"/>
      <w:marBottom w:val="0"/>
      <w:divBdr>
        <w:top w:val="none" w:sz="0" w:space="0" w:color="auto"/>
        <w:left w:val="none" w:sz="0" w:space="0" w:color="auto"/>
        <w:bottom w:val="none" w:sz="0" w:space="0" w:color="auto"/>
        <w:right w:val="none" w:sz="0" w:space="0" w:color="auto"/>
      </w:divBdr>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215004535">
      <w:bodyDiv w:val="1"/>
      <w:marLeft w:val="0"/>
      <w:marRight w:val="0"/>
      <w:marTop w:val="0"/>
      <w:marBottom w:val="0"/>
      <w:divBdr>
        <w:top w:val="none" w:sz="0" w:space="0" w:color="auto"/>
        <w:left w:val="none" w:sz="0" w:space="0" w:color="auto"/>
        <w:bottom w:val="none" w:sz="0" w:space="0" w:color="auto"/>
        <w:right w:val="none" w:sz="0" w:space="0" w:color="auto"/>
      </w:divBdr>
      <w:divsChild>
        <w:div w:id="883299204">
          <w:marLeft w:val="0"/>
          <w:marRight w:val="0"/>
          <w:marTop w:val="0"/>
          <w:marBottom w:val="0"/>
          <w:divBdr>
            <w:top w:val="none" w:sz="0" w:space="0" w:color="auto"/>
            <w:left w:val="none" w:sz="0" w:space="0" w:color="auto"/>
            <w:bottom w:val="none" w:sz="0" w:space="0" w:color="auto"/>
            <w:right w:val="none" w:sz="0" w:space="0" w:color="auto"/>
          </w:divBdr>
          <w:divsChild>
            <w:div w:id="517281695">
              <w:marLeft w:val="0"/>
              <w:marRight w:val="0"/>
              <w:marTop w:val="0"/>
              <w:marBottom w:val="0"/>
              <w:divBdr>
                <w:top w:val="none" w:sz="0" w:space="0" w:color="auto"/>
                <w:left w:val="none" w:sz="0" w:space="0" w:color="auto"/>
                <w:bottom w:val="none" w:sz="0" w:space="0" w:color="auto"/>
                <w:right w:val="none" w:sz="0" w:space="0" w:color="auto"/>
              </w:divBdr>
              <w:divsChild>
                <w:div w:id="327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5808">
      <w:bodyDiv w:val="1"/>
      <w:marLeft w:val="0"/>
      <w:marRight w:val="0"/>
      <w:marTop w:val="0"/>
      <w:marBottom w:val="0"/>
      <w:divBdr>
        <w:top w:val="none" w:sz="0" w:space="0" w:color="auto"/>
        <w:left w:val="none" w:sz="0" w:space="0" w:color="auto"/>
        <w:bottom w:val="none" w:sz="0" w:space="0" w:color="auto"/>
        <w:right w:val="none" w:sz="0" w:space="0" w:color="auto"/>
      </w:divBdr>
    </w:div>
    <w:div w:id="1235553622">
      <w:bodyDiv w:val="1"/>
      <w:marLeft w:val="0"/>
      <w:marRight w:val="0"/>
      <w:marTop w:val="0"/>
      <w:marBottom w:val="0"/>
      <w:divBdr>
        <w:top w:val="none" w:sz="0" w:space="0" w:color="auto"/>
        <w:left w:val="none" w:sz="0" w:space="0" w:color="auto"/>
        <w:bottom w:val="none" w:sz="0" w:space="0" w:color="auto"/>
        <w:right w:val="none" w:sz="0" w:space="0" w:color="auto"/>
      </w:divBdr>
    </w:div>
    <w:div w:id="1310089777">
      <w:bodyDiv w:val="1"/>
      <w:marLeft w:val="0"/>
      <w:marRight w:val="0"/>
      <w:marTop w:val="0"/>
      <w:marBottom w:val="0"/>
      <w:divBdr>
        <w:top w:val="none" w:sz="0" w:space="0" w:color="auto"/>
        <w:left w:val="none" w:sz="0" w:space="0" w:color="auto"/>
        <w:bottom w:val="none" w:sz="0" w:space="0" w:color="auto"/>
        <w:right w:val="none" w:sz="0" w:space="0" w:color="auto"/>
      </w:divBdr>
      <w:divsChild>
        <w:div w:id="1097676966">
          <w:marLeft w:val="0"/>
          <w:marRight w:val="0"/>
          <w:marTop w:val="0"/>
          <w:marBottom w:val="0"/>
          <w:divBdr>
            <w:top w:val="none" w:sz="0" w:space="0" w:color="auto"/>
            <w:left w:val="none" w:sz="0" w:space="0" w:color="auto"/>
            <w:bottom w:val="none" w:sz="0" w:space="0" w:color="auto"/>
            <w:right w:val="none" w:sz="0" w:space="0" w:color="auto"/>
          </w:divBdr>
          <w:divsChild>
            <w:div w:id="344285262">
              <w:marLeft w:val="0"/>
              <w:marRight w:val="0"/>
              <w:marTop w:val="0"/>
              <w:marBottom w:val="0"/>
              <w:divBdr>
                <w:top w:val="none" w:sz="0" w:space="0" w:color="auto"/>
                <w:left w:val="none" w:sz="0" w:space="0" w:color="auto"/>
                <w:bottom w:val="none" w:sz="0" w:space="0" w:color="auto"/>
                <w:right w:val="none" w:sz="0" w:space="0" w:color="auto"/>
              </w:divBdr>
              <w:divsChild>
                <w:div w:id="2109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541">
      <w:bodyDiv w:val="1"/>
      <w:marLeft w:val="0"/>
      <w:marRight w:val="0"/>
      <w:marTop w:val="0"/>
      <w:marBottom w:val="0"/>
      <w:divBdr>
        <w:top w:val="none" w:sz="0" w:space="0" w:color="auto"/>
        <w:left w:val="none" w:sz="0" w:space="0" w:color="auto"/>
        <w:bottom w:val="none" w:sz="0" w:space="0" w:color="auto"/>
        <w:right w:val="none" w:sz="0" w:space="0" w:color="auto"/>
      </w:divBdr>
    </w:div>
    <w:div w:id="1574775217">
      <w:bodyDiv w:val="1"/>
      <w:marLeft w:val="0"/>
      <w:marRight w:val="0"/>
      <w:marTop w:val="0"/>
      <w:marBottom w:val="0"/>
      <w:divBdr>
        <w:top w:val="none" w:sz="0" w:space="0" w:color="auto"/>
        <w:left w:val="none" w:sz="0" w:space="0" w:color="auto"/>
        <w:bottom w:val="none" w:sz="0" w:space="0" w:color="auto"/>
        <w:right w:val="none" w:sz="0" w:space="0" w:color="auto"/>
      </w:divBdr>
    </w:div>
    <w:div w:id="1928071422">
      <w:bodyDiv w:val="1"/>
      <w:marLeft w:val="0"/>
      <w:marRight w:val="0"/>
      <w:marTop w:val="0"/>
      <w:marBottom w:val="0"/>
      <w:divBdr>
        <w:top w:val="none" w:sz="0" w:space="0" w:color="auto"/>
        <w:left w:val="none" w:sz="0" w:space="0" w:color="auto"/>
        <w:bottom w:val="none" w:sz="0" w:space="0" w:color="auto"/>
        <w:right w:val="none" w:sz="0" w:space="0" w:color="auto"/>
      </w:divBdr>
    </w:div>
    <w:div w:id="1976904852">
      <w:bodyDiv w:val="1"/>
      <w:marLeft w:val="0"/>
      <w:marRight w:val="0"/>
      <w:marTop w:val="0"/>
      <w:marBottom w:val="0"/>
      <w:divBdr>
        <w:top w:val="none" w:sz="0" w:space="0" w:color="auto"/>
        <w:left w:val="none" w:sz="0" w:space="0" w:color="auto"/>
        <w:bottom w:val="none" w:sz="0" w:space="0" w:color="auto"/>
        <w:right w:val="none" w:sz="0" w:space="0" w:color="auto"/>
      </w:divBdr>
    </w:div>
    <w:div w:id="2034114568">
      <w:bodyDiv w:val="1"/>
      <w:marLeft w:val="0"/>
      <w:marRight w:val="0"/>
      <w:marTop w:val="0"/>
      <w:marBottom w:val="0"/>
      <w:divBdr>
        <w:top w:val="none" w:sz="0" w:space="0" w:color="auto"/>
        <w:left w:val="none" w:sz="0" w:space="0" w:color="auto"/>
        <w:bottom w:val="none" w:sz="0" w:space="0" w:color="auto"/>
        <w:right w:val="none" w:sz="0" w:space="0" w:color="auto"/>
      </w:divBdr>
      <w:divsChild>
        <w:div w:id="1738047183">
          <w:marLeft w:val="0"/>
          <w:marRight w:val="0"/>
          <w:marTop w:val="0"/>
          <w:marBottom w:val="0"/>
          <w:divBdr>
            <w:top w:val="none" w:sz="0" w:space="0" w:color="auto"/>
            <w:left w:val="none" w:sz="0" w:space="0" w:color="auto"/>
            <w:bottom w:val="none" w:sz="0" w:space="0" w:color="auto"/>
            <w:right w:val="none" w:sz="0" w:space="0" w:color="auto"/>
          </w:divBdr>
          <w:divsChild>
            <w:div w:id="1739477220">
              <w:marLeft w:val="0"/>
              <w:marRight w:val="0"/>
              <w:marTop w:val="0"/>
              <w:marBottom w:val="0"/>
              <w:divBdr>
                <w:top w:val="none" w:sz="0" w:space="0" w:color="auto"/>
                <w:left w:val="none" w:sz="0" w:space="0" w:color="auto"/>
                <w:bottom w:val="none" w:sz="0" w:space="0" w:color="auto"/>
                <w:right w:val="none" w:sz="0" w:space="0" w:color="auto"/>
              </w:divBdr>
              <w:divsChild>
                <w:div w:id="282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D51B-9644-3541-BE17-1D9BE14C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15</Pages>
  <Words>7196</Words>
  <Characters>41020</Characters>
  <Application>Microsoft Macintosh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48120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Юлия Бунина</cp:lastModifiedBy>
  <cp:revision>46</cp:revision>
  <cp:lastPrinted>2017-11-18T11:53:00Z</cp:lastPrinted>
  <dcterms:created xsi:type="dcterms:W3CDTF">2016-08-23T13:06:00Z</dcterms:created>
  <dcterms:modified xsi:type="dcterms:W3CDTF">2020-08-01T18:51:00Z</dcterms:modified>
</cp:coreProperties>
</file>