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82366" w14:textId="77777777" w:rsidR="00CC6A95" w:rsidRPr="00671AD6" w:rsidRDefault="00CC6A95" w:rsidP="00CC6A95">
      <w:pPr>
        <w:jc w:val="right"/>
        <w:rPr>
          <w:b/>
          <w:sz w:val="32"/>
          <w:szCs w:val="32"/>
        </w:rPr>
      </w:pPr>
      <w:r w:rsidRPr="00671AD6">
        <w:rPr>
          <w:b/>
          <w:sz w:val="32"/>
          <w:szCs w:val="32"/>
        </w:rPr>
        <w:t>УТВЕРЖДЕНО:</w:t>
      </w:r>
    </w:p>
    <w:p w14:paraId="3242F16C" w14:textId="4411FD2F" w:rsidR="00CC6A95" w:rsidRPr="00671AD6" w:rsidRDefault="00CC6A95" w:rsidP="00CC6A95">
      <w:pPr>
        <w:jc w:val="right"/>
        <w:rPr>
          <w:sz w:val="32"/>
          <w:szCs w:val="32"/>
        </w:rPr>
      </w:pPr>
      <w:r w:rsidRPr="00671AD6">
        <w:rPr>
          <w:sz w:val="32"/>
          <w:szCs w:val="32"/>
        </w:rPr>
        <w:t xml:space="preserve">Решением </w:t>
      </w:r>
      <w:r w:rsidR="00BE524C">
        <w:rPr>
          <w:sz w:val="32"/>
          <w:szCs w:val="32"/>
        </w:rPr>
        <w:t>Годового</w:t>
      </w:r>
      <w:r w:rsidR="00CA55AB">
        <w:rPr>
          <w:sz w:val="32"/>
          <w:szCs w:val="32"/>
        </w:rPr>
        <w:t xml:space="preserve"> Общего собрания</w:t>
      </w:r>
    </w:p>
    <w:p w14:paraId="4D348F54" w14:textId="77777777" w:rsidR="00CC6A95" w:rsidRPr="00671AD6" w:rsidRDefault="00CC6A95" w:rsidP="00CC6A95">
      <w:pPr>
        <w:jc w:val="right"/>
        <w:rPr>
          <w:sz w:val="32"/>
          <w:szCs w:val="32"/>
        </w:rPr>
      </w:pPr>
      <w:r w:rsidRPr="00671AD6">
        <w:rPr>
          <w:sz w:val="32"/>
          <w:szCs w:val="32"/>
        </w:rPr>
        <w:t>Союз</w:t>
      </w:r>
      <w:r>
        <w:rPr>
          <w:sz w:val="32"/>
          <w:szCs w:val="32"/>
        </w:rPr>
        <w:t>а</w:t>
      </w:r>
    </w:p>
    <w:p w14:paraId="746B7436" w14:textId="77777777" w:rsidR="00CC6A95" w:rsidRPr="00671AD6" w:rsidRDefault="00CC6A95" w:rsidP="00CC6A95">
      <w:pPr>
        <w:jc w:val="right"/>
        <w:rPr>
          <w:sz w:val="32"/>
          <w:szCs w:val="32"/>
        </w:rPr>
      </w:pPr>
      <w:r w:rsidRPr="00671AD6">
        <w:rPr>
          <w:sz w:val="32"/>
          <w:szCs w:val="32"/>
        </w:rPr>
        <w:t xml:space="preserve"> «</w:t>
      </w:r>
      <w:r>
        <w:rPr>
          <w:sz w:val="32"/>
          <w:szCs w:val="32"/>
        </w:rPr>
        <w:t>Черноморский Строительный Союз</w:t>
      </w:r>
      <w:r w:rsidRPr="00671AD6">
        <w:rPr>
          <w:sz w:val="32"/>
          <w:szCs w:val="32"/>
        </w:rPr>
        <w:t>»</w:t>
      </w:r>
    </w:p>
    <w:p w14:paraId="59562EA2" w14:textId="17BA64E2" w:rsidR="00CC6A95" w:rsidRPr="00671AD6" w:rsidRDefault="00822D73" w:rsidP="00CC6A95">
      <w:pPr>
        <w:jc w:val="right"/>
        <w:rPr>
          <w:sz w:val="32"/>
          <w:szCs w:val="32"/>
        </w:rPr>
      </w:pPr>
      <w:r>
        <w:rPr>
          <w:sz w:val="32"/>
          <w:szCs w:val="32"/>
        </w:rPr>
        <w:t>Протокол №  1</w:t>
      </w:r>
      <w:ins w:id="0" w:author="Юлия Бунина" w:date="2021-02-02T12:47:00Z">
        <w:r w:rsidR="005C2741">
          <w:rPr>
            <w:sz w:val="32"/>
            <w:szCs w:val="32"/>
          </w:rPr>
          <w:t>9</w:t>
        </w:r>
      </w:ins>
      <w:del w:id="1" w:author="Юлия Бунина" w:date="2021-02-02T12:47:00Z">
        <w:r w:rsidDel="005C2741">
          <w:rPr>
            <w:sz w:val="32"/>
            <w:szCs w:val="32"/>
          </w:rPr>
          <w:delText>6</w:delText>
        </w:r>
      </w:del>
      <w:r w:rsidR="00CC6A95" w:rsidRPr="00671AD6">
        <w:rPr>
          <w:sz w:val="32"/>
          <w:szCs w:val="32"/>
        </w:rPr>
        <w:t xml:space="preserve">  от </w:t>
      </w:r>
      <w:ins w:id="2" w:author="Юлия Бунина" w:date="2021-02-02T12:47:00Z">
        <w:r w:rsidR="005C2741">
          <w:rPr>
            <w:sz w:val="32"/>
            <w:szCs w:val="32"/>
          </w:rPr>
          <w:t>2</w:t>
        </w:r>
      </w:ins>
      <w:del w:id="3" w:author="Юлия Бунина" w:date="2021-02-02T12:47:00Z">
        <w:r w:rsidDel="005C2741">
          <w:rPr>
            <w:sz w:val="32"/>
            <w:szCs w:val="32"/>
          </w:rPr>
          <w:delText>0</w:delText>
        </w:r>
      </w:del>
      <w:r>
        <w:rPr>
          <w:sz w:val="32"/>
          <w:szCs w:val="32"/>
        </w:rPr>
        <w:t>9</w:t>
      </w:r>
      <w:r w:rsidR="00CC6A95">
        <w:rPr>
          <w:sz w:val="32"/>
          <w:szCs w:val="32"/>
        </w:rPr>
        <w:t xml:space="preserve"> </w:t>
      </w:r>
      <w:del w:id="4" w:author="Юлия Бунина" w:date="2021-02-02T12:47:00Z">
        <w:r w:rsidDel="005C2741">
          <w:rPr>
            <w:sz w:val="32"/>
            <w:szCs w:val="32"/>
          </w:rPr>
          <w:delText xml:space="preserve">апреля </w:delText>
        </w:r>
      </w:del>
      <w:ins w:id="5" w:author="Юлия Бунина" w:date="2021-02-02T12:47:00Z">
        <w:r w:rsidR="005C2741">
          <w:rPr>
            <w:sz w:val="32"/>
            <w:szCs w:val="32"/>
          </w:rPr>
          <w:t xml:space="preserve">марта </w:t>
        </w:r>
      </w:ins>
      <w:r w:rsidR="00CC6A95" w:rsidRPr="00671AD6">
        <w:rPr>
          <w:sz w:val="32"/>
          <w:szCs w:val="32"/>
        </w:rPr>
        <w:t>20</w:t>
      </w:r>
      <w:ins w:id="6" w:author="Юлия Бунина" w:date="2021-02-02T12:47:00Z">
        <w:r w:rsidR="005C2741">
          <w:rPr>
            <w:sz w:val="32"/>
            <w:szCs w:val="32"/>
          </w:rPr>
          <w:t>21</w:t>
        </w:r>
      </w:ins>
      <w:del w:id="7" w:author="Юлия Бунина" w:date="2021-02-02T12:47:00Z">
        <w:r w:rsidR="00CC6A95" w:rsidDel="005C2741">
          <w:rPr>
            <w:sz w:val="32"/>
            <w:szCs w:val="32"/>
          </w:rPr>
          <w:delText>1</w:delText>
        </w:r>
        <w:r w:rsidDel="005C2741">
          <w:rPr>
            <w:sz w:val="32"/>
            <w:szCs w:val="32"/>
          </w:rPr>
          <w:delText>9</w:delText>
        </w:r>
      </w:del>
      <w:r w:rsidR="00CC6A95" w:rsidRPr="00671AD6">
        <w:rPr>
          <w:sz w:val="32"/>
          <w:szCs w:val="32"/>
        </w:rPr>
        <w:t xml:space="preserve"> года</w:t>
      </w:r>
    </w:p>
    <w:p w14:paraId="5F4D8F28" w14:textId="3A13C98F" w:rsidR="009A60C0" w:rsidRPr="00482A03" w:rsidRDefault="009A60C0" w:rsidP="00C42AAF">
      <w:pPr>
        <w:jc w:val="right"/>
        <w:rPr>
          <w:rFonts w:asciiTheme="minorHAnsi" w:hAnsiTheme="minorHAnsi"/>
          <w:b/>
        </w:rPr>
      </w:pPr>
    </w:p>
    <w:p w14:paraId="3D79CCA5" w14:textId="77777777" w:rsidR="009A60C0" w:rsidRPr="00482A03" w:rsidRDefault="009A60C0" w:rsidP="009A60C0">
      <w:pPr>
        <w:rPr>
          <w:rFonts w:asciiTheme="minorHAnsi" w:hAnsiTheme="minorHAnsi"/>
          <w:b/>
        </w:rPr>
      </w:pPr>
    </w:p>
    <w:p w14:paraId="04ACAAFD" w14:textId="77777777" w:rsidR="009A60C0" w:rsidRPr="00482A03" w:rsidRDefault="009A60C0" w:rsidP="009A60C0">
      <w:pPr>
        <w:rPr>
          <w:rFonts w:asciiTheme="minorHAnsi" w:hAnsiTheme="minorHAnsi"/>
          <w:b/>
        </w:rPr>
      </w:pPr>
    </w:p>
    <w:p w14:paraId="6F28659A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7BCEBFE6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5A4DD9B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60D6514F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8FA20EA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ECD62FC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385B3D4E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F4BB86C" w14:textId="77777777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ПОЛОЖЕНИЕ</w:t>
      </w:r>
    </w:p>
    <w:p w14:paraId="36EECDF8" w14:textId="3695AFE5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об обеспечении ин</w:t>
      </w:r>
      <w:r w:rsidR="000663F4">
        <w:rPr>
          <w:b/>
          <w:sz w:val="36"/>
          <w:szCs w:val="36"/>
        </w:rPr>
        <w:t>формационной открытости и защите</w:t>
      </w:r>
      <w:r w:rsidRPr="00482A03">
        <w:rPr>
          <w:b/>
          <w:sz w:val="36"/>
          <w:szCs w:val="36"/>
        </w:rPr>
        <w:t xml:space="preserve"> информации от ее неправомерного использования  в </w:t>
      </w:r>
    </w:p>
    <w:p w14:paraId="4797D1AC" w14:textId="30C9C7D4" w:rsidR="009A60C0" w:rsidRPr="00482A03" w:rsidRDefault="00DE6F3D" w:rsidP="009A60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Союзе</w:t>
      </w:r>
    </w:p>
    <w:p w14:paraId="26539545" w14:textId="0FFBA1E0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«</w:t>
      </w:r>
      <w:r w:rsidR="00CC6A95">
        <w:rPr>
          <w:b/>
          <w:sz w:val="36"/>
          <w:szCs w:val="36"/>
        </w:rPr>
        <w:t>Черноморский Строительный Союз</w:t>
      </w:r>
      <w:r w:rsidRPr="00482A03">
        <w:rPr>
          <w:b/>
          <w:sz w:val="36"/>
          <w:szCs w:val="36"/>
        </w:rPr>
        <w:t>»</w:t>
      </w:r>
    </w:p>
    <w:p w14:paraId="6F92441E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94C1ABF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7AB084C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76A2F90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77891A37" w14:textId="1CF12CE5" w:rsidR="009A60C0" w:rsidRPr="00482A03" w:rsidRDefault="0028578E" w:rsidP="009A60C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(Новая редакция)</w:t>
      </w:r>
    </w:p>
    <w:p w14:paraId="61BFB966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3385CFE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74543511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D84C13D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8F628F0" w14:textId="77777777" w:rsidR="009A60C0" w:rsidRDefault="009A60C0" w:rsidP="009A60C0">
      <w:pPr>
        <w:jc w:val="center"/>
        <w:rPr>
          <w:rFonts w:asciiTheme="minorHAnsi" w:hAnsiTheme="minorHAnsi"/>
          <w:b/>
        </w:rPr>
      </w:pPr>
    </w:p>
    <w:p w14:paraId="268D489E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1527AF8A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2E860851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66F9D454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1953909B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35DF47FA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51D9081A" w14:textId="77777777" w:rsidR="008C489A" w:rsidRPr="00482A03" w:rsidRDefault="008C489A" w:rsidP="009A60C0">
      <w:pPr>
        <w:jc w:val="center"/>
        <w:rPr>
          <w:rFonts w:asciiTheme="minorHAnsi" w:hAnsiTheme="minorHAnsi"/>
          <w:b/>
        </w:rPr>
      </w:pPr>
    </w:p>
    <w:p w14:paraId="0E18B5D3" w14:textId="77777777" w:rsidR="009A60C0" w:rsidRPr="00482A03" w:rsidRDefault="009A60C0" w:rsidP="009A60C0">
      <w:pPr>
        <w:rPr>
          <w:rFonts w:asciiTheme="minorHAnsi" w:hAnsiTheme="minorHAnsi"/>
          <w:b/>
        </w:rPr>
      </w:pPr>
    </w:p>
    <w:p w14:paraId="6504141A" w14:textId="77777777" w:rsidR="009A60C0" w:rsidRPr="008C489A" w:rsidRDefault="009A60C0" w:rsidP="009A60C0">
      <w:pPr>
        <w:jc w:val="center"/>
        <w:rPr>
          <w:rFonts w:asciiTheme="minorHAnsi" w:hAnsiTheme="minorHAnsi"/>
          <w:b/>
          <w:sz w:val="28"/>
          <w:szCs w:val="28"/>
        </w:rPr>
      </w:pPr>
      <w:r w:rsidRPr="008C489A">
        <w:rPr>
          <w:rFonts w:asciiTheme="minorHAnsi" w:hAnsiTheme="minorHAnsi"/>
          <w:b/>
          <w:sz w:val="28"/>
          <w:szCs w:val="28"/>
        </w:rPr>
        <w:t>г. Краснодар</w:t>
      </w:r>
    </w:p>
    <w:p w14:paraId="688408FA" w14:textId="77777777" w:rsidR="009A60C0" w:rsidRPr="008C489A" w:rsidRDefault="009A60C0" w:rsidP="009A60C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94675E1" w14:textId="64BD00ED" w:rsidR="009A60C0" w:rsidRDefault="00C36B59" w:rsidP="009A60C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C42AAF">
        <w:rPr>
          <w:rFonts w:asciiTheme="minorHAnsi" w:hAnsiTheme="minorHAnsi"/>
          <w:b/>
          <w:sz w:val="28"/>
          <w:szCs w:val="28"/>
        </w:rPr>
        <w:t>20</w:t>
      </w:r>
      <w:ins w:id="8" w:author="Юлия Бунина" w:date="2021-02-02T12:47:00Z">
        <w:r w:rsidR="005C2741">
          <w:rPr>
            <w:rFonts w:asciiTheme="minorHAnsi" w:hAnsiTheme="minorHAnsi"/>
            <w:b/>
            <w:sz w:val="28"/>
            <w:szCs w:val="28"/>
          </w:rPr>
          <w:t>21</w:t>
        </w:r>
      </w:ins>
      <w:del w:id="9" w:author="Юлия Бунина" w:date="2021-02-02T12:47:00Z">
        <w:r w:rsidR="00C42AAF" w:rsidDel="005C2741">
          <w:rPr>
            <w:rFonts w:asciiTheme="minorHAnsi" w:hAnsiTheme="minorHAnsi"/>
            <w:b/>
            <w:sz w:val="28"/>
            <w:szCs w:val="28"/>
          </w:rPr>
          <w:delText>1</w:delText>
        </w:r>
        <w:r w:rsidR="00822D73" w:rsidDel="005C2741">
          <w:rPr>
            <w:rFonts w:asciiTheme="minorHAnsi" w:hAnsiTheme="minorHAnsi"/>
            <w:b/>
            <w:sz w:val="28"/>
            <w:szCs w:val="28"/>
          </w:rPr>
          <w:delText>9</w:delText>
        </w:r>
      </w:del>
      <w:r w:rsidR="009A60C0" w:rsidRPr="008C489A">
        <w:rPr>
          <w:rFonts w:asciiTheme="minorHAnsi" w:hAnsiTheme="minorHAnsi"/>
          <w:b/>
          <w:sz w:val="28"/>
          <w:szCs w:val="28"/>
        </w:rPr>
        <w:t xml:space="preserve"> г.</w:t>
      </w:r>
      <w:r w:rsidR="009A60C0">
        <w:rPr>
          <w:rFonts w:asciiTheme="minorHAnsi" w:hAnsiTheme="minorHAnsi"/>
        </w:rPr>
        <w:br w:type="page"/>
      </w:r>
    </w:p>
    <w:p w14:paraId="1F252370" w14:textId="77777777" w:rsidR="009A60C0" w:rsidRPr="0011751F" w:rsidRDefault="009A60C0" w:rsidP="009A60C0">
      <w:pPr>
        <w:jc w:val="center"/>
      </w:pPr>
      <w:r w:rsidRPr="0011751F">
        <w:rPr>
          <w:b/>
        </w:rPr>
        <w:lastRenderedPageBreak/>
        <w:t>1.ОБЩИЕ ПОЛОЖЕНИЯ</w:t>
      </w:r>
    </w:p>
    <w:p w14:paraId="6ECD4C56" w14:textId="77777777" w:rsidR="009A60C0" w:rsidRPr="0011751F" w:rsidRDefault="009A60C0" w:rsidP="009A60C0">
      <w:pPr>
        <w:jc w:val="both"/>
      </w:pPr>
    </w:p>
    <w:p w14:paraId="54F6787A" w14:textId="28DBA6A8" w:rsidR="009A60C0" w:rsidRPr="0011751F" w:rsidRDefault="009A60C0" w:rsidP="00A54902">
      <w:pPr>
        <w:ind w:firstLine="567"/>
        <w:jc w:val="both"/>
      </w:pPr>
      <w:r w:rsidRPr="0011751F">
        <w:t>1.1. Настоящее Положение</w:t>
      </w:r>
      <w:r w:rsidR="00334F98" w:rsidRPr="0011751F">
        <w:t xml:space="preserve"> об обеспечении информационной открытости</w:t>
      </w:r>
      <w:r w:rsidRPr="0011751F">
        <w:t xml:space="preserve"> </w:t>
      </w:r>
      <w:r w:rsidR="00334F98" w:rsidRPr="0011751F">
        <w:t>и защите информации от  ее неправомерного использования  в Союз</w:t>
      </w:r>
      <w:r w:rsidR="00CC6A95" w:rsidRPr="0011751F">
        <w:t>е</w:t>
      </w:r>
      <w:r w:rsidR="00334F98" w:rsidRPr="0011751F">
        <w:t xml:space="preserve"> «</w:t>
      </w:r>
      <w:r w:rsidR="00CC6A95" w:rsidRPr="0011751F">
        <w:t>Черноморский Строительный Союз</w:t>
      </w:r>
      <w:r w:rsidR="00334F98" w:rsidRPr="0011751F">
        <w:t xml:space="preserve">» (далее по тексту-Положение) </w:t>
      </w:r>
      <w:r w:rsidRPr="0011751F">
        <w:t xml:space="preserve">определяет перечень </w:t>
      </w:r>
      <w:r w:rsidR="00C36B59" w:rsidRPr="0011751F">
        <w:t>раскрываемой</w:t>
      </w:r>
      <w:r w:rsidRPr="0011751F">
        <w:t xml:space="preserve">̆ в обязательном порядке информации о деятельности </w:t>
      </w:r>
      <w:r w:rsidR="00DE6F3D" w:rsidRPr="0011751F">
        <w:t>Союз</w:t>
      </w:r>
      <w:r w:rsidR="00CC6A95" w:rsidRPr="0011751F">
        <w:t>а</w:t>
      </w:r>
      <w:r w:rsidRPr="0011751F">
        <w:t xml:space="preserve"> «</w:t>
      </w:r>
      <w:r w:rsidR="00CC6A95" w:rsidRPr="0011751F">
        <w:t>Черноморский Строительный Союз</w:t>
      </w:r>
      <w:r w:rsidRPr="0011751F">
        <w:t xml:space="preserve">» (далее – </w:t>
      </w:r>
      <w:r w:rsidR="00CC6A95" w:rsidRPr="0011751F">
        <w:t>Союз</w:t>
      </w:r>
      <w:r w:rsidRPr="0011751F">
        <w:t xml:space="preserve">) и деятельности </w:t>
      </w:r>
      <w:r w:rsidR="00CC6A95" w:rsidRPr="0011751F">
        <w:t xml:space="preserve">его </w:t>
      </w:r>
      <w:r w:rsidR="000663F4" w:rsidRPr="0011751F">
        <w:t xml:space="preserve"> </w:t>
      </w:r>
      <w:r w:rsidRPr="0011751F">
        <w:t xml:space="preserve">членов, способы раскрытия </w:t>
      </w:r>
      <w:r w:rsidR="00C36B59" w:rsidRPr="0011751F">
        <w:t>такой</w:t>
      </w:r>
      <w:r w:rsidRPr="0011751F">
        <w:t xml:space="preserve">̆ информации, а также способы получения, использования, обработки, хранения и защиты информации, неправомерное использование </w:t>
      </w:r>
      <w:r w:rsidR="00C36B59" w:rsidRPr="0011751F">
        <w:t>которой</w:t>
      </w:r>
      <w:r w:rsidRPr="0011751F">
        <w:t xml:space="preserve">̆ работниками </w:t>
      </w:r>
      <w:r w:rsidR="00CC6A95" w:rsidRPr="0011751F">
        <w:t>Союза</w:t>
      </w:r>
      <w:r w:rsidR="000663F4" w:rsidRPr="0011751F">
        <w:t>,</w:t>
      </w:r>
      <w:r w:rsidRPr="0011751F">
        <w:t xml:space="preserve"> может причинить </w:t>
      </w:r>
      <w:r w:rsidR="00C36B59" w:rsidRPr="0011751F">
        <w:t>моральный</w:t>
      </w:r>
      <w:r w:rsidRPr="0011751F">
        <w:t>̆ вред и (или) ущерб его членам или создать предпосылки причинения такого вреда и (или) ущерба.</w:t>
      </w:r>
    </w:p>
    <w:p w14:paraId="0E78B644" w14:textId="3E1C5573" w:rsidR="009A60C0" w:rsidRPr="0011751F" w:rsidRDefault="009A60C0" w:rsidP="00A54902">
      <w:pPr>
        <w:ind w:firstLine="567"/>
        <w:jc w:val="both"/>
      </w:pPr>
      <w:r w:rsidRPr="0011751F">
        <w:t xml:space="preserve">1.2. Требования настоящего Положения обязательны для соблюдения членами </w:t>
      </w:r>
      <w:r w:rsidR="00CC6A95" w:rsidRPr="0011751F">
        <w:t>Союза</w:t>
      </w:r>
      <w:r w:rsidRPr="0011751F">
        <w:t xml:space="preserve">, органами управления и сотрудниками </w:t>
      </w:r>
      <w:r w:rsidR="00CC6A95" w:rsidRPr="0011751F">
        <w:t>Союза</w:t>
      </w:r>
      <w:r w:rsidRPr="0011751F">
        <w:t>.</w:t>
      </w:r>
    </w:p>
    <w:p w14:paraId="47F50F4B" w14:textId="77777777" w:rsidR="009A60C0" w:rsidRPr="0011751F" w:rsidRDefault="009A60C0" w:rsidP="009A60C0">
      <w:pPr>
        <w:ind w:firstLine="708"/>
        <w:jc w:val="both"/>
      </w:pPr>
    </w:p>
    <w:p w14:paraId="1F5879C1" w14:textId="77777777" w:rsidR="009A60C0" w:rsidRPr="0011751F" w:rsidRDefault="009A60C0" w:rsidP="009A60C0">
      <w:pPr>
        <w:shd w:val="clear" w:color="auto" w:fill="FFFFFF"/>
        <w:ind w:right="86"/>
        <w:jc w:val="center"/>
        <w:rPr>
          <w:b/>
        </w:rPr>
      </w:pPr>
      <w:r w:rsidRPr="0011751F">
        <w:rPr>
          <w:b/>
        </w:rPr>
        <w:t>2.НОРМАТИВНЫЕ ССЫЛКИ</w:t>
      </w:r>
    </w:p>
    <w:p w14:paraId="20439BDC" w14:textId="77777777" w:rsidR="009A60C0" w:rsidRPr="0011751F" w:rsidRDefault="009A60C0" w:rsidP="00A54902">
      <w:pPr>
        <w:pStyle w:val="a9"/>
        <w:ind w:firstLine="567"/>
        <w:rPr>
          <w:b/>
          <w:sz w:val="24"/>
          <w:szCs w:val="24"/>
        </w:rPr>
      </w:pPr>
      <w:r w:rsidRPr="0011751F">
        <w:rPr>
          <w:sz w:val="24"/>
          <w:szCs w:val="24"/>
        </w:rPr>
        <w:t>2.1.</w:t>
      </w:r>
      <w:r w:rsidRPr="0011751F">
        <w:rPr>
          <w:b/>
          <w:sz w:val="24"/>
          <w:szCs w:val="24"/>
        </w:rPr>
        <w:t xml:space="preserve"> </w:t>
      </w:r>
      <w:r w:rsidRPr="0011751F">
        <w:rPr>
          <w:sz w:val="24"/>
          <w:szCs w:val="24"/>
        </w:rPr>
        <w:t>В настоящем Положении применяются ссылки на следующие нормативные документы:</w:t>
      </w:r>
    </w:p>
    <w:p w14:paraId="5CBF09FB" w14:textId="77777777" w:rsidR="009A60C0" w:rsidRPr="0011751F" w:rsidRDefault="009A60C0" w:rsidP="00A54902">
      <w:pPr>
        <w:pStyle w:val="a9"/>
        <w:numPr>
          <w:ilvl w:val="0"/>
          <w:numId w:val="13"/>
        </w:numPr>
        <w:ind w:left="0" w:firstLine="567"/>
        <w:rPr>
          <w:spacing w:val="-4"/>
          <w:sz w:val="24"/>
          <w:szCs w:val="24"/>
        </w:rPr>
      </w:pPr>
      <w:r w:rsidRPr="0011751F">
        <w:rPr>
          <w:sz w:val="24"/>
          <w:szCs w:val="24"/>
        </w:rPr>
        <w:t>Градостроительный Кодекс РФ.</w:t>
      </w:r>
    </w:p>
    <w:p w14:paraId="27EED1D4" w14:textId="77777777" w:rsidR="009A60C0" w:rsidRPr="0011751F" w:rsidRDefault="009A60C0" w:rsidP="00A54902">
      <w:pPr>
        <w:pStyle w:val="a9"/>
        <w:numPr>
          <w:ilvl w:val="0"/>
          <w:numId w:val="13"/>
        </w:numPr>
        <w:ind w:left="0" w:firstLine="567"/>
        <w:rPr>
          <w:spacing w:val="-5"/>
          <w:sz w:val="24"/>
          <w:szCs w:val="24"/>
        </w:rPr>
      </w:pPr>
      <w:r w:rsidRPr="0011751F">
        <w:rPr>
          <w:sz w:val="24"/>
          <w:szCs w:val="24"/>
        </w:rPr>
        <w:t>Федеральный  закон от 1  декабря 2007 г.  № 315-ФЗ «О саморегулируемых организациях».</w:t>
      </w:r>
    </w:p>
    <w:p w14:paraId="0FF47E39" w14:textId="2714FA3C" w:rsidR="009A60C0" w:rsidRPr="0011751F" w:rsidRDefault="009A60C0" w:rsidP="00A54902">
      <w:pPr>
        <w:pStyle w:val="a9"/>
        <w:numPr>
          <w:ilvl w:val="0"/>
          <w:numId w:val="13"/>
        </w:numPr>
        <w:ind w:left="0" w:firstLine="567"/>
        <w:rPr>
          <w:spacing w:val="-5"/>
          <w:sz w:val="24"/>
          <w:szCs w:val="24"/>
        </w:rPr>
      </w:pPr>
      <w:r w:rsidRPr="0011751F">
        <w:rPr>
          <w:sz w:val="24"/>
          <w:szCs w:val="24"/>
        </w:rPr>
        <w:t xml:space="preserve">Устав </w:t>
      </w:r>
      <w:r w:rsidR="00DE6F3D" w:rsidRPr="0011751F">
        <w:rPr>
          <w:sz w:val="24"/>
          <w:szCs w:val="24"/>
        </w:rPr>
        <w:t>Союз</w:t>
      </w:r>
      <w:r w:rsidR="00CC6A95" w:rsidRPr="0011751F">
        <w:rPr>
          <w:sz w:val="24"/>
          <w:szCs w:val="24"/>
        </w:rPr>
        <w:t>а</w:t>
      </w:r>
      <w:r w:rsidR="00DE6F3D" w:rsidRPr="0011751F">
        <w:rPr>
          <w:sz w:val="24"/>
          <w:szCs w:val="24"/>
        </w:rPr>
        <w:t xml:space="preserve"> </w:t>
      </w:r>
      <w:r w:rsidRPr="0011751F">
        <w:rPr>
          <w:sz w:val="24"/>
          <w:szCs w:val="24"/>
        </w:rPr>
        <w:t>«</w:t>
      </w:r>
      <w:r w:rsidR="00CC6A95" w:rsidRPr="0011751F">
        <w:rPr>
          <w:sz w:val="24"/>
          <w:szCs w:val="24"/>
        </w:rPr>
        <w:t>Черноморский Строительный Союз</w:t>
      </w:r>
      <w:r w:rsidRPr="0011751F">
        <w:rPr>
          <w:sz w:val="24"/>
          <w:szCs w:val="24"/>
        </w:rPr>
        <w:t xml:space="preserve">» </w:t>
      </w:r>
    </w:p>
    <w:p w14:paraId="216CC2B9" w14:textId="3B2E7EE0" w:rsidR="009A60C0" w:rsidRPr="0011751F" w:rsidRDefault="000478FE" w:rsidP="00A54902">
      <w:pPr>
        <w:pStyle w:val="a9"/>
        <w:numPr>
          <w:ilvl w:val="0"/>
          <w:numId w:val="13"/>
        </w:numPr>
        <w:ind w:left="0" w:firstLine="567"/>
        <w:rPr>
          <w:spacing w:val="-5"/>
          <w:sz w:val="24"/>
          <w:szCs w:val="24"/>
        </w:rPr>
      </w:pPr>
      <w:r w:rsidRPr="0011751F">
        <w:rPr>
          <w:sz w:val="24"/>
          <w:szCs w:val="24"/>
        </w:rPr>
        <w:t>Положение о ведении</w:t>
      </w:r>
      <w:r w:rsidR="009A60C0" w:rsidRPr="0011751F">
        <w:rPr>
          <w:sz w:val="24"/>
          <w:szCs w:val="24"/>
        </w:rPr>
        <w:t xml:space="preserve"> реестра членов </w:t>
      </w:r>
      <w:r w:rsidR="00DE6F3D" w:rsidRPr="0011751F">
        <w:rPr>
          <w:sz w:val="24"/>
          <w:szCs w:val="24"/>
        </w:rPr>
        <w:t>Союз</w:t>
      </w:r>
      <w:r w:rsidR="00CC6A95" w:rsidRPr="0011751F">
        <w:rPr>
          <w:sz w:val="24"/>
          <w:szCs w:val="24"/>
        </w:rPr>
        <w:t>а</w:t>
      </w:r>
      <w:r w:rsidR="00DE6F3D" w:rsidRPr="0011751F" w:rsidDel="00DE6F3D">
        <w:rPr>
          <w:sz w:val="24"/>
          <w:szCs w:val="24"/>
        </w:rPr>
        <w:t xml:space="preserve"> </w:t>
      </w:r>
      <w:r w:rsidR="00CC6A95" w:rsidRPr="0011751F">
        <w:rPr>
          <w:sz w:val="24"/>
          <w:szCs w:val="24"/>
        </w:rPr>
        <w:t xml:space="preserve">«Черноморский Строительный Союз» </w:t>
      </w:r>
    </w:p>
    <w:p w14:paraId="45C67C55" w14:textId="77777777" w:rsidR="009A60C0" w:rsidRPr="0011751F" w:rsidRDefault="009A60C0" w:rsidP="00A54902">
      <w:pPr>
        <w:pStyle w:val="a9"/>
        <w:ind w:firstLine="567"/>
        <w:rPr>
          <w:spacing w:val="-5"/>
          <w:sz w:val="24"/>
          <w:szCs w:val="24"/>
        </w:rPr>
      </w:pPr>
    </w:p>
    <w:p w14:paraId="6A9CB1C7" w14:textId="77777777" w:rsidR="009A60C0" w:rsidRPr="0011751F" w:rsidRDefault="009A60C0" w:rsidP="009A60C0">
      <w:pPr>
        <w:shd w:val="clear" w:color="auto" w:fill="FFFFFF"/>
        <w:ind w:right="86"/>
        <w:jc w:val="center"/>
        <w:rPr>
          <w:b/>
        </w:rPr>
      </w:pPr>
      <w:r w:rsidRPr="0011751F">
        <w:rPr>
          <w:b/>
        </w:rPr>
        <w:t>3. ТЕРМИНЫ И ОПРЕДЕЛЕНИЯ</w:t>
      </w:r>
    </w:p>
    <w:p w14:paraId="185D0486" w14:textId="77777777" w:rsidR="009A60C0" w:rsidRPr="0011751F" w:rsidRDefault="009A60C0" w:rsidP="009A60C0">
      <w:pPr>
        <w:shd w:val="clear" w:color="auto" w:fill="FFFFFF"/>
        <w:ind w:left="10" w:right="96" w:firstLine="662"/>
        <w:jc w:val="both"/>
      </w:pPr>
      <w:r w:rsidRPr="0011751F">
        <w:t>Для целей настоящего положения используются следующие основные понятия, термины и определения:</w:t>
      </w:r>
    </w:p>
    <w:p w14:paraId="7AEB0753" w14:textId="3C0F9F5A" w:rsidR="005A0B69" w:rsidRPr="0011751F" w:rsidRDefault="005A0B69" w:rsidP="009A60C0">
      <w:pPr>
        <w:shd w:val="clear" w:color="auto" w:fill="FFFFFF"/>
        <w:ind w:left="10" w:right="96" w:firstLine="662"/>
        <w:jc w:val="both"/>
        <w:rPr>
          <w:rFonts w:eastAsiaTheme="minorEastAsia"/>
          <w:b/>
          <w:lang w:val="en-US"/>
        </w:rPr>
      </w:pPr>
      <w:r w:rsidRPr="0011751F">
        <w:rPr>
          <w:b/>
          <w:color w:val="000000"/>
        </w:rPr>
        <w:t>Графический формат</w:t>
      </w:r>
      <w:r w:rsidRPr="0011751F">
        <w:rPr>
          <w:color w:val="000000"/>
        </w:rPr>
        <w:t xml:space="preserve"> - графический образ оригинала документа, обеспечивающий возможность его сохранения на технических средствах пользователей. </w:t>
      </w:r>
    </w:p>
    <w:p w14:paraId="43834B5E" w14:textId="44E60E5C" w:rsidR="00675863" w:rsidRPr="0011751F" w:rsidRDefault="009A60C0" w:rsidP="009A60C0">
      <w:pPr>
        <w:shd w:val="clear" w:color="auto" w:fill="FFFFFF"/>
        <w:ind w:left="10" w:right="96" w:firstLine="662"/>
        <w:jc w:val="both"/>
        <w:rPr>
          <w:rFonts w:eastAsiaTheme="minorEastAsia"/>
          <w:lang w:val="en-US"/>
        </w:rPr>
      </w:pPr>
      <w:proofErr w:type="spellStart"/>
      <w:r w:rsidRPr="0011751F">
        <w:rPr>
          <w:rFonts w:eastAsiaTheme="minorEastAsia"/>
          <w:b/>
          <w:lang w:val="en-US"/>
        </w:rPr>
        <w:t>Информационная</w:t>
      </w:r>
      <w:proofErr w:type="spellEnd"/>
      <w:r w:rsidRPr="0011751F">
        <w:rPr>
          <w:rFonts w:eastAsiaTheme="minorEastAsia"/>
          <w:b/>
          <w:lang w:val="en-US"/>
        </w:rPr>
        <w:t xml:space="preserve"> </w:t>
      </w:r>
      <w:proofErr w:type="spellStart"/>
      <w:r w:rsidRPr="0011751F">
        <w:rPr>
          <w:rFonts w:eastAsiaTheme="minorEastAsia"/>
          <w:b/>
          <w:lang w:val="en-US"/>
        </w:rPr>
        <w:t>политика</w:t>
      </w:r>
      <w:proofErr w:type="spellEnd"/>
      <w:r w:rsidRPr="0011751F">
        <w:rPr>
          <w:rFonts w:eastAsiaTheme="minorEastAsia"/>
          <w:b/>
          <w:lang w:val="en-US"/>
        </w:rPr>
        <w:t xml:space="preserve"> </w:t>
      </w:r>
      <w:proofErr w:type="spellStart"/>
      <w:r w:rsidR="00CC6A95" w:rsidRPr="0011751F">
        <w:rPr>
          <w:rFonts w:eastAsiaTheme="minorEastAsia"/>
          <w:b/>
          <w:lang w:val="en-US"/>
        </w:rPr>
        <w:t>Союз</w:t>
      </w:r>
      <w:proofErr w:type="spellEnd"/>
      <w:r w:rsidRPr="0011751F">
        <w:rPr>
          <w:rFonts w:eastAsiaTheme="minorEastAsia"/>
          <w:lang w:val="en-US"/>
        </w:rPr>
        <w:t xml:space="preserve"> -</w:t>
      </w:r>
      <w:proofErr w:type="spellStart"/>
      <w:r w:rsidRPr="0011751F">
        <w:rPr>
          <w:rFonts w:eastAsiaTheme="minorEastAsia"/>
          <w:lang w:val="en-US"/>
        </w:rPr>
        <w:t>комплекс</w:t>
      </w:r>
      <w:proofErr w:type="spellEnd"/>
      <w:r w:rsidRPr="0011751F">
        <w:rPr>
          <w:rFonts w:eastAsiaTheme="minorEastAsia"/>
          <w:lang w:val="en-US"/>
        </w:rPr>
        <w:t xml:space="preserve"> </w:t>
      </w:r>
      <w:proofErr w:type="spellStart"/>
      <w:r w:rsidRPr="0011751F">
        <w:rPr>
          <w:rFonts w:eastAsiaTheme="minorEastAsia"/>
          <w:lang w:val="en-US"/>
        </w:rPr>
        <w:t>правовых</w:t>
      </w:r>
      <w:proofErr w:type="spellEnd"/>
      <w:r w:rsidRPr="0011751F">
        <w:rPr>
          <w:rFonts w:eastAsiaTheme="minorEastAsia"/>
          <w:lang w:val="en-US"/>
        </w:rPr>
        <w:t xml:space="preserve">, </w:t>
      </w:r>
      <w:proofErr w:type="spellStart"/>
      <w:r w:rsidRPr="0011751F">
        <w:rPr>
          <w:rFonts w:eastAsiaTheme="minorEastAsia"/>
          <w:lang w:val="en-US"/>
        </w:rPr>
        <w:t>экономических</w:t>
      </w:r>
      <w:proofErr w:type="spellEnd"/>
      <w:r w:rsidRPr="0011751F">
        <w:rPr>
          <w:rFonts w:eastAsiaTheme="minorEastAsia"/>
          <w:lang w:val="en-US"/>
        </w:rPr>
        <w:t xml:space="preserve">, и </w:t>
      </w:r>
      <w:proofErr w:type="spellStart"/>
      <w:r w:rsidRPr="0011751F">
        <w:rPr>
          <w:rFonts w:eastAsiaTheme="minorEastAsia"/>
          <w:lang w:val="en-US"/>
        </w:rPr>
        <w:t>организационных</w:t>
      </w:r>
      <w:proofErr w:type="spellEnd"/>
      <w:r w:rsidRPr="0011751F">
        <w:rPr>
          <w:rFonts w:eastAsiaTheme="minorEastAsia"/>
          <w:lang w:val="en-US"/>
        </w:rPr>
        <w:t xml:space="preserve"> </w:t>
      </w:r>
      <w:proofErr w:type="spellStart"/>
      <w:r w:rsidRPr="0011751F">
        <w:rPr>
          <w:rFonts w:eastAsiaTheme="minorEastAsia"/>
          <w:lang w:val="en-US"/>
        </w:rPr>
        <w:t>мероприятий</w:t>
      </w:r>
      <w:proofErr w:type="spellEnd"/>
      <w:r w:rsidRPr="0011751F">
        <w:rPr>
          <w:rFonts w:eastAsiaTheme="minorEastAsia"/>
          <w:lang w:val="en-US"/>
        </w:rPr>
        <w:t xml:space="preserve"> </w:t>
      </w:r>
      <w:proofErr w:type="spellStart"/>
      <w:r w:rsidR="00CC6A95" w:rsidRPr="0011751F">
        <w:rPr>
          <w:rFonts w:eastAsiaTheme="minorEastAsia"/>
          <w:lang w:val="en-US"/>
        </w:rPr>
        <w:t>Союза</w:t>
      </w:r>
      <w:proofErr w:type="spellEnd"/>
      <w:r w:rsidRPr="0011751F">
        <w:rPr>
          <w:rFonts w:eastAsiaTheme="minorEastAsia"/>
          <w:lang w:val="en-US"/>
        </w:rPr>
        <w:t xml:space="preserve">, </w:t>
      </w:r>
      <w:proofErr w:type="spellStart"/>
      <w:r w:rsidRPr="0011751F">
        <w:rPr>
          <w:rFonts w:eastAsiaTheme="minorEastAsia"/>
          <w:lang w:val="en-US"/>
        </w:rPr>
        <w:t>направленных</w:t>
      </w:r>
      <w:proofErr w:type="spellEnd"/>
      <w:r w:rsidRPr="0011751F">
        <w:rPr>
          <w:rFonts w:eastAsiaTheme="minorEastAsia"/>
          <w:lang w:val="en-US"/>
        </w:rPr>
        <w:t xml:space="preserve"> </w:t>
      </w:r>
      <w:proofErr w:type="spellStart"/>
      <w:r w:rsidRPr="0011751F">
        <w:rPr>
          <w:rFonts w:eastAsiaTheme="minorEastAsia"/>
          <w:lang w:val="en-US"/>
        </w:rPr>
        <w:t>на</w:t>
      </w:r>
      <w:proofErr w:type="spellEnd"/>
      <w:r w:rsidRPr="0011751F">
        <w:rPr>
          <w:rFonts w:eastAsiaTheme="minorEastAsia"/>
          <w:lang w:val="en-US"/>
        </w:rPr>
        <w:t xml:space="preserve"> </w:t>
      </w:r>
      <w:proofErr w:type="spellStart"/>
      <w:r w:rsidRPr="0011751F">
        <w:rPr>
          <w:rFonts w:eastAsiaTheme="minorEastAsia"/>
          <w:lang w:val="en-US"/>
        </w:rPr>
        <w:t>обеспечение</w:t>
      </w:r>
      <w:proofErr w:type="spellEnd"/>
      <w:r w:rsidRPr="0011751F">
        <w:rPr>
          <w:rFonts w:eastAsiaTheme="minorEastAsia"/>
          <w:lang w:val="en-US"/>
        </w:rPr>
        <w:t xml:space="preserve"> </w:t>
      </w:r>
      <w:proofErr w:type="spellStart"/>
      <w:proofErr w:type="gramStart"/>
      <w:r w:rsidR="00675863" w:rsidRPr="0011751F">
        <w:rPr>
          <w:rFonts w:eastAsiaTheme="minorEastAsia"/>
          <w:lang w:val="en-US"/>
        </w:rPr>
        <w:t>доступа</w:t>
      </w:r>
      <w:proofErr w:type="spellEnd"/>
      <w:r w:rsidR="00675863" w:rsidRPr="0011751F">
        <w:rPr>
          <w:rFonts w:eastAsiaTheme="minorEastAsia"/>
          <w:lang w:val="en-US"/>
        </w:rPr>
        <w:t xml:space="preserve">  к</w:t>
      </w:r>
      <w:proofErr w:type="gramEnd"/>
      <w:r w:rsidRPr="0011751F">
        <w:rPr>
          <w:rFonts w:eastAsiaTheme="minorEastAsia"/>
          <w:lang w:val="en-US"/>
        </w:rPr>
        <w:t xml:space="preserve"> </w:t>
      </w:r>
      <w:proofErr w:type="spellStart"/>
      <w:r w:rsidRPr="0011751F">
        <w:rPr>
          <w:rFonts w:eastAsiaTheme="minorEastAsia"/>
          <w:lang w:val="en-US"/>
        </w:rPr>
        <w:t>информации</w:t>
      </w:r>
      <w:proofErr w:type="spellEnd"/>
      <w:r w:rsidRPr="0011751F">
        <w:rPr>
          <w:rFonts w:eastAsiaTheme="minorEastAsia"/>
          <w:lang w:val="en-US"/>
        </w:rPr>
        <w:t xml:space="preserve"> о </w:t>
      </w:r>
      <w:proofErr w:type="spellStart"/>
      <w:r w:rsidR="00675863" w:rsidRPr="0011751F">
        <w:rPr>
          <w:rFonts w:eastAsiaTheme="minorEastAsia"/>
          <w:lang w:val="en-US"/>
        </w:rPr>
        <w:t>его</w:t>
      </w:r>
      <w:proofErr w:type="spellEnd"/>
      <w:r w:rsidR="00675863" w:rsidRPr="0011751F">
        <w:rPr>
          <w:rFonts w:eastAsiaTheme="minorEastAsia"/>
          <w:lang w:val="en-US"/>
        </w:rPr>
        <w:t xml:space="preserve"> </w:t>
      </w:r>
      <w:proofErr w:type="spellStart"/>
      <w:r w:rsidR="00675863" w:rsidRPr="0011751F">
        <w:rPr>
          <w:rFonts w:eastAsiaTheme="minorEastAsia"/>
          <w:lang w:val="en-US"/>
        </w:rPr>
        <w:t>деятельности</w:t>
      </w:r>
      <w:proofErr w:type="spellEnd"/>
      <w:r w:rsidR="00675863" w:rsidRPr="0011751F">
        <w:rPr>
          <w:rFonts w:eastAsiaTheme="minorEastAsia"/>
          <w:lang w:val="en-US"/>
        </w:rPr>
        <w:t xml:space="preserve">  и </w:t>
      </w:r>
      <w:proofErr w:type="spellStart"/>
      <w:r w:rsidR="00675863" w:rsidRPr="0011751F">
        <w:rPr>
          <w:rFonts w:eastAsiaTheme="minorEastAsia"/>
          <w:lang w:val="en-US"/>
        </w:rPr>
        <w:t>деятельности</w:t>
      </w:r>
      <w:proofErr w:type="spellEnd"/>
      <w:r w:rsidR="00675863" w:rsidRPr="0011751F">
        <w:rPr>
          <w:rFonts w:eastAsiaTheme="minorEastAsia"/>
          <w:lang w:val="en-US"/>
        </w:rPr>
        <w:t xml:space="preserve"> </w:t>
      </w:r>
      <w:proofErr w:type="spellStart"/>
      <w:r w:rsidR="00675863" w:rsidRPr="0011751F">
        <w:rPr>
          <w:rFonts w:eastAsiaTheme="minorEastAsia"/>
          <w:lang w:val="en-US"/>
        </w:rPr>
        <w:t>его</w:t>
      </w:r>
      <w:proofErr w:type="spellEnd"/>
      <w:r w:rsidRPr="0011751F">
        <w:rPr>
          <w:rFonts w:eastAsiaTheme="minorEastAsia"/>
          <w:lang w:val="en-US"/>
        </w:rPr>
        <w:t xml:space="preserve"> </w:t>
      </w:r>
      <w:proofErr w:type="spellStart"/>
      <w:r w:rsidRPr="0011751F">
        <w:rPr>
          <w:rFonts w:eastAsiaTheme="minorEastAsia"/>
          <w:lang w:val="en-US"/>
        </w:rPr>
        <w:t>членов</w:t>
      </w:r>
      <w:proofErr w:type="spellEnd"/>
      <w:r w:rsidRPr="0011751F">
        <w:rPr>
          <w:rFonts w:eastAsiaTheme="minorEastAsia"/>
          <w:lang w:val="en-US"/>
        </w:rPr>
        <w:t xml:space="preserve"> </w:t>
      </w:r>
      <w:r w:rsidR="00675863" w:rsidRPr="0011751F">
        <w:rPr>
          <w:rFonts w:eastAsiaTheme="minorEastAsia"/>
          <w:lang w:val="en-US"/>
        </w:rPr>
        <w:t xml:space="preserve"> </w:t>
      </w:r>
      <w:proofErr w:type="spellStart"/>
      <w:r w:rsidR="00675863" w:rsidRPr="0011751F">
        <w:rPr>
          <w:rFonts w:eastAsiaTheme="minorEastAsia"/>
          <w:lang w:val="en-US"/>
        </w:rPr>
        <w:t>для</w:t>
      </w:r>
      <w:proofErr w:type="spellEnd"/>
      <w:r w:rsidR="00675863" w:rsidRPr="0011751F">
        <w:rPr>
          <w:rFonts w:eastAsiaTheme="minorEastAsia"/>
          <w:lang w:val="en-US"/>
        </w:rPr>
        <w:t xml:space="preserve"> </w:t>
      </w:r>
      <w:proofErr w:type="spellStart"/>
      <w:r w:rsidR="00675863" w:rsidRPr="0011751F">
        <w:rPr>
          <w:rFonts w:eastAsiaTheme="minorEastAsia"/>
          <w:lang w:val="en-US"/>
        </w:rPr>
        <w:t>неограниченного</w:t>
      </w:r>
      <w:proofErr w:type="spellEnd"/>
      <w:r w:rsidR="00675863" w:rsidRPr="0011751F">
        <w:rPr>
          <w:rFonts w:eastAsiaTheme="minorEastAsia"/>
          <w:lang w:val="en-US"/>
        </w:rPr>
        <w:t xml:space="preserve"> </w:t>
      </w:r>
      <w:proofErr w:type="spellStart"/>
      <w:r w:rsidR="00675863" w:rsidRPr="0011751F">
        <w:rPr>
          <w:rFonts w:eastAsiaTheme="minorEastAsia"/>
          <w:lang w:val="en-US"/>
        </w:rPr>
        <w:t>круга</w:t>
      </w:r>
      <w:proofErr w:type="spellEnd"/>
      <w:r w:rsidR="00675863" w:rsidRPr="0011751F">
        <w:rPr>
          <w:rFonts w:eastAsiaTheme="minorEastAsia"/>
          <w:lang w:val="en-US"/>
        </w:rPr>
        <w:t xml:space="preserve"> </w:t>
      </w:r>
      <w:proofErr w:type="spellStart"/>
      <w:r w:rsidR="00675863" w:rsidRPr="0011751F">
        <w:rPr>
          <w:rFonts w:eastAsiaTheme="minorEastAsia"/>
          <w:lang w:val="en-US"/>
        </w:rPr>
        <w:t>лиц</w:t>
      </w:r>
      <w:proofErr w:type="spellEnd"/>
      <w:r w:rsidR="00675863" w:rsidRPr="0011751F">
        <w:rPr>
          <w:rFonts w:eastAsiaTheme="minorEastAsia"/>
          <w:lang w:val="en-US"/>
        </w:rPr>
        <w:t xml:space="preserve">, а </w:t>
      </w:r>
      <w:proofErr w:type="spellStart"/>
      <w:r w:rsidR="00675863" w:rsidRPr="0011751F">
        <w:rPr>
          <w:rFonts w:eastAsiaTheme="minorEastAsia"/>
          <w:lang w:val="en-US"/>
        </w:rPr>
        <w:t>так</w:t>
      </w:r>
      <w:proofErr w:type="spellEnd"/>
      <w:r w:rsidR="00675863" w:rsidRPr="0011751F">
        <w:rPr>
          <w:rFonts w:eastAsiaTheme="minorEastAsia"/>
          <w:lang w:val="en-US"/>
        </w:rPr>
        <w:t xml:space="preserve"> </w:t>
      </w:r>
      <w:proofErr w:type="spellStart"/>
      <w:r w:rsidR="00675863" w:rsidRPr="0011751F">
        <w:rPr>
          <w:rFonts w:eastAsiaTheme="minorEastAsia"/>
          <w:lang w:val="en-US"/>
        </w:rPr>
        <w:t>же</w:t>
      </w:r>
      <w:proofErr w:type="spellEnd"/>
      <w:r w:rsidR="00675863" w:rsidRPr="0011751F">
        <w:rPr>
          <w:rFonts w:eastAsiaTheme="minorEastAsia"/>
          <w:lang w:val="en-US"/>
        </w:rPr>
        <w:t xml:space="preserve"> </w:t>
      </w:r>
      <w:r w:rsidRPr="0011751F">
        <w:rPr>
          <w:rFonts w:eastAsiaTheme="minorEastAsia"/>
          <w:lang w:val="en-US"/>
        </w:rPr>
        <w:t xml:space="preserve"> </w:t>
      </w:r>
      <w:proofErr w:type="spellStart"/>
      <w:r w:rsidRPr="0011751F">
        <w:rPr>
          <w:rFonts w:eastAsiaTheme="minorEastAsia"/>
          <w:lang w:val="en-US"/>
        </w:rPr>
        <w:t>предупреждения</w:t>
      </w:r>
      <w:proofErr w:type="spellEnd"/>
      <w:r w:rsidR="00675863" w:rsidRPr="0011751F">
        <w:rPr>
          <w:lang w:val="en-US"/>
        </w:rPr>
        <w:t xml:space="preserve"> и </w:t>
      </w:r>
      <w:r w:rsidRPr="0011751F">
        <w:rPr>
          <w:lang w:val="en-US"/>
        </w:rPr>
        <w:t xml:space="preserve"> </w:t>
      </w:r>
      <w:proofErr w:type="spellStart"/>
      <w:r w:rsidR="00675863" w:rsidRPr="0011751F">
        <w:rPr>
          <w:lang w:val="en-US"/>
        </w:rPr>
        <w:t>пресечения</w:t>
      </w:r>
      <w:proofErr w:type="spellEnd"/>
      <w:r w:rsidR="00675863" w:rsidRPr="0011751F">
        <w:rPr>
          <w:lang w:val="en-US"/>
        </w:rPr>
        <w:t xml:space="preserve"> </w:t>
      </w:r>
      <w:proofErr w:type="spellStart"/>
      <w:r w:rsidRPr="0011751F">
        <w:rPr>
          <w:lang w:val="en-US"/>
        </w:rPr>
        <w:t>неправомерно</w:t>
      </w:r>
      <w:r w:rsidR="00675863" w:rsidRPr="0011751F">
        <w:rPr>
          <w:lang w:val="en-US"/>
        </w:rPr>
        <w:t>го</w:t>
      </w:r>
      <w:proofErr w:type="spellEnd"/>
      <w:r w:rsidR="00675863" w:rsidRPr="0011751F">
        <w:rPr>
          <w:lang w:val="en-US"/>
        </w:rPr>
        <w:t xml:space="preserve"> </w:t>
      </w:r>
      <w:proofErr w:type="spellStart"/>
      <w:r w:rsidRPr="0011751F">
        <w:rPr>
          <w:lang w:val="en-US"/>
        </w:rPr>
        <w:t>использование</w:t>
      </w:r>
      <w:proofErr w:type="spellEnd"/>
      <w:r w:rsidR="00675863" w:rsidRPr="0011751F">
        <w:rPr>
          <w:lang w:val="en-US"/>
        </w:rPr>
        <w:t xml:space="preserve"> </w:t>
      </w:r>
      <w:proofErr w:type="spellStart"/>
      <w:r w:rsidR="00675863" w:rsidRPr="0011751F">
        <w:rPr>
          <w:lang w:val="en-US"/>
        </w:rPr>
        <w:t>конфиденциальной</w:t>
      </w:r>
      <w:proofErr w:type="spellEnd"/>
      <w:r w:rsidR="00675863" w:rsidRPr="0011751F">
        <w:rPr>
          <w:lang w:val="en-US"/>
        </w:rPr>
        <w:t xml:space="preserve"> </w:t>
      </w:r>
      <w:proofErr w:type="spellStart"/>
      <w:r w:rsidR="00675863" w:rsidRPr="0011751F">
        <w:rPr>
          <w:lang w:val="en-US"/>
        </w:rPr>
        <w:t>информации</w:t>
      </w:r>
      <w:proofErr w:type="spellEnd"/>
      <w:r w:rsidR="00675863" w:rsidRPr="0011751F">
        <w:rPr>
          <w:lang w:val="en-US"/>
        </w:rPr>
        <w:t xml:space="preserve"> </w:t>
      </w:r>
      <w:proofErr w:type="spellStart"/>
      <w:r w:rsidRPr="0011751F">
        <w:rPr>
          <w:lang w:val="en-US"/>
        </w:rPr>
        <w:t>работниками</w:t>
      </w:r>
      <w:proofErr w:type="spellEnd"/>
      <w:r w:rsidRPr="0011751F">
        <w:rPr>
          <w:lang w:val="en-US"/>
        </w:rPr>
        <w:t xml:space="preserve"> </w:t>
      </w:r>
      <w:proofErr w:type="spellStart"/>
      <w:r w:rsidR="00CC6A95" w:rsidRPr="0011751F">
        <w:rPr>
          <w:lang w:val="en-US"/>
        </w:rPr>
        <w:t>Союза</w:t>
      </w:r>
      <w:proofErr w:type="spellEnd"/>
      <w:r w:rsidR="00CC6A95" w:rsidRPr="0011751F">
        <w:rPr>
          <w:lang w:val="en-US"/>
        </w:rPr>
        <w:t xml:space="preserve"> </w:t>
      </w:r>
      <w:r w:rsidR="00675863" w:rsidRPr="0011751F">
        <w:rPr>
          <w:lang w:val="en-US"/>
        </w:rPr>
        <w:t xml:space="preserve">, в </w:t>
      </w:r>
      <w:proofErr w:type="spellStart"/>
      <w:r w:rsidR="00675863" w:rsidRPr="0011751F">
        <w:rPr>
          <w:lang w:val="en-US"/>
        </w:rPr>
        <w:t>результате</w:t>
      </w:r>
      <w:proofErr w:type="spellEnd"/>
      <w:r w:rsidR="00675863" w:rsidRPr="0011751F">
        <w:rPr>
          <w:lang w:val="en-US"/>
        </w:rPr>
        <w:t xml:space="preserve"> </w:t>
      </w:r>
      <w:proofErr w:type="spellStart"/>
      <w:r w:rsidR="00675863" w:rsidRPr="0011751F">
        <w:rPr>
          <w:lang w:val="en-US"/>
        </w:rPr>
        <w:t>которой</w:t>
      </w:r>
      <w:proofErr w:type="spellEnd"/>
      <w:r w:rsidRPr="0011751F">
        <w:rPr>
          <w:lang w:val="en-US"/>
        </w:rPr>
        <w:t xml:space="preserve"> </w:t>
      </w:r>
      <w:proofErr w:type="spellStart"/>
      <w:r w:rsidRPr="0011751F">
        <w:rPr>
          <w:lang w:val="en-US"/>
        </w:rPr>
        <w:t>может</w:t>
      </w:r>
      <w:proofErr w:type="spellEnd"/>
      <w:r w:rsidRPr="0011751F">
        <w:rPr>
          <w:lang w:val="en-US"/>
        </w:rPr>
        <w:t xml:space="preserve"> </w:t>
      </w:r>
      <w:r w:rsidR="00675863" w:rsidRPr="0011751F">
        <w:rPr>
          <w:lang w:val="en-US"/>
        </w:rPr>
        <w:t xml:space="preserve"> </w:t>
      </w:r>
      <w:proofErr w:type="spellStart"/>
      <w:r w:rsidR="00675863" w:rsidRPr="0011751F">
        <w:rPr>
          <w:lang w:val="en-US"/>
        </w:rPr>
        <w:t>быть</w:t>
      </w:r>
      <w:proofErr w:type="spellEnd"/>
      <w:r w:rsidR="00675863" w:rsidRPr="0011751F">
        <w:rPr>
          <w:lang w:val="en-US"/>
        </w:rPr>
        <w:t xml:space="preserve"> </w:t>
      </w:r>
      <w:proofErr w:type="spellStart"/>
      <w:r w:rsidRPr="0011751F">
        <w:rPr>
          <w:lang w:val="en-US"/>
        </w:rPr>
        <w:t>причин</w:t>
      </w:r>
      <w:r w:rsidR="00675863" w:rsidRPr="0011751F">
        <w:rPr>
          <w:lang w:val="en-US"/>
        </w:rPr>
        <w:t>ен</w:t>
      </w:r>
      <w:proofErr w:type="spellEnd"/>
      <w:r w:rsidRPr="0011751F">
        <w:rPr>
          <w:lang w:val="en-US"/>
        </w:rPr>
        <w:t xml:space="preserve"> </w:t>
      </w:r>
      <w:proofErr w:type="spellStart"/>
      <w:r w:rsidRPr="0011751F">
        <w:rPr>
          <w:lang w:val="en-US"/>
        </w:rPr>
        <w:t>моральныи</w:t>
      </w:r>
      <w:proofErr w:type="spellEnd"/>
      <w:r w:rsidRPr="0011751F">
        <w:rPr>
          <w:lang w:val="en-US"/>
        </w:rPr>
        <w:t xml:space="preserve">̆ </w:t>
      </w:r>
      <w:proofErr w:type="spellStart"/>
      <w:r w:rsidRPr="0011751F">
        <w:rPr>
          <w:lang w:val="en-US"/>
        </w:rPr>
        <w:t>вред</w:t>
      </w:r>
      <w:proofErr w:type="spellEnd"/>
      <w:r w:rsidRPr="0011751F">
        <w:rPr>
          <w:lang w:val="en-US"/>
        </w:rPr>
        <w:t xml:space="preserve"> и (</w:t>
      </w:r>
      <w:proofErr w:type="spellStart"/>
      <w:r w:rsidRPr="0011751F">
        <w:rPr>
          <w:lang w:val="en-US"/>
        </w:rPr>
        <w:t>или</w:t>
      </w:r>
      <w:proofErr w:type="spellEnd"/>
      <w:r w:rsidRPr="0011751F">
        <w:rPr>
          <w:lang w:val="en-US"/>
        </w:rPr>
        <w:t xml:space="preserve">) </w:t>
      </w:r>
      <w:proofErr w:type="spellStart"/>
      <w:r w:rsidRPr="0011751F">
        <w:rPr>
          <w:lang w:val="en-US"/>
        </w:rPr>
        <w:t>ущерб</w:t>
      </w:r>
      <w:proofErr w:type="spellEnd"/>
      <w:r w:rsidRPr="0011751F">
        <w:rPr>
          <w:lang w:val="en-US"/>
        </w:rPr>
        <w:t xml:space="preserve"> </w:t>
      </w:r>
      <w:proofErr w:type="spellStart"/>
      <w:r w:rsidRPr="0011751F">
        <w:rPr>
          <w:lang w:val="en-US"/>
        </w:rPr>
        <w:t>членам</w:t>
      </w:r>
      <w:proofErr w:type="spellEnd"/>
      <w:r w:rsidRPr="0011751F">
        <w:rPr>
          <w:lang w:val="en-US"/>
        </w:rPr>
        <w:t xml:space="preserve"> </w:t>
      </w:r>
      <w:proofErr w:type="spellStart"/>
      <w:r w:rsidR="00CC6A95" w:rsidRPr="0011751F">
        <w:rPr>
          <w:lang w:val="en-US"/>
        </w:rPr>
        <w:t>Союза</w:t>
      </w:r>
      <w:proofErr w:type="spellEnd"/>
      <w:r w:rsidR="00CC6A95" w:rsidRPr="0011751F">
        <w:rPr>
          <w:lang w:val="en-US"/>
        </w:rPr>
        <w:t xml:space="preserve"> </w:t>
      </w:r>
      <w:r w:rsidR="00675863" w:rsidRPr="0011751F">
        <w:rPr>
          <w:lang w:val="en-US"/>
        </w:rPr>
        <w:t xml:space="preserve"> </w:t>
      </w:r>
      <w:proofErr w:type="spellStart"/>
      <w:r w:rsidRPr="0011751F">
        <w:rPr>
          <w:lang w:val="en-US"/>
        </w:rPr>
        <w:t>или</w:t>
      </w:r>
      <w:proofErr w:type="spellEnd"/>
      <w:r w:rsidRPr="0011751F">
        <w:rPr>
          <w:lang w:val="en-US"/>
        </w:rPr>
        <w:t xml:space="preserve"> </w:t>
      </w:r>
      <w:proofErr w:type="spellStart"/>
      <w:r w:rsidRPr="0011751F">
        <w:rPr>
          <w:lang w:val="en-US"/>
        </w:rPr>
        <w:t>созда</w:t>
      </w:r>
      <w:r w:rsidR="00675863" w:rsidRPr="0011751F">
        <w:rPr>
          <w:lang w:val="en-US"/>
        </w:rPr>
        <w:t>ны</w:t>
      </w:r>
      <w:proofErr w:type="spellEnd"/>
      <w:r w:rsidR="00675863" w:rsidRPr="0011751F">
        <w:rPr>
          <w:lang w:val="en-US"/>
        </w:rPr>
        <w:t xml:space="preserve"> </w:t>
      </w:r>
      <w:proofErr w:type="spellStart"/>
      <w:r w:rsidRPr="0011751F">
        <w:rPr>
          <w:lang w:val="en-US"/>
        </w:rPr>
        <w:t>предпосылки</w:t>
      </w:r>
      <w:proofErr w:type="spellEnd"/>
      <w:r w:rsidRPr="0011751F">
        <w:rPr>
          <w:lang w:val="en-US"/>
        </w:rPr>
        <w:t xml:space="preserve"> </w:t>
      </w:r>
      <w:proofErr w:type="spellStart"/>
      <w:r w:rsidRPr="0011751F">
        <w:rPr>
          <w:lang w:val="en-US"/>
        </w:rPr>
        <w:t>причинения</w:t>
      </w:r>
      <w:proofErr w:type="spellEnd"/>
      <w:r w:rsidRPr="0011751F">
        <w:rPr>
          <w:lang w:val="en-US"/>
        </w:rPr>
        <w:t xml:space="preserve"> </w:t>
      </w:r>
      <w:proofErr w:type="spellStart"/>
      <w:r w:rsidRPr="0011751F">
        <w:rPr>
          <w:lang w:val="en-US"/>
        </w:rPr>
        <w:t>такого</w:t>
      </w:r>
      <w:proofErr w:type="spellEnd"/>
      <w:r w:rsidRPr="0011751F">
        <w:rPr>
          <w:lang w:val="en-US"/>
        </w:rPr>
        <w:t xml:space="preserve"> </w:t>
      </w:r>
      <w:proofErr w:type="spellStart"/>
      <w:r w:rsidRPr="0011751F">
        <w:rPr>
          <w:lang w:val="en-US"/>
        </w:rPr>
        <w:t>вреда</w:t>
      </w:r>
      <w:proofErr w:type="spellEnd"/>
      <w:r w:rsidRPr="0011751F">
        <w:rPr>
          <w:lang w:val="en-US"/>
        </w:rPr>
        <w:t xml:space="preserve"> и (</w:t>
      </w:r>
      <w:proofErr w:type="spellStart"/>
      <w:r w:rsidRPr="0011751F">
        <w:rPr>
          <w:lang w:val="en-US"/>
        </w:rPr>
        <w:t>или</w:t>
      </w:r>
      <w:proofErr w:type="spellEnd"/>
      <w:r w:rsidRPr="0011751F">
        <w:rPr>
          <w:lang w:val="en-US"/>
        </w:rPr>
        <w:t xml:space="preserve">) </w:t>
      </w:r>
      <w:proofErr w:type="spellStart"/>
      <w:r w:rsidRPr="0011751F">
        <w:rPr>
          <w:lang w:val="en-US"/>
        </w:rPr>
        <w:t>ущерба</w:t>
      </w:r>
      <w:proofErr w:type="spellEnd"/>
      <w:r w:rsidRPr="0011751F">
        <w:rPr>
          <w:lang w:val="en-US"/>
        </w:rPr>
        <w:t>.</w:t>
      </w:r>
      <w:r w:rsidRPr="0011751F">
        <w:rPr>
          <w:rFonts w:eastAsiaTheme="minorEastAsia"/>
          <w:lang w:val="en-US"/>
        </w:rPr>
        <w:t xml:space="preserve"> </w:t>
      </w:r>
    </w:p>
    <w:p w14:paraId="1EEF21F4" w14:textId="77777777" w:rsidR="009A60C0" w:rsidRPr="0011751F" w:rsidRDefault="009A60C0" w:rsidP="009A60C0">
      <w:pPr>
        <w:shd w:val="clear" w:color="auto" w:fill="FFFFFF"/>
        <w:ind w:left="10" w:right="96" w:firstLine="662"/>
        <w:jc w:val="both"/>
      </w:pPr>
      <w:r w:rsidRPr="0011751F">
        <w:rPr>
          <w:b/>
          <w:bCs/>
        </w:rPr>
        <w:t xml:space="preserve">Информационно-телекоммуникационная сеть </w:t>
      </w:r>
      <w:r w:rsidRPr="0011751F">
        <w:t>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</w:p>
    <w:p w14:paraId="56F64815" w14:textId="77777777" w:rsidR="009A60C0" w:rsidRPr="0011751F" w:rsidRDefault="009A60C0" w:rsidP="009A60C0">
      <w:pPr>
        <w:shd w:val="clear" w:color="auto" w:fill="FFFFFF"/>
        <w:ind w:left="10" w:right="96" w:firstLine="662"/>
        <w:jc w:val="both"/>
      </w:pPr>
      <w:r w:rsidRPr="0011751F">
        <w:rPr>
          <w:b/>
          <w:bCs/>
        </w:rPr>
        <w:t xml:space="preserve">Информация </w:t>
      </w:r>
      <w:r w:rsidRPr="0011751F">
        <w:t>- сведения (сообщения, данные) независимо от формы их представления.</w:t>
      </w:r>
    </w:p>
    <w:p w14:paraId="4138418B" w14:textId="5F262BDC" w:rsidR="000051DF" w:rsidRPr="0011751F" w:rsidRDefault="000051DF" w:rsidP="009A60C0">
      <w:pPr>
        <w:shd w:val="clear" w:color="auto" w:fill="FFFFFF"/>
        <w:ind w:left="10" w:right="96" w:firstLine="662"/>
        <w:jc w:val="both"/>
      </w:pPr>
      <w:r w:rsidRPr="0011751F">
        <w:rPr>
          <w:b/>
        </w:rPr>
        <w:t>Общедоступная информация</w:t>
      </w:r>
      <w:r w:rsidR="0039666F" w:rsidRPr="0011751F">
        <w:rPr>
          <w:b/>
        </w:rPr>
        <w:t xml:space="preserve">- </w:t>
      </w:r>
      <w:r w:rsidR="0039666F" w:rsidRPr="0011751F">
        <w:t xml:space="preserve">общедоступные сведения и иная информация, доступ к которой не ограничен, в том числе информация размещаемая </w:t>
      </w:r>
      <w:r w:rsidR="00CC6A95" w:rsidRPr="0011751F">
        <w:t xml:space="preserve">Союзом </w:t>
      </w:r>
      <w:r w:rsidR="0039666F" w:rsidRPr="0011751F">
        <w:t xml:space="preserve"> на официальном сайте в сети «Интернет» в форме открытых данных.</w:t>
      </w:r>
    </w:p>
    <w:p w14:paraId="26374B43" w14:textId="77777777" w:rsidR="009A60C0" w:rsidRPr="0011751F" w:rsidRDefault="009A60C0" w:rsidP="009A60C0">
      <w:pPr>
        <w:shd w:val="clear" w:color="auto" w:fill="FFFFFF"/>
        <w:ind w:left="10" w:right="96" w:firstLine="662"/>
        <w:jc w:val="both"/>
      </w:pPr>
      <w:r w:rsidRPr="0011751F">
        <w:rPr>
          <w:b/>
          <w:bCs/>
        </w:rPr>
        <w:t>Информация, составляющая коммерческую тайну</w:t>
      </w:r>
      <w:r w:rsidRPr="0011751F">
        <w:t>-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</w:t>
      </w:r>
    </w:p>
    <w:p w14:paraId="324F140B" w14:textId="77777777" w:rsidR="009A60C0" w:rsidRPr="0011751F" w:rsidRDefault="009A60C0" w:rsidP="009A60C0">
      <w:pPr>
        <w:shd w:val="clear" w:color="auto" w:fill="FFFFFF"/>
        <w:ind w:left="10" w:right="96" w:firstLine="662"/>
        <w:jc w:val="both"/>
      </w:pPr>
      <w:r w:rsidRPr="0011751F">
        <w:rPr>
          <w:b/>
          <w:bCs/>
        </w:rPr>
        <w:t xml:space="preserve">Коммерческая тайна </w:t>
      </w:r>
      <w:r w:rsidRPr="0011751F">
        <w:t>- конфиденциальная информация, позволяющая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14:paraId="1EC0C782" w14:textId="77777777" w:rsidR="009A60C0" w:rsidRPr="0011751F" w:rsidRDefault="009A60C0" w:rsidP="009A60C0">
      <w:pPr>
        <w:shd w:val="clear" w:color="auto" w:fill="FFFFFF"/>
        <w:ind w:firstLine="709"/>
        <w:jc w:val="both"/>
      </w:pPr>
      <w:r w:rsidRPr="0011751F">
        <w:rPr>
          <w:b/>
          <w:bCs/>
        </w:rPr>
        <w:t xml:space="preserve">Конфиденциальная информация (данные) </w:t>
      </w:r>
      <w:r w:rsidRPr="0011751F">
        <w:t xml:space="preserve">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согласно настоящего Положения.</w:t>
      </w:r>
    </w:p>
    <w:p w14:paraId="64B29413" w14:textId="77777777" w:rsidR="009A60C0" w:rsidRPr="0011751F" w:rsidRDefault="009A60C0" w:rsidP="009A60C0">
      <w:pPr>
        <w:shd w:val="clear" w:color="auto" w:fill="FFFFFF"/>
        <w:ind w:left="19" w:right="106" w:firstLine="662"/>
        <w:jc w:val="both"/>
        <w:rPr>
          <w:b/>
          <w:bCs/>
        </w:rPr>
      </w:pPr>
      <w:r w:rsidRPr="0011751F">
        <w:rPr>
          <w:b/>
          <w:bCs/>
        </w:rPr>
        <w:t xml:space="preserve">Обладатель конфиденциальной информации </w:t>
      </w:r>
      <w:r w:rsidRPr="0011751F">
        <w:t>-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</w:t>
      </w:r>
      <w:r w:rsidRPr="0011751F">
        <w:rPr>
          <w:b/>
          <w:bCs/>
        </w:rPr>
        <w:t>.</w:t>
      </w:r>
    </w:p>
    <w:p w14:paraId="31E7928A" w14:textId="1188F108" w:rsidR="009A60C0" w:rsidRPr="0011751F" w:rsidRDefault="00482A03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>Отчет</w:t>
      </w:r>
      <w:r w:rsidR="007262E6" w:rsidRPr="0011751F">
        <w:rPr>
          <w:b/>
          <w:bCs/>
        </w:rPr>
        <w:t>ность</w:t>
      </w:r>
      <w:r w:rsidR="009A60C0" w:rsidRPr="0011751F">
        <w:rPr>
          <w:b/>
          <w:bCs/>
        </w:rPr>
        <w:t xml:space="preserve"> </w:t>
      </w:r>
      <w:r w:rsidR="009A60C0" w:rsidRPr="0011751F">
        <w:t xml:space="preserve">- совокупность информации </w:t>
      </w:r>
      <w:r w:rsidRPr="0011751F">
        <w:t xml:space="preserve">по форме, установленной внутренними документами </w:t>
      </w:r>
      <w:r w:rsidR="007262E6" w:rsidRPr="0011751F">
        <w:t>Союза</w:t>
      </w:r>
      <w:r w:rsidRPr="0011751F">
        <w:t xml:space="preserve">, </w:t>
      </w:r>
      <w:r w:rsidR="009A60C0" w:rsidRPr="0011751F">
        <w:t>о деятельности юридического лица или индивидуального предпринимателя</w:t>
      </w:r>
      <w:r w:rsidRPr="0011751F">
        <w:t xml:space="preserve"> </w:t>
      </w:r>
      <w:r w:rsidR="009A60C0" w:rsidRPr="0011751F">
        <w:t xml:space="preserve">- членов </w:t>
      </w:r>
      <w:r w:rsidR="007262E6" w:rsidRPr="0011751F">
        <w:t>Союза</w:t>
      </w:r>
      <w:r w:rsidR="009A60C0" w:rsidRPr="0011751F">
        <w:t>, предоставл</w:t>
      </w:r>
      <w:r w:rsidR="007262E6" w:rsidRPr="0011751F">
        <w:t>яемая</w:t>
      </w:r>
      <w:r w:rsidR="009A60C0" w:rsidRPr="0011751F">
        <w:t xml:space="preserve"> в </w:t>
      </w:r>
      <w:r w:rsidR="00CC6A95" w:rsidRPr="0011751F">
        <w:t xml:space="preserve">Союз </w:t>
      </w:r>
      <w:r w:rsidR="009A60C0" w:rsidRPr="0011751F">
        <w:t xml:space="preserve"> с целью</w:t>
      </w:r>
      <w:r w:rsidR="007262E6" w:rsidRPr="0011751F">
        <w:t xml:space="preserve"> ее</w:t>
      </w:r>
      <w:r w:rsidR="009A60C0" w:rsidRPr="0011751F">
        <w:t xml:space="preserve"> анализа и обобщения.</w:t>
      </w:r>
    </w:p>
    <w:p w14:paraId="1BED98B8" w14:textId="6545DCD6" w:rsidR="009A60C0" w:rsidRPr="0011751F" w:rsidRDefault="009A60C0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 xml:space="preserve">Официальный сайт </w:t>
      </w:r>
      <w:r w:rsidR="00CC6A95" w:rsidRPr="0011751F">
        <w:rPr>
          <w:b/>
          <w:bCs/>
        </w:rPr>
        <w:t xml:space="preserve">Союза </w:t>
      </w:r>
      <w:r w:rsidRPr="0011751F">
        <w:rPr>
          <w:b/>
          <w:bCs/>
        </w:rPr>
        <w:t xml:space="preserve"> </w:t>
      </w:r>
      <w:r w:rsidRPr="0011751F">
        <w:t xml:space="preserve">- созданный и </w:t>
      </w:r>
      <w:r w:rsidRPr="0011751F">
        <w:rPr>
          <w:spacing w:val="-2"/>
        </w:rPr>
        <w:t>используемый</w:t>
      </w:r>
      <w:r w:rsidRPr="0011751F">
        <w:t xml:space="preserve"> </w:t>
      </w:r>
      <w:r w:rsidR="00CC6A95" w:rsidRPr="0011751F">
        <w:t xml:space="preserve">Союзом </w:t>
      </w:r>
      <w:r w:rsidRPr="0011751F">
        <w:t xml:space="preserve"> в информационно-телекоммуникационной сети «Интернет» сайт, в электронный адрес которого включено доменное имя, права на которое принадлежат этой </w:t>
      </w:r>
      <w:r w:rsidR="00CC6A95" w:rsidRPr="0011751F">
        <w:t xml:space="preserve">Союза </w:t>
      </w:r>
      <w:r w:rsidRPr="0011751F">
        <w:t>.</w:t>
      </w:r>
    </w:p>
    <w:p w14:paraId="0508837E" w14:textId="77777777" w:rsidR="009A60C0" w:rsidRPr="0011751F" w:rsidRDefault="009A60C0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 xml:space="preserve">Оператор </w:t>
      </w:r>
      <w:r w:rsidRPr="0011751F">
        <w:t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2A9388A" w14:textId="77777777" w:rsidR="009A60C0" w:rsidRPr="0011751F" w:rsidRDefault="009A60C0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 xml:space="preserve">Обработка персональных данных </w:t>
      </w:r>
      <w:r w:rsidRPr="0011751F"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20EACFB7" w14:textId="77777777" w:rsidR="009A60C0" w:rsidRPr="0011751F" w:rsidRDefault="009A60C0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 xml:space="preserve">Персональные данные </w:t>
      </w:r>
      <w:r w:rsidRPr="0011751F">
        <w:t>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12D11BD8" w14:textId="2249FD10" w:rsidR="00873F10" w:rsidRPr="0011751F" w:rsidRDefault="00873F10" w:rsidP="009A60C0">
      <w:pPr>
        <w:shd w:val="clear" w:color="auto" w:fill="FFFFFF"/>
        <w:ind w:left="19" w:right="106" w:firstLine="662"/>
        <w:jc w:val="both"/>
        <w:rPr>
          <w:bCs/>
        </w:rPr>
      </w:pPr>
      <w:r w:rsidRPr="0011751F">
        <w:rPr>
          <w:b/>
          <w:bCs/>
        </w:rPr>
        <w:t xml:space="preserve">Пользователь </w:t>
      </w:r>
      <w:r w:rsidR="00940497" w:rsidRPr="0011751F">
        <w:rPr>
          <w:b/>
          <w:bCs/>
        </w:rPr>
        <w:t xml:space="preserve">– </w:t>
      </w:r>
      <w:r w:rsidR="00940497" w:rsidRPr="0011751F">
        <w:rPr>
          <w:bCs/>
        </w:rPr>
        <w:t xml:space="preserve">лицо, использующее официальный сайт  Союза для поиска, получения и иного использования,  содержащейся на сайте информации. </w:t>
      </w:r>
    </w:p>
    <w:p w14:paraId="6B2F6131" w14:textId="1D4BDFD6" w:rsidR="009A60C0" w:rsidRPr="0011751F" w:rsidRDefault="009A60C0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 xml:space="preserve">Предоставление информации </w:t>
      </w:r>
      <w:r w:rsidRPr="0011751F">
        <w:t xml:space="preserve">-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 директора или решения иных органов управления </w:t>
      </w:r>
      <w:r w:rsidR="00CC6A95" w:rsidRPr="0011751F">
        <w:t xml:space="preserve">Союза </w:t>
      </w:r>
      <w:r w:rsidRPr="0011751F">
        <w:t>, в сферу компетенции которых входит вышеуказанный вопрос;</w:t>
      </w:r>
    </w:p>
    <w:p w14:paraId="13B07A1B" w14:textId="77777777" w:rsidR="009A60C0" w:rsidRPr="0011751F" w:rsidRDefault="009A60C0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 xml:space="preserve">Предоставление конфиденциальной информации </w:t>
      </w:r>
      <w:r w:rsidRPr="0011751F">
        <w:t>- передача конфиденциальной информации,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самоуправления, правоохранительным органам, в целях выполнения их функций;</w:t>
      </w:r>
    </w:p>
    <w:p w14:paraId="74492776" w14:textId="30561EE4" w:rsidR="009A60C0" w:rsidRPr="0011751F" w:rsidRDefault="009A60C0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 xml:space="preserve">Реестр членов </w:t>
      </w:r>
      <w:r w:rsidR="00CC6A95" w:rsidRPr="0011751F">
        <w:rPr>
          <w:b/>
          <w:bCs/>
        </w:rPr>
        <w:t xml:space="preserve">Союза </w:t>
      </w:r>
      <w:r w:rsidRPr="0011751F">
        <w:rPr>
          <w:b/>
          <w:bCs/>
        </w:rPr>
        <w:t xml:space="preserve"> </w:t>
      </w:r>
      <w:r w:rsidRPr="0011751F">
        <w:t xml:space="preserve">- информационный ресурс, соответствующий требованиям федерального законодательства и содержащий систематизированную информацию о членах </w:t>
      </w:r>
      <w:r w:rsidR="007262E6" w:rsidRPr="0011751F">
        <w:t>Союза</w:t>
      </w:r>
      <w:r w:rsidRPr="0011751F">
        <w:t xml:space="preserve">, а также сведения о лицах, прекративших членство в </w:t>
      </w:r>
      <w:r w:rsidR="00CC6A95" w:rsidRPr="0011751F">
        <w:t xml:space="preserve">Союза </w:t>
      </w:r>
      <w:r w:rsidRPr="0011751F">
        <w:t>;</w:t>
      </w:r>
    </w:p>
    <w:p w14:paraId="2C8915CA" w14:textId="5D5D4D66" w:rsidR="009A60C0" w:rsidRPr="0011751F" w:rsidRDefault="009A60C0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 xml:space="preserve">Сотрудники </w:t>
      </w:r>
      <w:r w:rsidR="00CC6A95" w:rsidRPr="0011751F">
        <w:rPr>
          <w:b/>
          <w:bCs/>
        </w:rPr>
        <w:t xml:space="preserve">Союза </w:t>
      </w:r>
      <w:r w:rsidRPr="0011751F">
        <w:t xml:space="preserve">- штатные работники и физические лица, привлекаемые для оказания услуг </w:t>
      </w:r>
      <w:r w:rsidR="007262E6" w:rsidRPr="0011751F">
        <w:t>Союзу</w:t>
      </w:r>
      <w:r w:rsidR="00CC6A95" w:rsidRPr="0011751F">
        <w:t xml:space="preserve"> </w:t>
      </w:r>
      <w:r w:rsidRPr="0011751F">
        <w:t xml:space="preserve"> по гражданско-правовым договорам;</w:t>
      </w:r>
    </w:p>
    <w:p w14:paraId="4B8B21FC" w14:textId="392F0C74" w:rsidR="00574291" w:rsidRPr="0011751F" w:rsidRDefault="00574291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>Союз</w:t>
      </w:r>
      <w:r w:rsidRPr="0011751F">
        <w:t>- саморегулируемая организация, основанная на членстве лиц, осуществляющих строительство;</w:t>
      </w:r>
    </w:p>
    <w:p w14:paraId="5C30CF61" w14:textId="04F634AA" w:rsidR="00DC3173" w:rsidRPr="0011751F" w:rsidRDefault="009A60C0" w:rsidP="009A60C0">
      <w:pPr>
        <w:jc w:val="both"/>
      </w:pPr>
      <w:r w:rsidRPr="0011751F">
        <w:rPr>
          <w:b/>
          <w:bCs/>
          <w:spacing w:val="-5"/>
        </w:rPr>
        <w:tab/>
      </w:r>
      <w:r w:rsidRPr="0011751F">
        <w:rPr>
          <w:b/>
        </w:rPr>
        <w:t xml:space="preserve">Член </w:t>
      </w:r>
      <w:r w:rsidR="00CC6A95" w:rsidRPr="0011751F">
        <w:rPr>
          <w:b/>
        </w:rPr>
        <w:t xml:space="preserve">Союза </w:t>
      </w:r>
      <w:r w:rsidRPr="0011751F">
        <w:t xml:space="preserve">-индивидуальный  предприниматель или юридическое лицо, принятые в </w:t>
      </w:r>
      <w:r w:rsidR="00CC6A95" w:rsidRPr="0011751F">
        <w:t xml:space="preserve">Союз </w:t>
      </w:r>
      <w:r w:rsidRPr="0011751F">
        <w:t xml:space="preserve"> в установленном порядке.</w:t>
      </w:r>
    </w:p>
    <w:p w14:paraId="33268E4D" w14:textId="77777777" w:rsidR="009A60C0" w:rsidRPr="0011751F" w:rsidRDefault="009A60C0" w:rsidP="00AA4F6D">
      <w:pPr>
        <w:jc w:val="both"/>
      </w:pPr>
    </w:p>
    <w:p w14:paraId="06BEB043" w14:textId="58C8E750" w:rsidR="002B7041" w:rsidRPr="0011751F" w:rsidRDefault="009A60C0" w:rsidP="0011751F">
      <w:pPr>
        <w:jc w:val="center"/>
        <w:rPr>
          <w:b/>
        </w:rPr>
      </w:pPr>
      <w:r w:rsidRPr="0011751F">
        <w:rPr>
          <w:b/>
        </w:rPr>
        <w:t xml:space="preserve">4. ОСНОВНЫЕ ПРИНЦИПЫ </w:t>
      </w:r>
      <w:r w:rsidR="00675863" w:rsidRPr="0011751F">
        <w:rPr>
          <w:b/>
        </w:rPr>
        <w:t xml:space="preserve">ИНФОРМАЦИОННОЙ ПОЛИТИКИ </w:t>
      </w:r>
      <w:r w:rsidR="00CC6A95" w:rsidRPr="0011751F">
        <w:rPr>
          <w:b/>
        </w:rPr>
        <w:t>СОЮЗА</w:t>
      </w:r>
    </w:p>
    <w:p w14:paraId="692DE4D4" w14:textId="2F52C836" w:rsidR="009A60C0" w:rsidRPr="0011751F" w:rsidRDefault="009A60C0" w:rsidP="00940497">
      <w:pPr>
        <w:ind w:firstLine="567"/>
        <w:jc w:val="both"/>
      </w:pPr>
      <w:r w:rsidRPr="0011751F">
        <w:t xml:space="preserve">4.1. Основными принципами информационной политики </w:t>
      </w:r>
      <w:r w:rsidR="00CC6A95" w:rsidRPr="0011751F">
        <w:t xml:space="preserve">Союза </w:t>
      </w:r>
      <w:r w:rsidRPr="0011751F">
        <w:t xml:space="preserve"> являются: регулярность, оперативность, доступность, достоверность, полнота, защищенность.</w:t>
      </w:r>
      <w:r w:rsidRPr="0011751F">
        <w:br/>
      </w:r>
      <w:r w:rsidRPr="0011751F">
        <w:tab/>
        <w:t xml:space="preserve">Принцип регулярности и оперативности означает раскрытие информации о существенных событиях и фактах деятельности </w:t>
      </w:r>
      <w:r w:rsidR="00CC6A95" w:rsidRPr="0011751F">
        <w:t xml:space="preserve">Союза </w:t>
      </w:r>
      <w:r w:rsidRPr="0011751F">
        <w:t xml:space="preserve"> на регулярной основе в сроки, установленные зако</w:t>
      </w:r>
      <w:r w:rsidR="00675863" w:rsidRPr="0011751F">
        <w:t>нодательством РФ, либо, в случае</w:t>
      </w:r>
      <w:r w:rsidRPr="0011751F">
        <w:t xml:space="preserve"> если такие сроки не установлены</w:t>
      </w:r>
      <w:r w:rsidR="00675863" w:rsidRPr="0011751F">
        <w:t>,</w:t>
      </w:r>
      <w:r w:rsidRPr="0011751F">
        <w:t>- в  наиболее короткие сроки.</w:t>
      </w:r>
    </w:p>
    <w:p w14:paraId="20B09673" w14:textId="77777777" w:rsidR="009A60C0" w:rsidRPr="0011751F" w:rsidRDefault="00675863" w:rsidP="00940497">
      <w:pPr>
        <w:ind w:firstLine="567"/>
        <w:jc w:val="both"/>
      </w:pPr>
      <w:r w:rsidRPr="0011751F">
        <w:tab/>
      </w:r>
      <w:r w:rsidR="009A60C0" w:rsidRPr="0011751F">
        <w:t>Принцип доступности означает обеспечение возможности свободного  получения информации в рамках действующего законодательства.</w:t>
      </w:r>
    </w:p>
    <w:p w14:paraId="31886FCD" w14:textId="460960CB" w:rsidR="009A60C0" w:rsidRPr="0011751F" w:rsidRDefault="009A60C0" w:rsidP="00940497">
      <w:pPr>
        <w:ind w:firstLine="567"/>
        <w:jc w:val="both"/>
      </w:pPr>
      <w:r w:rsidRPr="0011751F">
        <w:tab/>
        <w:t xml:space="preserve">Принцип достоверности и полноты означает предоставление достоверной информации о деятельности </w:t>
      </w:r>
      <w:r w:rsidR="00CC6A95" w:rsidRPr="0011751F">
        <w:t xml:space="preserve">Союза </w:t>
      </w:r>
      <w:r w:rsidR="00675863" w:rsidRPr="0011751F">
        <w:t xml:space="preserve"> в объеме, установленном требованиями законодательства РФ, настоящим Положением и иными </w:t>
      </w:r>
      <w:r w:rsidR="000051DF" w:rsidRPr="0011751F">
        <w:t xml:space="preserve">внутренними документами </w:t>
      </w:r>
      <w:r w:rsidR="007262E6" w:rsidRPr="0011751F">
        <w:t>Союза</w:t>
      </w:r>
      <w:r w:rsidRPr="0011751F">
        <w:t>.</w:t>
      </w:r>
    </w:p>
    <w:p w14:paraId="240E734B" w14:textId="77777777" w:rsidR="00940497" w:rsidRPr="0011751F" w:rsidRDefault="009A60C0" w:rsidP="00940497">
      <w:pPr>
        <w:ind w:firstLine="567"/>
        <w:jc w:val="both"/>
      </w:pPr>
      <w:r w:rsidRPr="0011751F">
        <w:tab/>
        <w:t xml:space="preserve">Принцип защищенности означает применение </w:t>
      </w:r>
      <w:r w:rsidR="00CC6A95" w:rsidRPr="0011751F">
        <w:t xml:space="preserve">Союзом </w:t>
      </w:r>
      <w:r w:rsidRPr="0011751F">
        <w:t xml:space="preserve"> всех допустимых законами Российской Федерации организационных, правовых и технических мер и средств защиты информации, </w:t>
      </w:r>
      <w:r w:rsidR="00675863" w:rsidRPr="0011751F">
        <w:t xml:space="preserve">отнесенной </w:t>
      </w:r>
      <w:r w:rsidR="00CC6A95" w:rsidRPr="0011751F">
        <w:t xml:space="preserve">Союзом </w:t>
      </w:r>
      <w:r w:rsidR="00675863" w:rsidRPr="0011751F">
        <w:t xml:space="preserve"> к конфиденциальной</w:t>
      </w:r>
      <w:r w:rsidR="000051DF" w:rsidRPr="0011751F">
        <w:t xml:space="preserve">, в том числе </w:t>
      </w:r>
      <w:r w:rsidRPr="0011751F">
        <w:t xml:space="preserve">представляющей коммерческую </w:t>
      </w:r>
      <w:r w:rsidR="000051DF" w:rsidRPr="0011751F">
        <w:t xml:space="preserve">или иную охраняемую законом тайну членов </w:t>
      </w:r>
      <w:r w:rsidR="00940497" w:rsidRPr="0011751F">
        <w:t>Союза</w:t>
      </w:r>
      <w:r w:rsidR="000051DF" w:rsidRPr="0011751F">
        <w:t>.</w:t>
      </w:r>
    </w:p>
    <w:p w14:paraId="5A35E3E3" w14:textId="4929F553" w:rsidR="009A60C0" w:rsidRPr="0011751F" w:rsidRDefault="000051DF" w:rsidP="00940497">
      <w:pPr>
        <w:ind w:firstLine="567"/>
        <w:jc w:val="both"/>
      </w:pPr>
      <w:r w:rsidRPr="0011751F">
        <w:t>4</w:t>
      </w:r>
      <w:r w:rsidR="009A60C0" w:rsidRPr="0011751F">
        <w:t xml:space="preserve">.2. Обеспечение основных принципов раскрытия информации возлагается на Директора </w:t>
      </w:r>
      <w:r w:rsidR="00CC6A95" w:rsidRPr="0011751F">
        <w:t xml:space="preserve">Союза </w:t>
      </w:r>
      <w:r w:rsidR="009A60C0" w:rsidRPr="0011751F">
        <w:t>.</w:t>
      </w:r>
    </w:p>
    <w:p w14:paraId="60746231" w14:textId="77777777" w:rsidR="009A60C0" w:rsidRPr="0011751F" w:rsidRDefault="009A60C0" w:rsidP="009A60C0">
      <w:pPr>
        <w:ind w:firstLine="708"/>
        <w:jc w:val="both"/>
      </w:pPr>
    </w:p>
    <w:p w14:paraId="6BE7CCC3" w14:textId="1CED69F9" w:rsidR="009A60C0" w:rsidRPr="0011751F" w:rsidRDefault="009A60C0" w:rsidP="009A60C0">
      <w:pPr>
        <w:shd w:val="clear" w:color="auto" w:fill="FFFFFF"/>
        <w:jc w:val="center"/>
        <w:rPr>
          <w:b/>
        </w:rPr>
      </w:pPr>
      <w:r w:rsidRPr="0011751F">
        <w:rPr>
          <w:b/>
        </w:rPr>
        <w:t xml:space="preserve">5. СПОСОБЫ  ПОЛУЧЕНИЯ ИНФОРМАЦИИ   </w:t>
      </w:r>
      <w:r w:rsidR="00CC6A95" w:rsidRPr="0011751F">
        <w:rPr>
          <w:b/>
          <w:bCs/>
        </w:rPr>
        <w:t xml:space="preserve">СОЮЗОМ </w:t>
      </w:r>
    </w:p>
    <w:p w14:paraId="36A74250" w14:textId="28FC855C" w:rsidR="009A60C0" w:rsidRPr="0011751F" w:rsidRDefault="000051DF" w:rsidP="00940497">
      <w:pPr>
        <w:ind w:firstLine="567"/>
        <w:jc w:val="both"/>
      </w:pPr>
      <w:r w:rsidRPr="0011751F">
        <w:t xml:space="preserve">5.1. </w:t>
      </w:r>
      <w:r w:rsidR="00CC6A95" w:rsidRPr="0011751F">
        <w:t xml:space="preserve">Союз </w:t>
      </w:r>
      <w:r w:rsidR="009A60C0" w:rsidRPr="0011751F">
        <w:t>получает информацию от своих членов:</w:t>
      </w:r>
    </w:p>
    <w:p w14:paraId="49A7B913" w14:textId="24333CE9" w:rsidR="009A60C0" w:rsidRPr="0011751F" w:rsidRDefault="009A60C0" w:rsidP="00940497">
      <w:pPr>
        <w:ind w:firstLine="567"/>
        <w:jc w:val="both"/>
      </w:pPr>
      <w:r w:rsidRPr="0011751F">
        <w:t xml:space="preserve">5.1.1. при вступлении в члены </w:t>
      </w:r>
      <w:r w:rsidR="00CC6A95" w:rsidRPr="0011751F">
        <w:t xml:space="preserve">Союза </w:t>
      </w:r>
      <w:r w:rsidRPr="0011751F">
        <w:t>;</w:t>
      </w:r>
    </w:p>
    <w:p w14:paraId="4273E8B7" w14:textId="4448B757" w:rsidR="009A60C0" w:rsidRPr="0011751F" w:rsidRDefault="009A60C0" w:rsidP="00940497">
      <w:pPr>
        <w:ind w:firstLine="567"/>
        <w:jc w:val="both"/>
      </w:pPr>
      <w:r w:rsidRPr="0011751F">
        <w:t>5.1.2. при проведении контрольно-проверочных мероприятий</w:t>
      </w:r>
      <w:r w:rsidR="00731491" w:rsidRPr="0011751F">
        <w:t xml:space="preserve">, в том числе текущего контроля за соблюдения условий членства в Союзе </w:t>
      </w:r>
      <w:r w:rsidRPr="0011751F">
        <w:t>;</w:t>
      </w:r>
    </w:p>
    <w:p w14:paraId="44546A08" w14:textId="16494646" w:rsidR="000478FE" w:rsidRPr="0011751F" w:rsidRDefault="009A60C0" w:rsidP="00940497">
      <w:pPr>
        <w:ind w:firstLine="567"/>
        <w:jc w:val="both"/>
        <w:rPr>
          <w:shd w:val="clear" w:color="auto" w:fill="FFFFFF"/>
        </w:rPr>
      </w:pPr>
      <w:r w:rsidRPr="0011751F">
        <w:t xml:space="preserve">5.1.3. </w:t>
      </w:r>
      <w:r w:rsidR="000478FE" w:rsidRPr="0011751F">
        <w:t xml:space="preserve">при обращении члена </w:t>
      </w:r>
      <w:r w:rsidR="00CC6A95" w:rsidRPr="0011751F">
        <w:rPr>
          <w:spacing w:val="-6"/>
        </w:rPr>
        <w:t xml:space="preserve">Союза </w:t>
      </w:r>
      <w:r w:rsidR="000478FE" w:rsidRPr="0011751F">
        <w:t xml:space="preserve"> с заявлением о повышении уровня ответственности</w:t>
      </w:r>
      <w:r w:rsidR="007262E6" w:rsidRPr="0011751F">
        <w:t xml:space="preserve"> по обязательствам возмещения вреда </w:t>
      </w:r>
      <w:r w:rsidR="000478FE" w:rsidRPr="0011751F">
        <w:t xml:space="preserve"> при выполнении работ по </w:t>
      </w:r>
      <w:r w:rsidR="000478FE" w:rsidRPr="0011751F">
        <w:rPr>
          <w:shd w:val="clear" w:color="auto" w:fill="FFFFFF"/>
        </w:rPr>
        <w:t>строительству, реконструкции, капитальному ремонту</w:t>
      </w:r>
      <w:r w:rsidR="00731491" w:rsidRPr="0011751F">
        <w:rPr>
          <w:shd w:val="clear" w:color="auto" w:fill="FFFFFF"/>
        </w:rPr>
        <w:t>, сносу</w:t>
      </w:r>
      <w:r w:rsidR="000478FE" w:rsidRPr="0011751F">
        <w:rPr>
          <w:shd w:val="clear" w:color="auto" w:fill="FFFFFF"/>
        </w:rPr>
        <w:t xml:space="preserve"> объектов капитального строительства</w:t>
      </w:r>
      <w:r w:rsidR="000478FE" w:rsidRPr="0011751F">
        <w:rPr>
          <w:rStyle w:val="apple-converted-space"/>
          <w:shd w:val="clear" w:color="auto" w:fill="FFFFFF"/>
        </w:rPr>
        <w:t> </w:t>
      </w:r>
      <w:r w:rsidR="000478FE" w:rsidRPr="0011751F">
        <w:rPr>
          <w:shd w:val="clear" w:color="auto" w:fill="FFFFFF"/>
        </w:rPr>
        <w:t>по договору строительного подряда,</w:t>
      </w:r>
      <w:r w:rsidR="00731491" w:rsidRPr="0011751F">
        <w:rPr>
          <w:shd w:val="clear" w:color="auto" w:fill="FFFFFF"/>
        </w:rPr>
        <w:t xml:space="preserve"> подряда на снос объекта капитального строительства,</w:t>
      </w:r>
      <w:r w:rsidR="000478FE" w:rsidRPr="0011751F">
        <w:rPr>
          <w:shd w:val="clear" w:color="auto" w:fill="FFFFFF"/>
        </w:rPr>
        <w:t xml:space="preserve">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14:paraId="1327CBFA" w14:textId="78219407" w:rsidR="000478FE" w:rsidRPr="0011751F" w:rsidRDefault="000478FE" w:rsidP="00940497">
      <w:pPr>
        <w:ind w:firstLine="567"/>
        <w:jc w:val="both"/>
        <w:rPr>
          <w:shd w:val="clear" w:color="auto" w:fill="FFFFFF"/>
        </w:rPr>
      </w:pPr>
      <w:r w:rsidRPr="0011751F">
        <w:rPr>
          <w:shd w:val="clear" w:color="auto" w:fill="FFFFFF"/>
        </w:rPr>
        <w:t xml:space="preserve">5.1.4. </w:t>
      </w:r>
      <w:r w:rsidRPr="0011751F">
        <w:t xml:space="preserve">при обращении члена </w:t>
      </w:r>
      <w:r w:rsidR="00CC6A95" w:rsidRPr="0011751F">
        <w:rPr>
          <w:spacing w:val="-6"/>
        </w:rPr>
        <w:t xml:space="preserve">Союза </w:t>
      </w:r>
      <w:r w:rsidRPr="0011751F">
        <w:t xml:space="preserve"> с заявлением о повышении уровня ответственности члена </w:t>
      </w:r>
      <w:r w:rsidR="00CC6A95" w:rsidRPr="0011751F">
        <w:rPr>
          <w:spacing w:val="-6"/>
        </w:rPr>
        <w:t xml:space="preserve">Союза </w:t>
      </w:r>
      <w:r w:rsidRPr="0011751F">
        <w:t xml:space="preserve"> </w:t>
      </w:r>
      <w:r w:rsidRPr="0011751F">
        <w:rPr>
          <w:shd w:val="clear" w:color="auto" w:fill="FFFFFF"/>
        </w:rPr>
        <w:t>по договорам строительного подряда,</w:t>
      </w:r>
      <w:r w:rsidR="0011751F" w:rsidRPr="0011751F">
        <w:rPr>
          <w:shd w:val="clear" w:color="auto" w:fill="FFFFFF"/>
        </w:rPr>
        <w:t xml:space="preserve"> подряда на снос объекта капитального строительства,</w:t>
      </w:r>
      <w:r w:rsidRPr="0011751F">
        <w:rPr>
          <w:shd w:val="clear" w:color="auto" w:fill="FFFFFF"/>
        </w:rPr>
        <w:t xml:space="preserve">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7262E6" w:rsidRPr="0011751F">
        <w:rPr>
          <w:shd w:val="clear" w:color="auto" w:fill="FFFFFF"/>
        </w:rPr>
        <w:t xml:space="preserve"> (в случае, если компенсационный фонд обеспечения договорных обязательств создан в Союзе в порядке, предусмотренном Градостроительным кодексом РФ)</w:t>
      </w:r>
      <w:r w:rsidRPr="0011751F">
        <w:rPr>
          <w:shd w:val="clear" w:color="auto" w:fill="FFFFFF"/>
        </w:rPr>
        <w:t xml:space="preserve">; </w:t>
      </w:r>
    </w:p>
    <w:p w14:paraId="4B4227A2" w14:textId="21D32FC6" w:rsidR="009A60C0" w:rsidRPr="0011751F" w:rsidRDefault="009A60C0" w:rsidP="00940497">
      <w:pPr>
        <w:ind w:firstLine="567"/>
        <w:jc w:val="both"/>
      </w:pPr>
      <w:r w:rsidRPr="0011751F">
        <w:t>5.1.</w:t>
      </w:r>
      <w:r w:rsidR="000478FE" w:rsidRPr="0011751F">
        <w:t>5</w:t>
      </w:r>
      <w:r w:rsidR="007262E6" w:rsidRPr="0011751F">
        <w:t xml:space="preserve"> при получении отчетности</w:t>
      </w:r>
      <w:r w:rsidR="000478FE" w:rsidRPr="0011751F">
        <w:t xml:space="preserve"> о деятельности</w:t>
      </w:r>
      <w:r w:rsidR="007262E6" w:rsidRPr="0011751F">
        <w:t xml:space="preserve"> члена Союза</w:t>
      </w:r>
      <w:r w:rsidR="00482A03" w:rsidRPr="0011751F">
        <w:t>;</w:t>
      </w:r>
      <w:r w:rsidRPr="0011751F">
        <w:t xml:space="preserve"> </w:t>
      </w:r>
    </w:p>
    <w:p w14:paraId="43F74519" w14:textId="27E7E091" w:rsidR="009A60C0" w:rsidRPr="0011751F" w:rsidRDefault="009A60C0" w:rsidP="00940497">
      <w:pPr>
        <w:ind w:firstLine="567"/>
        <w:jc w:val="both"/>
      </w:pPr>
      <w:r w:rsidRPr="0011751F">
        <w:t>5.1.</w:t>
      </w:r>
      <w:r w:rsidR="000478FE" w:rsidRPr="0011751F">
        <w:t>6</w:t>
      </w:r>
      <w:r w:rsidRPr="0011751F">
        <w:t>.  в иных</w:t>
      </w:r>
      <w:r w:rsidR="000478FE" w:rsidRPr="0011751F">
        <w:t>,</w:t>
      </w:r>
      <w:r w:rsidRPr="0011751F">
        <w:t xml:space="preserve"> установленных законодательством РФ и внутренними документами </w:t>
      </w:r>
      <w:r w:rsidR="00CC6A95" w:rsidRPr="0011751F">
        <w:t xml:space="preserve">Союза </w:t>
      </w:r>
      <w:r w:rsidR="002F05AA" w:rsidRPr="0011751F">
        <w:t>,</w:t>
      </w:r>
      <w:r w:rsidRPr="0011751F">
        <w:t xml:space="preserve"> случаях.</w:t>
      </w:r>
    </w:p>
    <w:p w14:paraId="0022A25C" w14:textId="3E2B5CB8" w:rsidR="0097436B" w:rsidRPr="0011751F" w:rsidRDefault="0097436B" w:rsidP="00940497">
      <w:pPr>
        <w:ind w:firstLine="567"/>
        <w:jc w:val="both"/>
      </w:pPr>
      <w:r w:rsidRPr="0011751F">
        <w:t xml:space="preserve">5.2. Состав и порядок предоставления информации определяется внутренними документами </w:t>
      </w:r>
      <w:r w:rsidR="00CC6A95" w:rsidRPr="0011751F">
        <w:t xml:space="preserve">Союза </w:t>
      </w:r>
      <w:r w:rsidRPr="0011751F">
        <w:t>.</w:t>
      </w:r>
    </w:p>
    <w:p w14:paraId="4BBB4178" w14:textId="3F3E0D87" w:rsidR="009A60C0" w:rsidRPr="0011751F" w:rsidRDefault="0097436B" w:rsidP="00940497">
      <w:pPr>
        <w:ind w:firstLine="567"/>
        <w:jc w:val="both"/>
      </w:pPr>
      <w:r w:rsidRPr="0011751F">
        <w:t>5.3</w:t>
      </w:r>
      <w:r w:rsidR="000051DF" w:rsidRPr="0011751F">
        <w:t xml:space="preserve">. </w:t>
      </w:r>
      <w:r w:rsidR="009A60C0" w:rsidRPr="0011751F">
        <w:t xml:space="preserve">Информация  получается  </w:t>
      </w:r>
      <w:r w:rsidR="00CC6A95" w:rsidRPr="0011751F">
        <w:t xml:space="preserve">Союзом </w:t>
      </w:r>
      <w:r w:rsidR="009A60C0" w:rsidRPr="0011751F">
        <w:t xml:space="preserve"> непосредственно от руководителя организации (лично от индивидуального предпринимателя), курьера, уполномоченного (доверенного) лица, почтовым отправлением, электронной почтой, факсимильной связью и иными способами</w:t>
      </w:r>
      <w:r w:rsidR="000051DF" w:rsidRPr="0011751F">
        <w:t>, позволяющими установить отправителя информации</w:t>
      </w:r>
      <w:r w:rsidR="009A60C0" w:rsidRPr="0011751F">
        <w:t>.</w:t>
      </w:r>
    </w:p>
    <w:p w14:paraId="69CB6C37" w14:textId="77777777" w:rsidR="009A60C0" w:rsidRPr="0011751F" w:rsidRDefault="0097436B" w:rsidP="00940497">
      <w:pPr>
        <w:ind w:firstLine="567"/>
        <w:jc w:val="both"/>
      </w:pPr>
      <w:r w:rsidRPr="0011751F">
        <w:t>5.4</w:t>
      </w:r>
      <w:r w:rsidR="000051DF" w:rsidRPr="0011751F">
        <w:t xml:space="preserve">. </w:t>
      </w:r>
      <w:r w:rsidR="009A60C0" w:rsidRPr="0011751F">
        <w:t>Информация может представлять собой оригиналы документов, копии документов, сообщения переданные посредством телефонной, факсимильной связи и электронной почты.</w:t>
      </w:r>
    </w:p>
    <w:p w14:paraId="3C03571E" w14:textId="3DDC71E2" w:rsidR="004C37CC" w:rsidRPr="0011751F" w:rsidRDefault="0097436B" w:rsidP="00940497">
      <w:pPr>
        <w:ind w:firstLine="567"/>
        <w:jc w:val="both"/>
      </w:pPr>
      <w:r w:rsidRPr="0011751F">
        <w:t>5.5</w:t>
      </w:r>
      <w:r w:rsidR="000051DF" w:rsidRPr="0011751F">
        <w:t xml:space="preserve">. </w:t>
      </w:r>
      <w:r w:rsidR="009A60C0" w:rsidRPr="0011751F">
        <w:t xml:space="preserve">Информация представляющая собой персональные данные сотрудников юридических лиц и индивидуальных предпринимателей- членов </w:t>
      </w:r>
      <w:r w:rsidR="00CC6A95" w:rsidRPr="0011751F">
        <w:t xml:space="preserve">Союза </w:t>
      </w:r>
      <w:r w:rsidR="009A60C0" w:rsidRPr="0011751F">
        <w:t xml:space="preserve"> представл</w:t>
      </w:r>
      <w:r w:rsidRPr="0011751F">
        <w:t xml:space="preserve">яется </w:t>
      </w:r>
      <w:r w:rsidR="009A60C0" w:rsidRPr="0011751F">
        <w:t xml:space="preserve">в </w:t>
      </w:r>
      <w:r w:rsidR="00CC6A95" w:rsidRPr="0011751F">
        <w:t xml:space="preserve">Союз </w:t>
      </w:r>
      <w:r w:rsidRPr="0011751F">
        <w:t xml:space="preserve"> на основании требований Градостроительного кодекса РФ в целях  подтверждения  соблюдения членом </w:t>
      </w:r>
      <w:r w:rsidR="00CC6A95" w:rsidRPr="0011751F">
        <w:t xml:space="preserve">Союза </w:t>
      </w:r>
      <w:r w:rsidRPr="0011751F">
        <w:t xml:space="preserve"> требований к </w:t>
      </w:r>
      <w:r w:rsidR="002F05AA" w:rsidRPr="0011751F">
        <w:t>членству</w:t>
      </w:r>
      <w:r w:rsidRPr="0011751F">
        <w:t xml:space="preserve"> в части кадрового состава.</w:t>
      </w:r>
      <w:r w:rsidR="009A60C0" w:rsidRPr="0011751F">
        <w:t xml:space="preserve"> </w:t>
      </w:r>
      <w:r w:rsidR="00CC6A95" w:rsidRPr="0011751F">
        <w:t xml:space="preserve">Союз </w:t>
      </w:r>
      <w:r w:rsidR="00482A03" w:rsidRPr="0011751F">
        <w:t xml:space="preserve">является оператором обрабатывающим персональные данные. </w:t>
      </w:r>
      <w:r w:rsidR="00CC6A95" w:rsidRPr="0011751F">
        <w:t xml:space="preserve">Союз </w:t>
      </w:r>
      <w:r w:rsidR="004C37CC" w:rsidRPr="0011751F">
        <w:t>освобожден от обязанности предоставлять субъекту персональных данных информацию до начала обработки этих данных, в связи с тем что они получены от работодателя на основании требований Градостроительного кодекса РФ.</w:t>
      </w:r>
    </w:p>
    <w:p w14:paraId="6731EB45" w14:textId="65EFAA05" w:rsidR="009A60C0" w:rsidRPr="0011751F" w:rsidRDefault="0097436B" w:rsidP="00940497">
      <w:pPr>
        <w:ind w:firstLine="567"/>
        <w:jc w:val="both"/>
      </w:pPr>
      <w:r w:rsidRPr="0011751F">
        <w:t>5.6</w:t>
      </w:r>
      <w:r w:rsidR="000051DF" w:rsidRPr="0011751F">
        <w:t xml:space="preserve">. </w:t>
      </w:r>
      <w:r w:rsidR="00CC6A95" w:rsidRPr="0011751F">
        <w:t xml:space="preserve">Союзом </w:t>
      </w:r>
      <w:r w:rsidR="009A60C0" w:rsidRPr="0011751F">
        <w:t xml:space="preserve"> на основании всей получаемой информации осуществляет анализ деятельност</w:t>
      </w:r>
      <w:r w:rsidR="000051DF" w:rsidRPr="0011751F">
        <w:t xml:space="preserve">и членов </w:t>
      </w:r>
      <w:r w:rsidR="007262E6" w:rsidRPr="0011751F">
        <w:t>Союза</w:t>
      </w:r>
      <w:r w:rsidR="000051DF" w:rsidRPr="0011751F">
        <w:t>, соблюдения</w:t>
      </w:r>
      <w:r w:rsidR="009A60C0" w:rsidRPr="0011751F">
        <w:t xml:space="preserve"> ими требований законодательства Российской Федерации, требований к </w:t>
      </w:r>
      <w:r w:rsidR="002F05AA" w:rsidRPr="0011751F">
        <w:t>членству</w:t>
      </w:r>
      <w:r w:rsidR="009A60C0" w:rsidRPr="0011751F">
        <w:t xml:space="preserve">, стандартов </w:t>
      </w:r>
      <w:r w:rsidR="00CC6A95" w:rsidRPr="0011751F">
        <w:t>Союза</w:t>
      </w:r>
      <w:r w:rsidR="007262E6" w:rsidRPr="0011751F">
        <w:t xml:space="preserve"> и иных внутренних документов Союза</w:t>
      </w:r>
      <w:r w:rsidR="009A60C0" w:rsidRPr="0011751F"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CC6A95" w:rsidRPr="0011751F">
        <w:t xml:space="preserve">Союза </w:t>
      </w:r>
      <w:r w:rsidR="009A60C0" w:rsidRPr="0011751F">
        <w:t>.</w:t>
      </w:r>
    </w:p>
    <w:p w14:paraId="011B99F3" w14:textId="42E5ED7A" w:rsidR="009A60C0" w:rsidRPr="0011751F" w:rsidRDefault="0097436B" w:rsidP="00940497">
      <w:pPr>
        <w:ind w:firstLine="567"/>
        <w:jc w:val="both"/>
      </w:pPr>
      <w:r w:rsidRPr="0011751F">
        <w:t>5.7</w:t>
      </w:r>
      <w:r w:rsidR="000051DF" w:rsidRPr="0011751F">
        <w:t xml:space="preserve">. </w:t>
      </w:r>
      <w:r w:rsidR="009A60C0" w:rsidRPr="0011751F">
        <w:t>Информация</w:t>
      </w:r>
      <w:r w:rsidR="007262E6" w:rsidRPr="0011751F">
        <w:t>,</w:t>
      </w:r>
      <w:r w:rsidR="009A60C0" w:rsidRPr="0011751F">
        <w:t xml:space="preserve"> </w:t>
      </w:r>
      <w:r w:rsidR="007262E6" w:rsidRPr="0011751F">
        <w:t xml:space="preserve">получаемая Союзом, </w:t>
      </w:r>
      <w:r w:rsidR="009A60C0" w:rsidRPr="0011751F">
        <w:t xml:space="preserve">подразделяется на общедоступную и доступ, к которой ограничен федеральными законами, настоящим Положением и иными внутренними документами </w:t>
      </w:r>
      <w:r w:rsidR="00CC6A95" w:rsidRPr="0011751F">
        <w:t xml:space="preserve">Союза </w:t>
      </w:r>
      <w:r w:rsidR="009A60C0" w:rsidRPr="0011751F">
        <w:t>.</w:t>
      </w:r>
    </w:p>
    <w:p w14:paraId="1AEDB7A0" w14:textId="53065B5F" w:rsidR="009A60C0" w:rsidRPr="0011751F" w:rsidRDefault="0097436B" w:rsidP="00940497">
      <w:pPr>
        <w:ind w:firstLine="567"/>
        <w:jc w:val="both"/>
      </w:pPr>
      <w:r w:rsidRPr="0011751F">
        <w:t>5.8</w:t>
      </w:r>
      <w:r w:rsidR="000051DF" w:rsidRPr="0011751F">
        <w:t xml:space="preserve">. </w:t>
      </w:r>
      <w:r w:rsidR="009A60C0" w:rsidRPr="0011751F">
        <w:t>Общедоступная информация  подлежит раскрытию в поря</w:t>
      </w:r>
      <w:r w:rsidR="001D4662" w:rsidRPr="0011751F">
        <w:t>дке</w:t>
      </w:r>
      <w:r w:rsidR="000663F4" w:rsidRPr="0011751F">
        <w:t>,</w:t>
      </w:r>
      <w:r w:rsidR="001D4662" w:rsidRPr="0011751F">
        <w:t xml:space="preserve"> предусмотренном  </w:t>
      </w:r>
      <w:r w:rsidR="00940497" w:rsidRPr="0011751F">
        <w:t>пунктом</w:t>
      </w:r>
      <w:r w:rsidR="001D4662" w:rsidRPr="0011751F">
        <w:t xml:space="preserve"> 9</w:t>
      </w:r>
      <w:r w:rsidR="009A60C0" w:rsidRPr="0011751F">
        <w:t xml:space="preserve"> настоящего Положения.</w:t>
      </w:r>
    </w:p>
    <w:p w14:paraId="2CAA3F62" w14:textId="77777777" w:rsidR="009A60C0" w:rsidRPr="0011751F" w:rsidRDefault="0097436B" w:rsidP="00940497">
      <w:pPr>
        <w:ind w:firstLine="567"/>
        <w:jc w:val="both"/>
      </w:pPr>
      <w:r w:rsidRPr="0011751F">
        <w:t>5.9</w:t>
      </w:r>
      <w:r w:rsidR="001D4662" w:rsidRPr="0011751F">
        <w:t xml:space="preserve">. </w:t>
      </w:r>
      <w:r w:rsidR="009A60C0" w:rsidRPr="0011751F">
        <w:t xml:space="preserve">Информация, доступ к которой ограничен федеральными законами, настоящим Положением и иными внутренними документами  является конфиденциальной, и  подлежит раскрытию в порядке </w:t>
      </w:r>
      <w:r w:rsidR="001D4662" w:rsidRPr="0011751F">
        <w:t>и случаях, предусмотренных п. 7</w:t>
      </w:r>
      <w:r w:rsidR="009A60C0" w:rsidRPr="0011751F">
        <w:t xml:space="preserve"> настоящего Положения.</w:t>
      </w:r>
    </w:p>
    <w:p w14:paraId="1A4E51CE" w14:textId="3FF8E94F" w:rsidR="009A60C0" w:rsidRPr="0011751F" w:rsidRDefault="0097436B" w:rsidP="00940497">
      <w:pPr>
        <w:ind w:firstLine="567"/>
        <w:jc w:val="both"/>
      </w:pPr>
      <w:r w:rsidRPr="0011751F">
        <w:t>5.10</w:t>
      </w:r>
      <w:r w:rsidR="001D4662" w:rsidRPr="0011751F">
        <w:t xml:space="preserve">. </w:t>
      </w:r>
      <w:r w:rsidR="00CC6A95" w:rsidRPr="0011751F">
        <w:t xml:space="preserve">Союзом </w:t>
      </w:r>
      <w:r w:rsidR="001D4662" w:rsidRPr="0011751F">
        <w:t xml:space="preserve"> установлен следующий п</w:t>
      </w:r>
      <w:r w:rsidR="009A60C0" w:rsidRPr="0011751F">
        <w:t xml:space="preserve">еречень документов и информации относящейся к  конфиденциальной: </w:t>
      </w:r>
    </w:p>
    <w:p w14:paraId="49A51AB3" w14:textId="77EF9B28" w:rsidR="009A60C0" w:rsidRPr="0011751F" w:rsidRDefault="0097436B" w:rsidP="00940497">
      <w:pPr>
        <w:ind w:firstLine="567"/>
        <w:jc w:val="both"/>
      </w:pPr>
      <w:r w:rsidRPr="0011751F">
        <w:t>5.10</w:t>
      </w:r>
      <w:r w:rsidR="001D4662" w:rsidRPr="0011751F">
        <w:t xml:space="preserve">.1. </w:t>
      </w:r>
      <w:r w:rsidR="009A60C0" w:rsidRPr="0011751F">
        <w:t xml:space="preserve">Информация  и документы содержащие персональные данные сотрудников членов </w:t>
      </w:r>
      <w:r w:rsidR="00CC6A95" w:rsidRPr="0011751F">
        <w:t>Союза</w:t>
      </w:r>
      <w:r w:rsidR="007262E6" w:rsidRPr="0011751F">
        <w:t xml:space="preserve"> и индивидуальных предпринимателей- членов Союза</w:t>
      </w:r>
      <w:r w:rsidR="009A60C0" w:rsidRPr="0011751F">
        <w:t>.</w:t>
      </w:r>
    </w:p>
    <w:p w14:paraId="5DFE1277" w14:textId="63DF166F" w:rsidR="009A60C0" w:rsidRPr="0011751F" w:rsidRDefault="0097436B" w:rsidP="00940497">
      <w:pPr>
        <w:ind w:firstLine="567"/>
        <w:jc w:val="both"/>
      </w:pPr>
      <w:r w:rsidRPr="0011751F">
        <w:t>5.10</w:t>
      </w:r>
      <w:r w:rsidR="001D4662" w:rsidRPr="0011751F">
        <w:t xml:space="preserve">.2. </w:t>
      </w:r>
      <w:r w:rsidR="009A60C0" w:rsidRPr="0011751F">
        <w:t xml:space="preserve">Информация и документы содержащие информацию о коммерческой тайне членов </w:t>
      </w:r>
      <w:r w:rsidR="00CC6A95" w:rsidRPr="0011751F">
        <w:t xml:space="preserve">Союза </w:t>
      </w:r>
      <w:r w:rsidR="009A60C0" w:rsidRPr="0011751F">
        <w:t>.</w:t>
      </w:r>
    </w:p>
    <w:p w14:paraId="771741AF" w14:textId="79A347D6" w:rsidR="009A60C0" w:rsidRPr="0011751F" w:rsidRDefault="0097436B" w:rsidP="00940497">
      <w:pPr>
        <w:ind w:firstLine="567"/>
        <w:jc w:val="both"/>
      </w:pPr>
      <w:r w:rsidRPr="0011751F">
        <w:t>5.10</w:t>
      </w:r>
      <w:r w:rsidR="001D4662" w:rsidRPr="0011751F">
        <w:t xml:space="preserve">.3. </w:t>
      </w:r>
      <w:r w:rsidR="009A60C0" w:rsidRPr="0011751F">
        <w:t xml:space="preserve">Иная информация о членах </w:t>
      </w:r>
      <w:r w:rsidR="00252FFF" w:rsidRPr="0011751F">
        <w:t>Союза</w:t>
      </w:r>
      <w:r w:rsidR="009A60C0" w:rsidRPr="0011751F">
        <w:t xml:space="preserve">, не входящая в перечень  </w:t>
      </w:r>
      <w:r w:rsidR="001D4662" w:rsidRPr="0011751F">
        <w:t xml:space="preserve">подлежащей раскрытию информации, </w:t>
      </w:r>
      <w:r w:rsidR="009A60C0" w:rsidRPr="0011751F">
        <w:t>определе</w:t>
      </w:r>
      <w:r w:rsidR="001D4662" w:rsidRPr="0011751F">
        <w:t>нный подпунктом 10.2.</w:t>
      </w:r>
      <w:r w:rsidR="009A60C0" w:rsidRPr="0011751F">
        <w:t xml:space="preserve"> настоящего Положения, и не относящаяся к сведениям</w:t>
      </w:r>
      <w:r w:rsidR="001D4662" w:rsidRPr="0011751F">
        <w:t>,</w:t>
      </w:r>
      <w:r w:rsidR="009A60C0" w:rsidRPr="0011751F">
        <w:t xml:space="preserve"> которые не могут составлять коммерческую и иную охраняемую законом тайну</w:t>
      </w:r>
      <w:r w:rsidR="000663F4" w:rsidRPr="0011751F">
        <w:t>,</w:t>
      </w:r>
      <w:r w:rsidR="009A60C0" w:rsidRPr="0011751F">
        <w:t xml:space="preserve"> в силу указания на это  законов РФ.</w:t>
      </w:r>
    </w:p>
    <w:p w14:paraId="523FCA56" w14:textId="77777777" w:rsidR="009A60C0" w:rsidRPr="0011751F" w:rsidRDefault="009A60C0" w:rsidP="009A60C0">
      <w:pPr>
        <w:ind w:firstLine="708"/>
        <w:jc w:val="both"/>
      </w:pPr>
    </w:p>
    <w:p w14:paraId="74423781" w14:textId="2E5EC7E6" w:rsidR="009A60C0" w:rsidRPr="003F3869" w:rsidRDefault="0039666F" w:rsidP="0011751F">
      <w:pPr>
        <w:ind w:firstLine="708"/>
        <w:jc w:val="center"/>
        <w:rPr>
          <w:b/>
        </w:rPr>
      </w:pPr>
      <w:r w:rsidRPr="003F3869">
        <w:rPr>
          <w:b/>
        </w:rPr>
        <w:t xml:space="preserve">6. </w:t>
      </w:r>
      <w:r w:rsidR="009A60C0" w:rsidRPr="003F3869">
        <w:rPr>
          <w:b/>
        </w:rPr>
        <w:t xml:space="preserve">СПОСОБЫ ОБРАБОТКИ, ХРАНЕНИЯ И ЗАЩИТЫ КОНФИДЕНЦИАЛЬНОЙ ИНФОРМАЦИИ ПРЕДУСМОТРЕННЫЕ В </w:t>
      </w:r>
      <w:r w:rsidR="008761E0" w:rsidRPr="003F3869">
        <w:rPr>
          <w:b/>
        </w:rPr>
        <w:t>СОЮЗЕ</w:t>
      </w:r>
    </w:p>
    <w:p w14:paraId="2B585024" w14:textId="77777777" w:rsidR="009A60C0" w:rsidRPr="0011751F" w:rsidRDefault="009A60C0" w:rsidP="009A60C0">
      <w:pPr>
        <w:ind w:firstLine="708"/>
        <w:jc w:val="both"/>
      </w:pPr>
    </w:p>
    <w:p w14:paraId="76074DB7" w14:textId="2E845944" w:rsidR="009A60C0" w:rsidRPr="001B5DEF" w:rsidRDefault="001B5DEF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9A60C0" w:rsidRPr="001B5DEF">
        <w:rPr>
          <w:sz w:val="24"/>
          <w:szCs w:val="24"/>
        </w:rPr>
        <w:t>Обработка, анализ и хранение информации осуществляется в соответствии действующим законодательством Российской Федерации, на основании общих принципов ведения делопроизводства в организации и в соответствии с настоящим Положением.</w:t>
      </w:r>
    </w:p>
    <w:p w14:paraId="113D611E" w14:textId="26615F65" w:rsidR="00C36B59" w:rsidRPr="001B5DEF" w:rsidRDefault="001B5DEF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  <w:lang w:val="en-US"/>
        </w:rPr>
        <w:t xml:space="preserve">6.2. </w:t>
      </w:r>
      <w:proofErr w:type="spellStart"/>
      <w:r w:rsidR="009A60C0" w:rsidRPr="001B5DEF">
        <w:rPr>
          <w:sz w:val="24"/>
          <w:szCs w:val="24"/>
          <w:lang w:val="en-US"/>
        </w:rPr>
        <w:t>Хранение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информации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содержащей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персональные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данные</w:t>
      </w:r>
      <w:proofErr w:type="spellEnd"/>
      <w:r w:rsidR="009A60C0" w:rsidRPr="001B5DEF">
        <w:rPr>
          <w:sz w:val="24"/>
          <w:szCs w:val="24"/>
          <w:lang w:val="en-US"/>
        </w:rPr>
        <w:t xml:space="preserve">, </w:t>
      </w:r>
      <w:proofErr w:type="spellStart"/>
      <w:r w:rsidR="009A60C0" w:rsidRPr="001B5DEF">
        <w:rPr>
          <w:sz w:val="24"/>
          <w:szCs w:val="24"/>
          <w:lang w:val="en-US"/>
        </w:rPr>
        <w:t>коммерческую</w:t>
      </w:r>
      <w:proofErr w:type="spellEnd"/>
      <w:r w:rsidR="009A60C0" w:rsidRPr="001B5DEF">
        <w:rPr>
          <w:sz w:val="24"/>
          <w:szCs w:val="24"/>
          <w:lang w:val="en-US"/>
        </w:rPr>
        <w:t xml:space="preserve"> и </w:t>
      </w:r>
      <w:proofErr w:type="spellStart"/>
      <w:r w:rsidR="009A60C0" w:rsidRPr="001B5DEF">
        <w:rPr>
          <w:sz w:val="24"/>
          <w:szCs w:val="24"/>
          <w:lang w:val="en-US"/>
        </w:rPr>
        <w:t>иную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охраняемую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законом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тайну</w:t>
      </w:r>
      <w:proofErr w:type="spellEnd"/>
      <w:proofErr w:type="gramStart"/>
      <w:r w:rsidR="009A60C0" w:rsidRPr="001B5DEF">
        <w:rPr>
          <w:sz w:val="24"/>
          <w:szCs w:val="24"/>
          <w:lang w:val="en-US"/>
        </w:rPr>
        <w:t xml:space="preserve">,  </w:t>
      </w:r>
      <w:proofErr w:type="spellStart"/>
      <w:r w:rsidR="009A60C0" w:rsidRPr="001B5DEF">
        <w:rPr>
          <w:sz w:val="24"/>
          <w:szCs w:val="24"/>
          <w:lang w:val="en-US"/>
        </w:rPr>
        <w:t>происходит</w:t>
      </w:r>
      <w:proofErr w:type="spellEnd"/>
      <w:proofErr w:type="gramEnd"/>
      <w:r w:rsidR="009A60C0" w:rsidRPr="001B5DEF">
        <w:rPr>
          <w:sz w:val="24"/>
          <w:szCs w:val="24"/>
          <w:lang w:val="en-US"/>
        </w:rPr>
        <w:t xml:space="preserve"> в </w:t>
      </w:r>
      <w:proofErr w:type="spellStart"/>
      <w:r w:rsidR="009A60C0" w:rsidRPr="001B5DEF">
        <w:rPr>
          <w:sz w:val="24"/>
          <w:szCs w:val="24"/>
          <w:lang w:val="en-US"/>
        </w:rPr>
        <w:t>порядке</w:t>
      </w:r>
      <w:proofErr w:type="spellEnd"/>
      <w:r w:rsidR="009A60C0" w:rsidRPr="001B5DEF">
        <w:rPr>
          <w:sz w:val="24"/>
          <w:szCs w:val="24"/>
          <w:lang w:val="en-US"/>
        </w:rPr>
        <w:t xml:space="preserve">, </w:t>
      </w:r>
      <w:proofErr w:type="spellStart"/>
      <w:r w:rsidR="009A60C0" w:rsidRPr="001B5DEF">
        <w:rPr>
          <w:sz w:val="24"/>
          <w:szCs w:val="24"/>
          <w:lang w:val="en-US"/>
        </w:rPr>
        <w:t>исключающем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их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утрату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или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их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неправомерное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использование</w:t>
      </w:r>
      <w:proofErr w:type="spellEnd"/>
      <w:r w:rsidR="009A60C0" w:rsidRPr="001B5DEF">
        <w:rPr>
          <w:sz w:val="24"/>
          <w:szCs w:val="24"/>
          <w:lang w:val="en-US"/>
        </w:rPr>
        <w:t xml:space="preserve">- в </w:t>
      </w:r>
      <w:proofErr w:type="spellStart"/>
      <w:r w:rsidR="009A60C0" w:rsidRPr="001B5DEF">
        <w:rPr>
          <w:sz w:val="24"/>
          <w:szCs w:val="24"/>
          <w:lang w:val="en-US"/>
        </w:rPr>
        <w:t>делах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членов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252FFF" w:rsidRPr="001B5DEF">
        <w:rPr>
          <w:sz w:val="24"/>
          <w:szCs w:val="24"/>
          <w:lang w:val="en-US"/>
        </w:rPr>
        <w:t>Союза</w:t>
      </w:r>
      <w:proofErr w:type="spellEnd"/>
      <w:r w:rsidR="00C36B59" w:rsidRPr="001B5DEF">
        <w:rPr>
          <w:sz w:val="24"/>
          <w:szCs w:val="24"/>
          <w:lang w:val="en-US"/>
        </w:rPr>
        <w:t xml:space="preserve">, </w:t>
      </w:r>
      <w:proofErr w:type="spellStart"/>
      <w:r w:rsidR="00C36B59" w:rsidRPr="001B5DEF">
        <w:rPr>
          <w:sz w:val="24"/>
          <w:szCs w:val="24"/>
          <w:lang w:val="en-US"/>
        </w:rPr>
        <w:t>представивших</w:t>
      </w:r>
      <w:proofErr w:type="spellEnd"/>
      <w:r w:rsidR="00C36B59" w:rsidRPr="001B5DEF">
        <w:rPr>
          <w:sz w:val="24"/>
          <w:szCs w:val="24"/>
          <w:lang w:val="en-US"/>
        </w:rPr>
        <w:t xml:space="preserve"> </w:t>
      </w:r>
      <w:proofErr w:type="spellStart"/>
      <w:r w:rsidR="00C36B59" w:rsidRPr="001B5DEF">
        <w:rPr>
          <w:sz w:val="24"/>
          <w:szCs w:val="24"/>
          <w:lang w:val="en-US"/>
        </w:rPr>
        <w:t>соответствующую</w:t>
      </w:r>
      <w:proofErr w:type="spellEnd"/>
      <w:r w:rsidR="00C36B59" w:rsidRPr="001B5DEF">
        <w:rPr>
          <w:sz w:val="24"/>
          <w:szCs w:val="24"/>
          <w:lang w:val="en-US"/>
        </w:rPr>
        <w:t xml:space="preserve"> </w:t>
      </w:r>
      <w:proofErr w:type="spellStart"/>
      <w:r w:rsidR="00C36B59" w:rsidRPr="001B5DEF">
        <w:rPr>
          <w:sz w:val="24"/>
          <w:szCs w:val="24"/>
          <w:lang w:val="en-US"/>
        </w:rPr>
        <w:t>информацию</w:t>
      </w:r>
      <w:proofErr w:type="spellEnd"/>
      <w:r w:rsidR="00C36B59" w:rsidRPr="001B5DEF">
        <w:rPr>
          <w:sz w:val="24"/>
          <w:szCs w:val="24"/>
          <w:lang w:val="en-US"/>
        </w:rPr>
        <w:t xml:space="preserve">. </w:t>
      </w:r>
    </w:p>
    <w:p w14:paraId="7AC36448" w14:textId="0095696E" w:rsidR="009A60C0" w:rsidRPr="001B5DEF" w:rsidRDefault="001B5DEF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  <w:lang w:val="en-US"/>
        </w:rPr>
        <w:t xml:space="preserve">6.3. </w:t>
      </w:r>
      <w:proofErr w:type="spellStart"/>
      <w:r w:rsidR="009A60C0" w:rsidRPr="001B5DEF">
        <w:rPr>
          <w:sz w:val="24"/>
          <w:szCs w:val="24"/>
          <w:lang w:val="en-US"/>
        </w:rPr>
        <w:t>Дела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членов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C6A95" w:rsidRPr="001B5DEF">
        <w:rPr>
          <w:sz w:val="24"/>
          <w:szCs w:val="24"/>
          <w:lang w:val="en-US"/>
        </w:rPr>
        <w:t>Союза</w:t>
      </w:r>
      <w:proofErr w:type="spellEnd"/>
      <w:r w:rsidR="00CC6A95" w:rsidRPr="001B5DEF">
        <w:rPr>
          <w:sz w:val="24"/>
          <w:szCs w:val="24"/>
          <w:lang w:val="en-US"/>
        </w:rPr>
        <w:t xml:space="preserve"> </w:t>
      </w:r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хранятся</w:t>
      </w:r>
      <w:proofErr w:type="spellEnd"/>
      <w:proofErr w:type="gramEnd"/>
      <w:r w:rsidR="009A60C0" w:rsidRPr="001B5DEF">
        <w:rPr>
          <w:sz w:val="24"/>
          <w:szCs w:val="24"/>
          <w:lang w:val="en-US"/>
        </w:rPr>
        <w:t xml:space="preserve"> в </w:t>
      </w:r>
      <w:proofErr w:type="spellStart"/>
      <w:r w:rsidR="009A60C0" w:rsidRPr="001B5DEF">
        <w:rPr>
          <w:sz w:val="24"/>
          <w:szCs w:val="24"/>
          <w:lang w:val="en-US"/>
        </w:rPr>
        <w:t>специально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оборудованных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шкафах</w:t>
      </w:r>
      <w:proofErr w:type="spellEnd"/>
      <w:r w:rsidR="009A60C0" w:rsidRPr="001B5DEF">
        <w:rPr>
          <w:sz w:val="24"/>
          <w:szCs w:val="24"/>
          <w:lang w:val="en-US"/>
        </w:rPr>
        <w:t xml:space="preserve"> в </w:t>
      </w:r>
      <w:proofErr w:type="spellStart"/>
      <w:r w:rsidR="009A60C0" w:rsidRPr="001B5DEF">
        <w:rPr>
          <w:sz w:val="24"/>
          <w:szCs w:val="24"/>
          <w:lang w:val="en-US"/>
        </w:rPr>
        <w:t>изолированных</w:t>
      </w:r>
      <w:proofErr w:type="spellEnd"/>
      <w:r w:rsidR="009A60C0" w:rsidRPr="001B5DEF">
        <w:rPr>
          <w:sz w:val="24"/>
          <w:szCs w:val="24"/>
          <w:lang w:val="en-US"/>
        </w:rPr>
        <w:t xml:space="preserve">  и </w:t>
      </w:r>
      <w:proofErr w:type="spellStart"/>
      <w:r w:rsidR="009A60C0" w:rsidRPr="001B5DEF">
        <w:rPr>
          <w:sz w:val="24"/>
          <w:szCs w:val="24"/>
          <w:lang w:val="en-US"/>
        </w:rPr>
        <w:t>запирающихся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помещениях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архива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CC6A95" w:rsidRPr="001B5DEF">
        <w:rPr>
          <w:sz w:val="24"/>
          <w:szCs w:val="24"/>
          <w:lang w:val="en-US"/>
        </w:rPr>
        <w:t>Союза</w:t>
      </w:r>
      <w:proofErr w:type="spellEnd"/>
      <w:r w:rsidR="00CC6A95" w:rsidRPr="001B5DEF">
        <w:rPr>
          <w:sz w:val="24"/>
          <w:szCs w:val="24"/>
          <w:lang w:val="en-US"/>
        </w:rPr>
        <w:t xml:space="preserve"> </w:t>
      </w:r>
      <w:r w:rsidR="009A60C0" w:rsidRPr="001B5DEF">
        <w:rPr>
          <w:sz w:val="24"/>
          <w:szCs w:val="24"/>
          <w:lang w:val="en-US"/>
        </w:rPr>
        <w:t>.</w:t>
      </w:r>
    </w:p>
    <w:p w14:paraId="34EB1AB0" w14:textId="7EFA5C3A" w:rsidR="005F6041" w:rsidRPr="001B5DEF" w:rsidRDefault="001B5DEF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  <w:lang w:val="en-US"/>
        </w:rPr>
        <w:t xml:space="preserve">6.4. </w:t>
      </w:r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Право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доступа</w:t>
      </w:r>
      <w:proofErr w:type="spellEnd"/>
      <w:r w:rsidR="009A60C0" w:rsidRPr="001B5DEF">
        <w:rPr>
          <w:sz w:val="24"/>
          <w:szCs w:val="24"/>
          <w:lang w:val="en-US"/>
        </w:rPr>
        <w:t xml:space="preserve"> к </w:t>
      </w:r>
      <w:proofErr w:type="spellStart"/>
      <w:r w:rsidR="009A60C0" w:rsidRPr="001B5DEF">
        <w:rPr>
          <w:sz w:val="24"/>
          <w:szCs w:val="24"/>
          <w:lang w:val="en-US"/>
        </w:rPr>
        <w:t>делам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членов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C6A95" w:rsidRPr="001B5DEF">
        <w:rPr>
          <w:sz w:val="24"/>
          <w:szCs w:val="24"/>
          <w:lang w:val="en-US"/>
        </w:rPr>
        <w:t>Союза</w:t>
      </w:r>
      <w:proofErr w:type="spellEnd"/>
      <w:r w:rsidR="00CC6A95" w:rsidRPr="001B5DEF">
        <w:rPr>
          <w:sz w:val="24"/>
          <w:szCs w:val="24"/>
          <w:lang w:val="en-US"/>
        </w:rPr>
        <w:t xml:space="preserve"> </w:t>
      </w:r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имеют</w:t>
      </w:r>
      <w:proofErr w:type="spellEnd"/>
      <w:proofErr w:type="gramEnd"/>
      <w:r w:rsidR="009A60C0" w:rsidRPr="001B5DEF">
        <w:rPr>
          <w:sz w:val="24"/>
          <w:szCs w:val="24"/>
          <w:lang w:val="en-US"/>
        </w:rPr>
        <w:t>:</w:t>
      </w:r>
      <w:r w:rsidR="005F6041" w:rsidRPr="001B5DEF">
        <w:rPr>
          <w:sz w:val="24"/>
          <w:szCs w:val="24"/>
          <w:lang w:val="en-US"/>
        </w:rPr>
        <w:t xml:space="preserve"> </w:t>
      </w:r>
    </w:p>
    <w:p w14:paraId="3A6BA795" w14:textId="65B110E9" w:rsidR="009A60C0" w:rsidRPr="001B5DEF" w:rsidRDefault="001B5DEF" w:rsidP="001B5DEF">
      <w:pPr>
        <w:pStyle w:val="a9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 w:rsidR="009A60C0" w:rsidRPr="001B5DEF">
        <w:rPr>
          <w:sz w:val="24"/>
          <w:szCs w:val="24"/>
          <w:lang w:val="en-US"/>
        </w:rPr>
        <w:t>Директор</w:t>
      </w:r>
      <w:proofErr w:type="spellEnd"/>
      <w:r w:rsidR="009A60C0" w:rsidRPr="001B5DEF">
        <w:rPr>
          <w:sz w:val="24"/>
          <w:szCs w:val="24"/>
          <w:lang w:val="en-US"/>
        </w:rPr>
        <w:t xml:space="preserve">, </w:t>
      </w:r>
      <w:proofErr w:type="spellStart"/>
      <w:r w:rsidR="009A60C0" w:rsidRPr="001B5DEF">
        <w:rPr>
          <w:sz w:val="24"/>
          <w:szCs w:val="24"/>
          <w:lang w:val="en-US"/>
        </w:rPr>
        <w:t>заместители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дире</w:t>
      </w:r>
      <w:r w:rsidR="005F6041" w:rsidRPr="001B5DEF">
        <w:rPr>
          <w:sz w:val="24"/>
          <w:szCs w:val="24"/>
          <w:lang w:val="en-US"/>
        </w:rPr>
        <w:t>ктора</w:t>
      </w:r>
      <w:proofErr w:type="spellEnd"/>
      <w:r w:rsidR="005F6041" w:rsidRPr="001B5DEF">
        <w:rPr>
          <w:sz w:val="24"/>
          <w:szCs w:val="24"/>
          <w:lang w:val="en-US"/>
        </w:rPr>
        <w:t>;</w:t>
      </w:r>
    </w:p>
    <w:p w14:paraId="4F08CA35" w14:textId="54E298FA" w:rsidR="009A60C0" w:rsidRPr="001B5DEF" w:rsidRDefault="001B5DEF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 w:rsidR="009A60C0" w:rsidRPr="001B5DEF">
        <w:rPr>
          <w:sz w:val="24"/>
          <w:szCs w:val="24"/>
          <w:lang w:val="en-US"/>
        </w:rPr>
        <w:t>Руководители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обособленных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подразделений</w:t>
      </w:r>
      <w:proofErr w:type="spellEnd"/>
      <w:r w:rsidR="009A60C0" w:rsidRPr="001B5DEF">
        <w:rPr>
          <w:sz w:val="24"/>
          <w:szCs w:val="24"/>
          <w:lang w:val="en-US"/>
        </w:rPr>
        <w:t xml:space="preserve"> и </w:t>
      </w:r>
      <w:proofErr w:type="spellStart"/>
      <w:r w:rsidR="009A60C0" w:rsidRPr="001B5DEF">
        <w:rPr>
          <w:sz w:val="24"/>
          <w:szCs w:val="24"/>
          <w:lang w:val="en-US"/>
        </w:rPr>
        <w:t>территориальных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отделов</w:t>
      </w:r>
      <w:proofErr w:type="spellEnd"/>
      <w:r w:rsidR="005F6041" w:rsidRPr="001B5DEF">
        <w:rPr>
          <w:sz w:val="24"/>
          <w:szCs w:val="24"/>
          <w:lang w:val="en-US"/>
        </w:rPr>
        <w:t>;</w:t>
      </w:r>
      <w:r w:rsidR="009A60C0" w:rsidRPr="001B5DEF">
        <w:rPr>
          <w:sz w:val="24"/>
          <w:szCs w:val="24"/>
          <w:lang w:val="en-US"/>
        </w:rPr>
        <w:t xml:space="preserve"> </w:t>
      </w:r>
    </w:p>
    <w:p w14:paraId="1F422D3F" w14:textId="1413A2F6" w:rsidR="009A60C0" w:rsidRPr="001B5DEF" w:rsidRDefault="001B5DEF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  <w:lang w:val="en-US"/>
        </w:rPr>
        <w:t xml:space="preserve">- </w:t>
      </w:r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A4501A" w:rsidRPr="001B5DEF">
        <w:rPr>
          <w:sz w:val="24"/>
          <w:szCs w:val="24"/>
          <w:lang w:val="en-US"/>
        </w:rPr>
        <w:t>Председатель</w:t>
      </w:r>
      <w:proofErr w:type="spellEnd"/>
      <w:r w:rsidR="00A4501A" w:rsidRPr="001B5DEF">
        <w:rPr>
          <w:sz w:val="24"/>
          <w:szCs w:val="24"/>
          <w:lang w:val="en-US"/>
        </w:rPr>
        <w:t xml:space="preserve"> и</w:t>
      </w:r>
      <w:r w:rsidR="00482A03" w:rsidRPr="001B5DEF">
        <w:rPr>
          <w:sz w:val="24"/>
          <w:szCs w:val="24"/>
          <w:lang w:val="en-US"/>
        </w:rPr>
        <w:t xml:space="preserve"> </w:t>
      </w:r>
      <w:proofErr w:type="spellStart"/>
      <w:r w:rsidR="00A4501A" w:rsidRPr="001B5DEF">
        <w:rPr>
          <w:sz w:val="24"/>
          <w:szCs w:val="24"/>
          <w:lang w:val="en-US"/>
        </w:rPr>
        <w:t>специалисты</w:t>
      </w:r>
      <w:proofErr w:type="spellEnd"/>
      <w:r w:rsidR="00A4501A" w:rsidRPr="001B5DEF">
        <w:rPr>
          <w:sz w:val="24"/>
          <w:szCs w:val="24"/>
          <w:lang w:val="en-US"/>
        </w:rPr>
        <w:t xml:space="preserve"> </w:t>
      </w:r>
      <w:proofErr w:type="spellStart"/>
      <w:r w:rsidR="00482A03" w:rsidRPr="001B5DEF">
        <w:rPr>
          <w:sz w:val="24"/>
          <w:szCs w:val="24"/>
          <w:lang w:val="en-US"/>
        </w:rPr>
        <w:t>Контрольно-Эксперт</w:t>
      </w:r>
      <w:r w:rsidR="009A60C0" w:rsidRPr="001B5DEF">
        <w:rPr>
          <w:sz w:val="24"/>
          <w:szCs w:val="24"/>
          <w:lang w:val="en-US"/>
        </w:rPr>
        <w:t>ного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комитета</w:t>
      </w:r>
      <w:proofErr w:type="spellEnd"/>
      <w:r w:rsidR="009A60C0" w:rsidRPr="001B5DEF">
        <w:rPr>
          <w:sz w:val="24"/>
          <w:szCs w:val="24"/>
          <w:lang w:val="en-US"/>
        </w:rPr>
        <w:t xml:space="preserve">, а </w:t>
      </w:r>
      <w:proofErr w:type="spellStart"/>
      <w:r w:rsidR="009A60C0" w:rsidRPr="001B5DEF">
        <w:rPr>
          <w:sz w:val="24"/>
          <w:szCs w:val="24"/>
          <w:lang w:val="en-US"/>
        </w:rPr>
        <w:t>так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же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приравне</w:t>
      </w:r>
      <w:r w:rsidR="004A17C9" w:rsidRPr="001B5DEF">
        <w:rPr>
          <w:sz w:val="24"/>
          <w:szCs w:val="24"/>
          <w:lang w:val="en-US"/>
        </w:rPr>
        <w:t>нные</w:t>
      </w:r>
      <w:proofErr w:type="spellEnd"/>
      <w:r w:rsidR="004A17C9" w:rsidRPr="001B5DEF">
        <w:rPr>
          <w:sz w:val="24"/>
          <w:szCs w:val="24"/>
          <w:lang w:val="en-US"/>
        </w:rPr>
        <w:t xml:space="preserve"> к </w:t>
      </w:r>
      <w:proofErr w:type="spellStart"/>
      <w:r w:rsidR="004A17C9" w:rsidRPr="001B5DEF">
        <w:rPr>
          <w:sz w:val="24"/>
          <w:szCs w:val="24"/>
          <w:lang w:val="en-US"/>
        </w:rPr>
        <w:t>ним</w:t>
      </w:r>
      <w:proofErr w:type="spellEnd"/>
      <w:r w:rsidR="000663F4" w:rsidRPr="001B5DEF">
        <w:rPr>
          <w:sz w:val="24"/>
          <w:szCs w:val="24"/>
          <w:lang w:val="en-US"/>
        </w:rPr>
        <w:t xml:space="preserve"> </w:t>
      </w:r>
      <w:proofErr w:type="spellStart"/>
      <w:r w:rsidR="000663F4" w:rsidRPr="001B5DEF">
        <w:rPr>
          <w:sz w:val="24"/>
          <w:szCs w:val="24"/>
          <w:lang w:val="en-US"/>
        </w:rPr>
        <w:t>лица</w:t>
      </w:r>
      <w:proofErr w:type="spellEnd"/>
      <w:r w:rsidR="004A17C9" w:rsidRPr="001B5DEF">
        <w:rPr>
          <w:sz w:val="24"/>
          <w:szCs w:val="24"/>
          <w:lang w:val="en-US"/>
        </w:rPr>
        <w:t xml:space="preserve">, </w:t>
      </w:r>
      <w:proofErr w:type="spellStart"/>
      <w:r w:rsidR="004A17C9" w:rsidRPr="001B5DEF">
        <w:rPr>
          <w:sz w:val="24"/>
          <w:szCs w:val="24"/>
          <w:lang w:val="en-US"/>
        </w:rPr>
        <w:t>члены</w:t>
      </w:r>
      <w:proofErr w:type="spellEnd"/>
      <w:r w:rsidR="004A17C9" w:rsidRPr="001B5DEF">
        <w:rPr>
          <w:sz w:val="24"/>
          <w:szCs w:val="24"/>
          <w:lang w:val="en-US"/>
        </w:rPr>
        <w:t xml:space="preserve"> </w:t>
      </w:r>
      <w:proofErr w:type="spellStart"/>
      <w:r w:rsidR="004A17C9" w:rsidRPr="001B5DEF">
        <w:rPr>
          <w:sz w:val="24"/>
          <w:szCs w:val="24"/>
          <w:lang w:val="en-US"/>
        </w:rPr>
        <w:t>Дисциплинарного</w:t>
      </w:r>
      <w:proofErr w:type="spellEnd"/>
      <w:r w:rsidR="004A17C9" w:rsidRPr="001B5DEF">
        <w:rPr>
          <w:sz w:val="24"/>
          <w:szCs w:val="24"/>
          <w:lang w:val="en-US"/>
        </w:rPr>
        <w:t xml:space="preserve"> </w:t>
      </w:r>
      <w:proofErr w:type="spellStart"/>
      <w:r w:rsidR="004A17C9" w:rsidRPr="001B5DEF">
        <w:rPr>
          <w:sz w:val="24"/>
          <w:szCs w:val="24"/>
          <w:lang w:val="en-US"/>
        </w:rPr>
        <w:t>комитета</w:t>
      </w:r>
      <w:proofErr w:type="spellEnd"/>
      <w:r w:rsidR="009A60C0" w:rsidRPr="001B5DEF">
        <w:rPr>
          <w:sz w:val="24"/>
          <w:szCs w:val="24"/>
          <w:lang w:val="en-US"/>
        </w:rPr>
        <w:t xml:space="preserve">, </w:t>
      </w:r>
      <w:proofErr w:type="spellStart"/>
      <w:r w:rsidR="009A60C0" w:rsidRPr="001B5DEF">
        <w:rPr>
          <w:sz w:val="24"/>
          <w:szCs w:val="24"/>
          <w:lang w:val="en-US"/>
        </w:rPr>
        <w:t>члены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Совета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директоров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CA55AB" w:rsidRPr="001B5DEF">
        <w:rPr>
          <w:sz w:val="24"/>
          <w:szCs w:val="24"/>
          <w:lang w:val="en-US"/>
        </w:rPr>
        <w:t>Союза</w:t>
      </w:r>
      <w:proofErr w:type="spellEnd"/>
      <w:r w:rsidR="009A60C0" w:rsidRPr="001B5DEF">
        <w:rPr>
          <w:sz w:val="24"/>
          <w:szCs w:val="24"/>
          <w:lang w:val="en-US"/>
        </w:rPr>
        <w:t xml:space="preserve">, </w:t>
      </w:r>
      <w:proofErr w:type="spellStart"/>
      <w:r w:rsidR="009A60C0" w:rsidRPr="001B5DEF">
        <w:rPr>
          <w:sz w:val="24"/>
          <w:szCs w:val="24"/>
          <w:lang w:val="en-US"/>
        </w:rPr>
        <w:t>руководитель</w:t>
      </w:r>
      <w:proofErr w:type="spellEnd"/>
      <w:r w:rsidR="009A60C0" w:rsidRPr="001B5DEF">
        <w:rPr>
          <w:sz w:val="24"/>
          <w:szCs w:val="24"/>
          <w:lang w:val="en-US"/>
        </w:rPr>
        <w:t xml:space="preserve"> и </w:t>
      </w:r>
      <w:proofErr w:type="spellStart"/>
      <w:r w:rsidR="009A60C0" w:rsidRPr="001B5DEF">
        <w:rPr>
          <w:sz w:val="24"/>
          <w:szCs w:val="24"/>
          <w:lang w:val="en-US"/>
        </w:rPr>
        <w:t>работники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юридического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отдела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C6A95" w:rsidRPr="001B5DEF">
        <w:rPr>
          <w:sz w:val="24"/>
          <w:szCs w:val="24"/>
          <w:lang w:val="en-US"/>
        </w:rPr>
        <w:t>Союза</w:t>
      </w:r>
      <w:proofErr w:type="spellEnd"/>
      <w:r w:rsidR="00CC6A95" w:rsidRPr="001B5DEF">
        <w:rPr>
          <w:sz w:val="24"/>
          <w:szCs w:val="24"/>
          <w:lang w:val="en-US"/>
        </w:rPr>
        <w:t xml:space="preserve"> </w:t>
      </w:r>
      <w:r w:rsidR="009A60C0" w:rsidRPr="001B5DEF">
        <w:rPr>
          <w:sz w:val="24"/>
          <w:szCs w:val="24"/>
          <w:lang w:val="en-US"/>
        </w:rPr>
        <w:t>,</w:t>
      </w:r>
      <w:proofErr w:type="gram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делопроизводитель</w:t>
      </w:r>
      <w:proofErr w:type="spellEnd"/>
      <w:r w:rsidR="009A60C0" w:rsidRPr="001B5DEF">
        <w:rPr>
          <w:sz w:val="24"/>
          <w:szCs w:val="24"/>
          <w:lang w:val="en-US"/>
        </w:rPr>
        <w:t xml:space="preserve"> и </w:t>
      </w:r>
      <w:proofErr w:type="spellStart"/>
      <w:r w:rsidR="009A60C0" w:rsidRPr="001B5DEF">
        <w:rPr>
          <w:sz w:val="24"/>
          <w:szCs w:val="24"/>
          <w:lang w:val="en-US"/>
        </w:rPr>
        <w:t>работники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архива</w:t>
      </w:r>
      <w:proofErr w:type="spellEnd"/>
      <w:r w:rsidR="005F6041" w:rsidRPr="001B5DEF">
        <w:rPr>
          <w:sz w:val="24"/>
          <w:szCs w:val="24"/>
          <w:lang w:val="en-US"/>
        </w:rPr>
        <w:t>;</w:t>
      </w:r>
    </w:p>
    <w:p w14:paraId="48CE8322" w14:textId="7AB1CE2F" w:rsidR="009A60C0" w:rsidRPr="001B5DEF" w:rsidRDefault="001B5DEF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 w:rsidR="005F6041" w:rsidRPr="001B5DEF">
        <w:rPr>
          <w:sz w:val="24"/>
          <w:szCs w:val="24"/>
          <w:lang w:val="en-US"/>
        </w:rPr>
        <w:t>Иные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работники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CC6A95" w:rsidRPr="001B5DEF">
        <w:rPr>
          <w:sz w:val="24"/>
          <w:szCs w:val="24"/>
          <w:lang w:val="en-US"/>
        </w:rPr>
        <w:t>Союза</w:t>
      </w:r>
      <w:proofErr w:type="spellEnd"/>
      <w:proofErr w:type="gramStart"/>
      <w:r>
        <w:rPr>
          <w:sz w:val="24"/>
          <w:szCs w:val="24"/>
          <w:lang w:val="en-US"/>
        </w:rPr>
        <w:t>,</w:t>
      </w:r>
      <w:r w:rsidR="00CC6A95" w:rsidRPr="001B5DEF">
        <w:rPr>
          <w:sz w:val="24"/>
          <w:szCs w:val="24"/>
          <w:lang w:val="en-US"/>
        </w:rPr>
        <w:t xml:space="preserve"> </w:t>
      </w:r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при</w:t>
      </w:r>
      <w:proofErr w:type="spellEnd"/>
      <w:proofErr w:type="gram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выполнении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ими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своих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должностных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обязанностеи</w:t>
      </w:r>
      <w:proofErr w:type="spellEnd"/>
      <w:r w:rsidR="009A60C0" w:rsidRPr="001B5DEF">
        <w:rPr>
          <w:sz w:val="24"/>
          <w:szCs w:val="24"/>
          <w:lang w:val="en-US"/>
        </w:rPr>
        <w:t>̆</w:t>
      </w:r>
      <w:r w:rsidR="005F6041" w:rsidRPr="001B5DEF">
        <w:rPr>
          <w:sz w:val="24"/>
          <w:szCs w:val="24"/>
          <w:lang w:val="en-US"/>
        </w:rPr>
        <w:t>;</w:t>
      </w:r>
    </w:p>
    <w:p w14:paraId="35898080" w14:textId="5BE4317E" w:rsidR="009A60C0" w:rsidRPr="001B5DEF" w:rsidRDefault="003F3869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  <w:lang w:val="en-US"/>
        </w:rPr>
        <w:t xml:space="preserve">- </w:t>
      </w:r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Член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CC6A95" w:rsidRPr="001B5DEF">
        <w:rPr>
          <w:sz w:val="24"/>
          <w:szCs w:val="24"/>
          <w:lang w:val="en-US"/>
        </w:rPr>
        <w:t>Союза</w:t>
      </w:r>
      <w:proofErr w:type="spellEnd"/>
      <w:r w:rsidR="00CC6A95" w:rsidRPr="001B5DEF">
        <w:rPr>
          <w:sz w:val="24"/>
          <w:szCs w:val="24"/>
          <w:lang w:val="en-US"/>
        </w:rPr>
        <w:t xml:space="preserve"> </w:t>
      </w:r>
      <w:proofErr w:type="gramStart"/>
      <w:r w:rsidR="002F05AA" w:rsidRPr="001B5DEF">
        <w:rPr>
          <w:sz w:val="24"/>
          <w:szCs w:val="24"/>
          <w:lang w:val="en-US"/>
        </w:rPr>
        <w:t xml:space="preserve">- </w:t>
      </w:r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непосредственно</w:t>
      </w:r>
      <w:proofErr w:type="spellEnd"/>
      <w:proofErr w:type="gramEnd"/>
      <w:r w:rsidR="009A60C0" w:rsidRPr="001B5DEF">
        <w:rPr>
          <w:sz w:val="24"/>
          <w:szCs w:val="24"/>
          <w:lang w:val="en-US"/>
        </w:rPr>
        <w:t xml:space="preserve"> к </w:t>
      </w:r>
      <w:proofErr w:type="spellStart"/>
      <w:r w:rsidR="009A60C0" w:rsidRPr="001B5DEF">
        <w:rPr>
          <w:sz w:val="24"/>
          <w:szCs w:val="24"/>
          <w:lang w:val="en-US"/>
        </w:rPr>
        <w:t>своему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делу</w:t>
      </w:r>
      <w:proofErr w:type="spellEnd"/>
      <w:r w:rsidR="005F6041" w:rsidRPr="001B5DEF">
        <w:rPr>
          <w:sz w:val="24"/>
          <w:szCs w:val="24"/>
          <w:lang w:val="en-US"/>
        </w:rPr>
        <w:t>.</w:t>
      </w:r>
    </w:p>
    <w:p w14:paraId="77137D79" w14:textId="5C4B90DA" w:rsidR="009A60C0" w:rsidRPr="001B5DEF" w:rsidRDefault="003F3869" w:rsidP="001B5DEF">
      <w:pPr>
        <w:pStyle w:val="a9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6.5.</w:t>
      </w:r>
      <w:r w:rsidR="00482A03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Защита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информации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представленной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9A60C0" w:rsidRPr="001B5DEF">
        <w:rPr>
          <w:sz w:val="24"/>
          <w:szCs w:val="24"/>
          <w:lang w:val="en-US"/>
        </w:rPr>
        <w:t>членами</w:t>
      </w:r>
      <w:proofErr w:type="spellEnd"/>
      <w:r w:rsidR="009A60C0" w:rsidRPr="001B5DEF">
        <w:rPr>
          <w:sz w:val="24"/>
          <w:szCs w:val="24"/>
          <w:lang w:val="en-US"/>
        </w:rPr>
        <w:t xml:space="preserve">  </w:t>
      </w:r>
      <w:proofErr w:type="spellStart"/>
      <w:r w:rsidR="00CC6A95" w:rsidRPr="001B5DEF">
        <w:rPr>
          <w:sz w:val="24"/>
          <w:szCs w:val="24"/>
          <w:lang w:val="en-US"/>
        </w:rPr>
        <w:t>Союза</w:t>
      </w:r>
      <w:proofErr w:type="spellEnd"/>
      <w:proofErr w:type="gramEnd"/>
      <w:r w:rsidR="00CC6A95" w:rsidRPr="001B5DEF">
        <w:rPr>
          <w:sz w:val="24"/>
          <w:szCs w:val="24"/>
          <w:lang w:val="en-US"/>
        </w:rPr>
        <w:t xml:space="preserve"> </w:t>
      </w:r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представляет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собои</w:t>
      </w:r>
      <w:proofErr w:type="spellEnd"/>
      <w:r w:rsidR="009A60C0" w:rsidRPr="001B5DEF">
        <w:rPr>
          <w:sz w:val="24"/>
          <w:szCs w:val="24"/>
          <w:lang w:val="en-US"/>
        </w:rPr>
        <w:t xml:space="preserve">̆ </w:t>
      </w:r>
      <w:proofErr w:type="spellStart"/>
      <w:r w:rsidR="009A60C0" w:rsidRPr="001B5DEF">
        <w:rPr>
          <w:sz w:val="24"/>
          <w:szCs w:val="24"/>
          <w:lang w:val="en-US"/>
        </w:rPr>
        <w:t>процесс</w:t>
      </w:r>
      <w:proofErr w:type="spellEnd"/>
      <w:r w:rsidR="009A60C0" w:rsidRPr="001B5DEF">
        <w:rPr>
          <w:sz w:val="24"/>
          <w:szCs w:val="24"/>
          <w:lang w:val="en-US"/>
        </w:rPr>
        <w:t xml:space="preserve">, </w:t>
      </w:r>
      <w:proofErr w:type="spellStart"/>
      <w:r w:rsidR="009A60C0" w:rsidRPr="001B5DEF">
        <w:rPr>
          <w:sz w:val="24"/>
          <w:szCs w:val="24"/>
          <w:lang w:val="en-US"/>
        </w:rPr>
        <w:t>предупреждающии</w:t>
      </w:r>
      <w:proofErr w:type="spellEnd"/>
      <w:r w:rsidR="009A60C0" w:rsidRPr="001B5DEF">
        <w:rPr>
          <w:sz w:val="24"/>
          <w:szCs w:val="24"/>
          <w:lang w:val="en-US"/>
        </w:rPr>
        <w:t xml:space="preserve">̆ </w:t>
      </w:r>
      <w:proofErr w:type="spellStart"/>
      <w:r w:rsidR="009A60C0" w:rsidRPr="001B5DEF">
        <w:rPr>
          <w:sz w:val="24"/>
          <w:szCs w:val="24"/>
          <w:lang w:val="en-US"/>
        </w:rPr>
        <w:t>нарушение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доступности</w:t>
      </w:r>
      <w:proofErr w:type="spellEnd"/>
      <w:r w:rsidR="009A60C0" w:rsidRPr="001B5DEF">
        <w:rPr>
          <w:sz w:val="24"/>
          <w:szCs w:val="24"/>
          <w:lang w:val="en-US"/>
        </w:rPr>
        <w:t xml:space="preserve">, </w:t>
      </w:r>
      <w:proofErr w:type="spellStart"/>
      <w:r w:rsidR="009A60C0" w:rsidRPr="001B5DEF">
        <w:rPr>
          <w:sz w:val="24"/>
          <w:szCs w:val="24"/>
          <w:lang w:val="en-US"/>
        </w:rPr>
        <w:t>целостности</w:t>
      </w:r>
      <w:proofErr w:type="spellEnd"/>
      <w:r w:rsidR="009A60C0" w:rsidRPr="001B5DEF">
        <w:rPr>
          <w:sz w:val="24"/>
          <w:szCs w:val="24"/>
          <w:lang w:val="en-US"/>
        </w:rPr>
        <w:t xml:space="preserve">, </w:t>
      </w:r>
      <w:proofErr w:type="spellStart"/>
      <w:r w:rsidR="009A60C0" w:rsidRPr="001B5DEF">
        <w:rPr>
          <w:sz w:val="24"/>
          <w:szCs w:val="24"/>
          <w:lang w:val="en-US"/>
        </w:rPr>
        <w:t>достоверности</w:t>
      </w:r>
      <w:proofErr w:type="spellEnd"/>
      <w:r w:rsidR="009A60C0" w:rsidRPr="001B5DEF">
        <w:rPr>
          <w:sz w:val="24"/>
          <w:szCs w:val="24"/>
          <w:lang w:val="en-US"/>
        </w:rPr>
        <w:t xml:space="preserve">, </w:t>
      </w:r>
      <w:proofErr w:type="spellStart"/>
      <w:r w:rsidR="009A60C0" w:rsidRPr="001B5DEF">
        <w:rPr>
          <w:sz w:val="24"/>
          <w:szCs w:val="24"/>
          <w:lang w:val="en-US"/>
        </w:rPr>
        <w:t>конфиденциальности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данных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r w:rsidR="009A60C0" w:rsidRPr="001B5DEF">
        <w:rPr>
          <w:sz w:val="24"/>
          <w:szCs w:val="24"/>
        </w:rPr>
        <w:t xml:space="preserve">представленных </w:t>
      </w:r>
      <w:proofErr w:type="spellStart"/>
      <w:r w:rsidR="009A60C0" w:rsidRPr="001B5DEF">
        <w:rPr>
          <w:sz w:val="24"/>
          <w:szCs w:val="24"/>
          <w:lang w:val="en-US"/>
        </w:rPr>
        <w:t>членами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CA55AB" w:rsidRPr="001B5DEF">
        <w:rPr>
          <w:sz w:val="24"/>
          <w:szCs w:val="24"/>
          <w:lang w:val="en-US"/>
        </w:rPr>
        <w:t>Союза</w:t>
      </w:r>
      <w:proofErr w:type="spellEnd"/>
      <w:r w:rsidR="009A60C0" w:rsidRPr="001B5DEF">
        <w:rPr>
          <w:sz w:val="24"/>
          <w:szCs w:val="24"/>
          <w:lang w:val="en-US"/>
        </w:rPr>
        <w:t xml:space="preserve">, </w:t>
      </w:r>
      <w:proofErr w:type="spellStart"/>
      <w:r w:rsidR="009A60C0" w:rsidRPr="001B5DEF">
        <w:rPr>
          <w:sz w:val="24"/>
          <w:szCs w:val="24"/>
          <w:lang w:val="en-US"/>
        </w:rPr>
        <w:t>обеспечивающии</w:t>
      </w:r>
      <w:proofErr w:type="spellEnd"/>
      <w:r w:rsidR="009A60C0" w:rsidRPr="001B5DEF">
        <w:rPr>
          <w:sz w:val="24"/>
          <w:szCs w:val="24"/>
          <w:lang w:val="en-US"/>
        </w:rPr>
        <w:t xml:space="preserve">̆ </w:t>
      </w:r>
      <w:proofErr w:type="spellStart"/>
      <w:r w:rsidR="009A60C0" w:rsidRPr="001B5DEF">
        <w:rPr>
          <w:sz w:val="24"/>
          <w:szCs w:val="24"/>
          <w:lang w:val="en-US"/>
        </w:rPr>
        <w:t>надежную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безопасность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информации</w:t>
      </w:r>
      <w:proofErr w:type="spellEnd"/>
      <w:r w:rsidR="009A60C0" w:rsidRPr="001B5DEF">
        <w:rPr>
          <w:sz w:val="24"/>
          <w:szCs w:val="24"/>
          <w:lang w:val="en-US"/>
        </w:rPr>
        <w:t xml:space="preserve"> в </w:t>
      </w:r>
      <w:proofErr w:type="spellStart"/>
      <w:r w:rsidR="009A60C0" w:rsidRPr="001B5DEF">
        <w:rPr>
          <w:sz w:val="24"/>
          <w:szCs w:val="24"/>
          <w:lang w:val="en-US"/>
        </w:rPr>
        <w:t>управленческои</w:t>
      </w:r>
      <w:proofErr w:type="spellEnd"/>
      <w:r w:rsidR="009A60C0" w:rsidRPr="001B5DEF">
        <w:rPr>
          <w:sz w:val="24"/>
          <w:szCs w:val="24"/>
          <w:lang w:val="en-US"/>
        </w:rPr>
        <w:t xml:space="preserve">̆ и </w:t>
      </w:r>
      <w:proofErr w:type="spellStart"/>
      <w:r w:rsidR="009A60C0" w:rsidRPr="001B5DEF">
        <w:rPr>
          <w:sz w:val="24"/>
          <w:szCs w:val="24"/>
          <w:lang w:val="en-US"/>
        </w:rPr>
        <w:t>инои</w:t>
      </w:r>
      <w:proofErr w:type="spellEnd"/>
      <w:r w:rsidR="009A60C0" w:rsidRPr="001B5DEF">
        <w:rPr>
          <w:sz w:val="24"/>
          <w:szCs w:val="24"/>
          <w:lang w:val="en-US"/>
        </w:rPr>
        <w:t xml:space="preserve">̆ </w:t>
      </w:r>
      <w:proofErr w:type="spellStart"/>
      <w:r w:rsidR="009A60C0" w:rsidRPr="001B5DEF">
        <w:rPr>
          <w:sz w:val="24"/>
          <w:szCs w:val="24"/>
          <w:lang w:val="en-US"/>
        </w:rPr>
        <w:t>деятельности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CC6A95" w:rsidRPr="001B5DEF">
        <w:rPr>
          <w:sz w:val="24"/>
          <w:szCs w:val="24"/>
          <w:lang w:val="en-US"/>
        </w:rPr>
        <w:t>Союза</w:t>
      </w:r>
      <w:proofErr w:type="spellEnd"/>
      <w:r w:rsidR="00CC6A95" w:rsidRPr="001B5DEF">
        <w:rPr>
          <w:sz w:val="24"/>
          <w:szCs w:val="24"/>
          <w:lang w:val="en-US"/>
        </w:rPr>
        <w:t xml:space="preserve"> </w:t>
      </w:r>
      <w:r w:rsidR="009A60C0" w:rsidRPr="001B5DEF">
        <w:rPr>
          <w:sz w:val="24"/>
          <w:szCs w:val="24"/>
          <w:lang w:val="en-US"/>
        </w:rPr>
        <w:t>.</w:t>
      </w:r>
    </w:p>
    <w:p w14:paraId="41C17608" w14:textId="5A00F27B" w:rsidR="005F6041" w:rsidRPr="001B5DEF" w:rsidRDefault="003F3869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  <w:lang w:val="en-US"/>
        </w:rPr>
        <w:t>6.6.</w:t>
      </w:r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Защита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данных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r w:rsidR="009A60C0" w:rsidRPr="001B5DEF">
        <w:rPr>
          <w:sz w:val="24"/>
          <w:szCs w:val="24"/>
        </w:rPr>
        <w:t xml:space="preserve">представленных </w:t>
      </w:r>
      <w:proofErr w:type="spellStart"/>
      <w:r w:rsidR="009A60C0" w:rsidRPr="001B5DEF">
        <w:rPr>
          <w:sz w:val="24"/>
          <w:szCs w:val="24"/>
          <w:lang w:val="en-US"/>
        </w:rPr>
        <w:t>членами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C6A95" w:rsidRPr="001B5DEF">
        <w:rPr>
          <w:sz w:val="24"/>
          <w:szCs w:val="24"/>
          <w:lang w:val="en-US"/>
        </w:rPr>
        <w:t>Союза</w:t>
      </w:r>
      <w:proofErr w:type="spellEnd"/>
      <w:r w:rsidR="00CC6A95" w:rsidRPr="001B5DEF">
        <w:rPr>
          <w:sz w:val="24"/>
          <w:szCs w:val="24"/>
          <w:lang w:val="en-US"/>
        </w:rPr>
        <w:t xml:space="preserve"> </w:t>
      </w:r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от</w:t>
      </w:r>
      <w:proofErr w:type="spellEnd"/>
      <w:proofErr w:type="gram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неправомерного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их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использования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или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утраты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обеспечивается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r w:rsidR="00CC6A95" w:rsidRPr="001B5DEF">
        <w:rPr>
          <w:sz w:val="24"/>
          <w:szCs w:val="24"/>
        </w:rPr>
        <w:t xml:space="preserve">Союзом </w:t>
      </w:r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за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счет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собственных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средств</w:t>
      </w:r>
      <w:proofErr w:type="spellEnd"/>
      <w:r w:rsidR="009A60C0" w:rsidRPr="001B5DEF">
        <w:rPr>
          <w:sz w:val="24"/>
          <w:szCs w:val="24"/>
          <w:lang w:val="en-US"/>
        </w:rPr>
        <w:t xml:space="preserve"> и в </w:t>
      </w:r>
      <w:proofErr w:type="spellStart"/>
      <w:r w:rsidR="009A60C0" w:rsidRPr="001B5DEF">
        <w:rPr>
          <w:sz w:val="24"/>
          <w:szCs w:val="24"/>
          <w:lang w:val="en-US"/>
        </w:rPr>
        <w:t>порядке</w:t>
      </w:r>
      <w:proofErr w:type="spellEnd"/>
      <w:r w:rsidR="009A60C0" w:rsidRPr="001B5DEF">
        <w:rPr>
          <w:sz w:val="24"/>
          <w:szCs w:val="24"/>
          <w:lang w:val="en-US"/>
        </w:rPr>
        <w:t xml:space="preserve">, </w:t>
      </w:r>
      <w:proofErr w:type="spellStart"/>
      <w:r w:rsidR="009A60C0" w:rsidRPr="001B5DEF">
        <w:rPr>
          <w:sz w:val="24"/>
          <w:szCs w:val="24"/>
          <w:lang w:val="en-US"/>
        </w:rPr>
        <w:t>установленном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законодательством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Российскои</w:t>
      </w:r>
      <w:proofErr w:type="spellEnd"/>
      <w:r w:rsidR="009A60C0" w:rsidRPr="001B5DEF">
        <w:rPr>
          <w:sz w:val="24"/>
          <w:szCs w:val="24"/>
          <w:lang w:val="en-US"/>
        </w:rPr>
        <w:t xml:space="preserve">̆ </w:t>
      </w:r>
      <w:proofErr w:type="spellStart"/>
      <w:r w:rsidR="009A60C0" w:rsidRPr="001B5DEF">
        <w:rPr>
          <w:sz w:val="24"/>
          <w:szCs w:val="24"/>
          <w:lang w:val="en-US"/>
        </w:rPr>
        <w:t>Федерации</w:t>
      </w:r>
      <w:proofErr w:type="spellEnd"/>
      <w:r w:rsidR="009A60C0" w:rsidRPr="001B5DEF">
        <w:rPr>
          <w:sz w:val="24"/>
          <w:szCs w:val="24"/>
          <w:lang w:val="en-US"/>
        </w:rPr>
        <w:t>.</w:t>
      </w:r>
    </w:p>
    <w:p w14:paraId="35D9DA1D" w14:textId="7163391D" w:rsidR="005F6041" w:rsidRPr="001B5DEF" w:rsidRDefault="003F3869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  <w:lang w:val="en-US"/>
        </w:rPr>
        <w:t xml:space="preserve">6.7. </w:t>
      </w:r>
      <w:proofErr w:type="spellStart"/>
      <w:r w:rsidR="009A60C0" w:rsidRPr="001B5DEF">
        <w:rPr>
          <w:sz w:val="24"/>
          <w:szCs w:val="24"/>
          <w:lang w:val="en-US"/>
        </w:rPr>
        <w:t>Для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обеспечения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внутренней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защиты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конфиденциальных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данных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r w:rsidR="009A60C0" w:rsidRPr="001B5DEF">
        <w:rPr>
          <w:sz w:val="24"/>
          <w:szCs w:val="24"/>
        </w:rPr>
        <w:t xml:space="preserve">представленных </w:t>
      </w:r>
      <w:proofErr w:type="spellStart"/>
      <w:r w:rsidR="009A60C0" w:rsidRPr="001B5DEF">
        <w:rPr>
          <w:sz w:val="24"/>
          <w:szCs w:val="24"/>
          <w:lang w:val="en-US"/>
        </w:rPr>
        <w:t>членами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CC6A95" w:rsidRPr="001B5DEF">
        <w:rPr>
          <w:sz w:val="24"/>
          <w:szCs w:val="24"/>
          <w:lang w:val="en-US"/>
        </w:rPr>
        <w:t>Союз</w:t>
      </w:r>
      <w:proofErr w:type="spellEnd"/>
      <w:r w:rsidR="00CC6A95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осуществляет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следующие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меры</w:t>
      </w:r>
      <w:proofErr w:type="spellEnd"/>
      <w:r w:rsidR="009A60C0" w:rsidRPr="001B5DEF">
        <w:rPr>
          <w:sz w:val="24"/>
          <w:szCs w:val="24"/>
          <w:lang w:val="en-US"/>
        </w:rPr>
        <w:t>:</w:t>
      </w:r>
    </w:p>
    <w:p w14:paraId="01914FC6" w14:textId="3B9193AA" w:rsidR="009A60C0" w:rsidRPr="001B5DEF" w:rsidRDefault="003F3869" w:rsidP="001B5DEF">
      <w:pPr>
        <w:pStyle w:val="a9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</w:t>
      </w:r>
      <w:proofErr w:type="spellStart"/>
      <w:r w:rsidR="009A60C0" w:rsidRPr="001B5DEF">
        <w:rPr>
          <w:sz w:val="24"/>
          <w:szCs w:val="24"/>
          <w:lang w:val="en-US"/>
        </w:rPr>
        <w:t>Ограничивает</w:t>
      </w:r>
      <w:proofErr w:type="spellEnd"/>
      <w:r w:rsidR="009A60C0" w:rsidRPr="001B5DEF">
        <w:rPr>
          <w:sz w:val="24"/>
          <w:szCs w:val="24"/>
          <w:lang w:val="en-US"/>
        </w:rPr>
        <w:t xml:space="preserve"> и </w:t>
      </w:r>
      <w:proofErr w:type="spellStart"/>
      <w:r w:rsidR="009A60C0" w:rsidRPr="001B5DEF">
        <w:rPr>
          <w:sz w:val="24"/>
          <w:szCs w:val="24"/>
          <w:lang w:val="en-US"/>
        </w:rPr>
        <w:t>регламентирует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состав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работников</w:t>
      </w:r>
      <w:proofErr w:type="spellEnd"/>
      <w:r w:rsidR="009A60C0" w:rsidRPr="001B5DEF">
        <w:rPr>
          <w:sz w:val="24"/>
          <w:szCs w:val="24"/>
          <w:lang w:val="en-US"/>
        </w:rPr>
        <w:t xml:space="preserve">, </w:t>
      </w:r>
      <w:proofErr w:type="spellStart"/>
      <w:r w:rsidR="009A60C0" w:rsidRPr="001B5DEF">
        <w:rPr>
          <w:sz w:val="24"/>
          <w:szCs w:val="24"/>
          <w:lang w:val="en-US"/>
        </w:rPr>
        <w:t>функциональные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обязанности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которых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требуют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доступа</w:t>
      </w:r>
      <w:proofErr w:type="spellEnd"/>
      <w:r w:rsidR="009A60C0" w:rsidRPr="001B5DEF">
        <w:rPr>
          <w:sz w:val="24"/>
          <w:szCs w:val="24"/>
          <w:lang w:val="en-US"/>
        </w:rPr>
        <w:t xml:space="preserve"> к </w:t>
      </w:r>
      <w:proofErr w:type="spellStart"/>
      <w:r w:rsidR="009A60C0" w:rsidRPr="001B5DEF">
        <w:rPr>
          <w:sz w:val="24"/>
          <w:szCs w:val="24"/>
          <w:lang w:val="en-US"/>
        </w:rPr>
        <w:t>конфиденциальнои</w:t>
      </w:r>
      <w:proofErr w:type="spellEnd"/>
      <w:r w:rsidR="009A60C0" w:rsidRPr="001B5DEF">
        <w:rPr>
          <w:sz w:val="24"/>
          <w:szCs w:val="24"/>
          <w:lang w:val="en-US"/>
        </w:rPr>
        <w:t xml:space="preserve">̆ </w:t>
      </w:r>
      <w:proofErr w:type="spellStart"/>
      <w:r w:rsidR="009A60C0" w:rsidRPr="001B5DEF">
        <w:rPr>
          <w:sz w:val="24"/>
          <w:szCs w:val="24"/>
          <w:lang w:val="en-US"/>
        </w:rPr>
        <w:t>информации</w:t>
      </w:r>
      <w:proofErr w:type="spellEnd"/>
      <w:r w:rsidR="009A60C0" w:rsidRPr="001B5DEF">
        <w:rPr>
          <w:sz w:val="24"/>
          <w:szCs w:val="24"/>
          <w:lang w:val="en-US"/>
        </w:rPr>
        <w:t>.</w:t>
      </w:r>
    </w:p>
    <w:p w14:paraId="3EAE0C1D" w14:textId="10BFF917" w:rsidR="009A60C0" w:rsidRPr="001B5DEF" w:rsidRDefault="003F3869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 xml:space="preserve">2) </w:t>
      </w:r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Избирательно</w:t>
      </w:r>
      <w:proofErr w:type="spellEnd"/>
      <w:proofErr w:type="gramEnd"/>
      <w:r w:rsidR="009A60C0" w:rsidRPr="001B5DEF">
        <w:rPr>
          <w:sz w:val="24"/>
          <w:szCs w:val="24"/>
          <w:lang w:val="en-US"/>
        </w:rPr>
        <w:t xml:space="preserve"> и </w:t>
      </w:r>
      <w:proofErr w:type="spellStart"/>
      <w:r w:rsidR="009A60C0" w:rsidRPr="001B5DEF">
        <w:rPr>
          <w:sz w:val="24"/>
          <w:szCs w:val="24"/>
          <w:lang w:val="en-US"/>
        </w:rPr>
        <w:t>обоснованно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распределяет</w:t>
      </w:r>
      <w:proofErr w:type="spellEnd"/>
      <w:r w:rsidR="009A60C0" w:rsidRPr="001B5DEF">
        <w:rPr>
          <w:sz w:val="24"/>
          <w:szCs w:val="24"/>
          <w:lang w:val="en-US"/>
        </w:rPr>
        <w:t xml:space="preserve">  </w:t>
      </w:r>
      <w:proofErr w:type="spellStart"/>
      <w:r w:rsidR="009A60C0" w:rsidRPr="001B5DEF">
        <w:rPr>
          <w:sz w:val="24"/>
          <w:szCs w:val="24"/>
          <w:lang w:val="en-US"/>
        </w:rPr>
        <w:t>доступ</w:t>
      </w:r>
      <w:proofErr w:type="spellEnd"/>
      <w:r w:rsidR="009A60C0" w:rsidRPr="001B5DEF">
        <w:rPr>
          <w:sz w:val="24"/>
          <w:szCs w:val="24"/>
          <w:lang w:val="en-US"/>
        </w:rPr>
        <w:t xml:space="preserve"> к </w:t>
      </w:r>
      <w:proofErr w:type="spellStart"/>
      <w:r w:rsidR="009A60C0" w:rsidRPr="001B5DEF">
        <w:rPr>
          <w:sz w:val="24"/>
          <w:szCs w:val="24"/>
          <w:lang w:val="en-US"/>
        </w:rPr>
        <w:t>документам</w:t>
      </w:r>
      <w:proofErr w:type="spellEnd"/>
      <w:r w:rsidR="009A60C0" w:rsidRPr="001B5DEF">
        <w:rPr>
          <w:sz w:val="24"/>
          <w:szCs w:val="24"/>
          <w:lang w:val="en-US"/>
        </w:rPr>
        <w:t xml:space="preserve"> и </w:t>
      </w:r>
      <w:proofErr w:type="spellStart"/>
      <w:r w:rsidR="009A60C0" w:rsidRPr="001B5DEF">
        <w:rPr>
          <w:sz w:val="24"/>
          <w:szCs w:val="24"/>
          <w:lang w:val="en-US"/>
        </w:rPr>
        <w:t>информации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между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работниками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CC6A95" w:rsidRPr="001B5DEF">
        <w:rPr>
          <w:sz w:val="24"/>
          <w:szCs w:val="24"/>
          <w:lang w:val="en-US"/>
        </w:rPr>
        <w:t>Союза</w:t>
      </w:r>
      <w:proofErr w:type="spellEnd"/>
      <w:r w:rsidR="00CC6A95" w:rsidRPr="001B5DEF">
        <w:rPr>
          <w:sz w:val="24"/>
          <w:szCs w:val="24"/>
          <w:lang w:val="en-US"/>
        </w:rPr>
        <w:t xml:space="preserve"> </w:t>
      </w:r>
      <w:r w:rsidR="009A60C0" w:rsidRPr="001B5DEF">
        <w:rPr>
          <w:sz w:val="24"/>
          <w:szCs w:val="24"/>
          <w:lang w:val="en-US"/>
        </w:rPr>
        <w:t xml:space="preserve"> и </w:t>
      </w:r>
      <w:proofErr w:type="spellStart"/>
      <w:r w:rsidR="009A60C0" w:rsidRPr="001B5DEF">
        <w:rPr>
          <w:sz w:val="24"/>
          <w:szCs w:val="24"/>
          <w:lang w:val="en-US"/>
        </w:rPr>
        <w:t>ины</w:t>
      </w:r>
      <w:r w:rsidR="005F6041" w:rsidRPr="001B5DEF">
        <w:rPr>
          <w:sz w:val="24"/>
          <w:szCs w:val="24"/>
          <w:lang w:val="en-US"/>
        </w:rPr>
        <w:t>ми</w:t>
      </w:r>
      <w:proofErr w:type="spellEnd"/>
      <w:r w:rsidR="005F6041" w:rsidRPr="001B5DEF">
        <w:rPr>
          <w:sz w:val="24"/>
          <w:szCs w:val="24"/>
          <w:lang w:val="en-US"/>
        </w:rPr>
        <w:t xml:space="preserve"> </w:t>
      </w:r>
      <w:proofErr w:type="spellStart"/>
      <w:r w:rsidR="005F6041" w:rsidRPr="001B5DEF">
        <w:rPr>
          <w:sz w:val="24"/>
          <w:szCs w:val="24"/>
          <w:lang w:val="en-US"/>
        </w:rPr>
        <w:t>лицами</w:t>
      </w:r>
      <w:proofErr w:type="spellEnd"/>
      <w:r w:rsidR="005F6041" w:rsidRPr="001B5DEF">
        <w:rPr>
          <w:sz w:val="24"/>
          <w:szCs w:val="24"/>
          <w:lang w:val="en-US"/>
        </w:rPr>
        <w:t xml:space="preserve">, </w:t>
      </w:r>
      <w:proofErr w:type="spellStart"/>
      <w:r w:rsidR="005F6041" w:rsidRPr="001B5DEF">
        <w:rPr>
          <w:sz w:val="24"/>
          <w:szCs w:val="24"/>
          <w:lang w:val="en-US"/>
        </w:rPr>
        <w:t>поименованными</w:t>
      </w:r>
      <w:proofErr w:type="spellEnd"/>
      <w:r w:rsidR="005F6041" w:rsidRPr="001B5DEF">
        <w:rPr>
          <w:sz w:val="24"/>
          <w:szCs w:val="24"/>
          <w:lang w:val="en-US"/>
        </w:rPr>
        <w:t xml:space="preserve"> </w:t>
      </w:r>
      <w:proofErr w:type="spellStart"/>
      <w:r w:rsidR="005F6041" w:rsidRPr="001B5DEF">
        <w:rPr>
          <w:sz w:val="24"/>
          <w:szCs w:val="24"/>
          <w:lang w:val="en-US"/>
        </w:rPr>
        <w:t>п.п</w:t>
      </w:r>
      <w:proofErr w:type="spellEnd"/>
      <w:r w:rsidR="005F6041" w:rsidRPr="001B5DEF">
        <w:rPr>
          <w:sz w:val="24"/>
          <w:szCs w:val="24"/>
          <w:lang w:val="en-US"/>
        </w:rPr>
        <w:t xml:space="preserve">. </w:t>
      </w:r>
      <w:proofErr w:type="gramStart"/>
      <w:r w:rsidR="005F6041" w:rsidRPr="001B5DEF">
        <w:rPr>
          <w:sz w:val="24"/>
          <w:szCs w:val="24"/>
          <w:lang w:val="en-US"/>
        </w:rPr>
        <w:t>6.4</w:t>
      </w:r>
      <w:r w:rsidR="009A60C0" w:rsidRPr="001B5DEF">
        <w:rPr>
          <w:sz w:val="24"/>
          <w:szCs w:val="24"/>
          <w:lang w:val="en-US"/>
        </w:rPr>
        <w:t xml:space="preserve">. </w:t>
      </w:r>
      <w:proofErr w:type="spellStart"/>
      <w:r w:rsidR="009A60C0" w:rsidRPr="001B5DEF">
        <w:rPr>
          <w:sz w:val="24"/>
          <w:szCs w:val="24"/>
          <w:lang w:val="en-US"/>
        </w:rPr>
        <w:t>настоящего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Положения</w:t>
      </w:r>
      <w:proofErr w:type="spellEnd"/>
      <w:r w:rsidR="009A60C0" w:rsidRPr="001B5DEF">
        <w:rPr>
          <w:sz w:val="24"/>
          <w:szCs w:val="24"/>
          <w:lang w:val="en-US"/>
        </w:rPr>
        <w:t>.</w:t>
      </w:r>
      <w:proofErr w:type="gramEnd"/>
      <w:r w:rsidR="009A60C0" w:rsidRPr="001B5DEF">
        <w:rPr>
          <w:sz w:val="24"/>
          <w:szCs w:val="24"/>
          <w:lang w:val="en-US"/>
        </w:rPr>
        <w:t xml:space="preserve">  </w:t>
      </w:r>
    </w:p>
    <w:p w14:paraId="36137C52" w14:textId="2FC39DAE" w:rsidR="009A60C0" w:rsidRPr="001B5DEF" w:rsidRDefault="009A60C0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 w:rsidRPr="001B5DEF">
        <w:rPr>
          <w:sz w:val="24"/>
          <w:szCs w:val="24"/>
          <w:lang w:val="en-US"/>
        </w:rPr>
        <w:t xml:space="preserve"> </w:t>
      </w:r>
      <w:r w:rsidR="003F3869">
        <w:rPr>
          <w:sz w:val="24"/>
          <w:szCs w:val="24"/>
          <w:lang w:val="en-US"/>
        </w:rPr>
        <w:t xml:space="preserve">3) </w:t>
      </w:r>
      <w:proofErr w:type="spellStart"/>
      <w:r w:rsidRPr="001B5DEF">
        <w:rPr>
          <w:sz w:val="24"/>
          <w:szCs w:val="24"/>
          <w:lang w:val="en-US"/>
        </w:rPr>
        <w:t>Контролирует</w:t>
      </w:r>
      <w:proofErr w:type="spellEnd"/>
      <w:r w:rsidRPr="001B5DEF">
        <w:rPr>
          <w:sz w:val="24"/>
          <w:szCs w:val="24"/>
          <w:lang w:val="en-US"/>
        </w:rPr>
        <w:t xml:space="preserve"> </w:t>
      </w:r>
      <w:proofErr w:type="spellStart"/>
      <w:r w:rsidRPr="001B5DEF">
        <w:rPr>
          <w:sz w:val="24"/>
          <w:szCs w:val="24"/>
          <w:lang w:val="en-US"/>
        </w:rPr>
        <w:t>знание</w:t>
      </w:r>
      <w:proofErr w:type="spellEnd"/>
      <w:r w:rsidRPr="001B5DEF">
        <w:rPr>
          <w:sz w:val="24"/>
          <w:szCs w:val="24"/>
          <w:lang w:val="en-US"/>
        </w:rPr>
        <w:t xml:space="preserve"> </w:t>
      </w:r>
      <w:proofErr w:type="spellStart"/>
      <w:r w:rsidRPr="001B5DEF">
        <w:rPr>
          <w:sz w:val="24"/>
          <w:szCs w:val="24"/>
          <w:lang w:val="en-US"/>
        </w:rPr>
        <w:t>работниками</w:t>
      </w:r>
      <w:proofErr w:type="spellEnd"/>
      <w:r w:rsidRPr="001B5DEF">
        <w:rPr>
          <w:sz w:val="24"/>
          <w:szCs w:val="24"/>
          <w:lang w:val="en-US"/>
        </w:rPr>
        <w:t xml:space="preserve"> </w:t>
      </w:r>
      <w:proofErr w:type="spellStart"/>
      <w:r w:rsidRPr="001B5DEF">
        <w:rPr>
          <w:sz w:val="24"/>
          <w:szCs w:val="24"/>
          <w:lang w:val="en-US"/>
        </w:rPr>
        <w:t>требовании</w:t>
      </w:r>
      <w:proofErr w:type="spellEnd"/>
      <w:r w:rsidRPr="001B5DEF">
        <w:rPr>
          <w:sz w:val="24"/>
          <w:szCs w:val="24"/>
          <w:lang w:val="en-US"/>
        </w:rPr>
        <w:t xml:space="preserve">̆ </w:t>
      </w:r>
      <w:proofErr w:type="spellStart"/>
      <w:r w:rsidRPr="001B5DEF">
        <w:rPr>
          <w:sz w:val="24"/>
          <w:szCs w:val="24"/>
          <w:lang w:val="en-US"/>
        </w:rPr>
        <w:t>нормативно-методических</w:t>
      </w:r>
      <w:proofErr w:type="spellEnd"/>
      <w:r w:rsidRPr="001B5DEF">
        <w:rPr>
          <w:sz w:val="24"/>
          <w:szCs w:val="24"/>
          <w:lang w:val="en-US"/>
        </w:rPr>
        <w:t xml:space="preserve"> </w:t>
      </w:r>
      <w:proofErr w:type="spellStart"/>
      <w:r w:rsidRPr="001B5DEF">
        <w:rPr>
          <w:sz w:val="24"/>
          <w:szCs w:val="24"/>
          <w:lang w:val="en-US"/>
        </w:rPr>
        <w:t>документов</w:t>
      </w:r>
      <w:proofErr w:type="spellEnd"/>
      <w:r w:rsidRPr="001B5DEF">
        <w:rPr>
          <w:sz w:val="24"/>
          <w:szCs w:val="24"/>
          <w:lang w:val="en-US"/>
        </w:rPr>
        <w:t xml:space="preserve"> </w:t>
      </w:r>
      <w:proofErr w:type="spellStart"/>
      <w:r w:rsidRPr="001B5DEF">
        <w:rPr>
          <w:sz w:val="24"/>
          <w:szCs w:val="24"/>
          <w:lang w:val="en-US"/>
        </w:rPr>
        <w:t>по</w:t>
      </w:r>
      <w:proofErr w:type="spellEnd"/>
      <w:r w:rsidRPr="001B5DEF">
        <w:rPr>
          <w:sz w:val="24"/>
          <w:szCs w:val="24"/>
          <w:lang w:val="en-US"/>
        </w:rPr>
        <w:t xml:space="preserve"> </w:t>
      </w:r>
      <w:proofErr w:type="spellStart"/>
      <w:r w:rsidRPr="001B5DEF">
        <w:rPr>
          <w:sz w:val="24"/>
          <w:szCs w:val="24"/>
          <w:lang w:val="en-US"/>
        </w:rPr>
        <w:t>защите</w:t>
      </w:r>
      <w:proofErr w:type="spellEnd"/>
      <w:r w:rsidRPr="001B5DEF">
        <w:rPr>
          <w:sz w:val="24"/>
          <w:szCs w:val="24"/>
          <w:lang w:val="en-US"/>
        </w:rPr>
        <w:t xml:space="preserve"> </w:t>
      </w:r>
      <w:proofErr w:type="spellStart"/>
      <w:r w:rsidRPr="001B5DEF">
        <w:rPr>
          <w:sz w:val="24"/>
          <w:szCs w:val="24"/>
          <w:lang w:val="en-US"/>
        </w:rPr>
        <w:t>конфиденциальнои</w:t>
      </w:r>
      <w:proofErr w:type="spellEnd"/>
      <w:r w:rsidRPr="001B5DEF">
        <w:rPr>
          <w:sz w:val="24"/>
          <w:szCs w:val="24"/>
          <w:lang w:val="en-US"/>
        </w:rPr>
        <w:t xml:space="preserve">̆ </w:t>
      </w:r>
      <w:proofErr w:type="spellStart"/>
      <w:r w:rsidRPr="001B5DEF">
        <w:rPr>
          <w:sz w:val="24"/>
          <w:szCs w:val="24"/>
          <w:lang w:val="en-US"/>
        </w:rPr>
        <w:t>информации</w:t>
      </w:r>
      <w:proofErr w:type="spellEnd"/>
      <w:r w:rsidRPr="001B5DEF">
        <w:rPr>
          <w:sz w:val="24"/>
          <w:szCs w:val="24"/>
          <w:lang w:val="en-US"/>
        </w:rPr>
        <w:t xml:space="preserve"> и </w:t>
      </w:r>
      <w:proofErr w:type="spellStart"/>
      <w:r w:rsidRPr="001B5DEF">
        <w:rPr>
          <w:sz w:val="24"/>
          <w:szCs w:val="24"/>
          <w:lang w:val="en-US"/>
        </w:rPr>
        <w:t>охраняемои</w:t>
      </w:r>
      <w:proofErr w:type="spellEnd"/>
      <w:r w:rsidRPr="001B5DEF">
        <w:rPr>
          <w:sz w:val="24"/>
          <w:szCs w:val="24"/>
          <w:lang w:val="en-US"/>
        </w:rPr>
        <w:t xml:space="preserve">̆ </w:t>
      </w:r>
      <w:proofErr w:type="spellStart"/>
      <w:r w:rsidRPr="001B5DEF">
        <w:rPr>
          <w:sz w:val="24"/>
          <w:szCs w:val="24"/>
          <w:lang w:val="en-US"/>
        </w:rPr>
        <w:t>законом</w:t>
      </w:r>
      <w:proofErr w:type="spellEnd"/>
      <w:r w:rsidRPr="001B5DEF">
        <w:rPr>
          <w:sz w:val="24"/>
          <w:szCs w:val="24"/>
          <w:lang w:val="en-US"/>
        </w:rPr>
        <w:t xml:space="preserve"> </w:t>
      </w:r>
      <w:proofErr w:type="spellStart"/>
      <w:r w:rsidRPr="001B5DEF">
        <w:rPr>
          <w:sz w:val="24"/>
          <w:szCs w:val="24"/>
          <w:lang w:val="en-US"/>
        </w:rPr>
        <w:t>тайны</w:t>
      </w:r>
      <w:proofErr w:type="spellEnd"/>
      <w:r w:rsidRPr="001B5DEF">
        <w:rPr>
          <w:sz w:val="24"/>
          <w:szCs w:val="24"/>
          <w:lang w:val="en-US"/>
        </w:rPr>
        <w:t>.</w:t>
      </w:r>
    </w:p>
    <w:p w14:paraId="2495152E" w14:textId="7E84EA22" w:rsidR="005F6041" w:rsidRPr="001B5DEF" w:rsidRDefault="003F3869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  <w:lang w:val="en-US"/>
        </w:rPr>
        <w:t xml:space="preserve">4) </w:t>
      </w:r>
      <w:proofErr w:type="spellStart"/>
      <w:r w:rsidR="009A60C0" w:rsidRPr="001B5DEF">
        <w:rPr>
          <w:sz w:val="24"/>
          <w:szCs w:val="24"/>
          <w:lang w:val="en-US"/>
        </w:rPr>
        <w:t>Организ</w:t>
      </w:r>
      <w:r w:rsidR="005F6041" w:rsidRPr="001B5DEF">
        <w:rPr>
          <w:sz w:val="24"/>
          <w:szCs w:val="24"/>
          <w:lang w:val="en-US"/>
        </w:rPr>
        <w:t>ует</w:t>
      </w:r>
      <w:proofErr w:type="spellEnd"/>
      <w:r w:rsidR="005F6041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порядок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уничтожения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конфиденциальной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информации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по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наступлению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соответствующих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юридических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фактов</w:t>
      </w:r>
      <w:proofErr w:type="spellEnd"/>
      <w:r w:rsidR="009A60C0" w:rsidRPr="001B5DEF">
        <w:rPr>
          <w:sz w:val="24"/>
          <w:szCs w:val="24"/>
          <w:lang w:val="en-US"/>
        </w:rPr>
        <w:t xml:space="preserve"> с </w:t>
      </w:r>
      <w:proofErr w:type="spellStart"/>
      <w:r w:rsidR="009A60C0" w:rsidRPr="001B5DEF">
        <w:rPr>
          <w:sz w:val="24"/>
          <w:szCs w:val="24"/>
          <w:lang w:val="en-US"/>
        </w:rPr>
        <w:t>использованием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специализированной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техники</w:t>
      </w:r>
      <w:proofErr w:type="spellEnd"/>
      <w:r w:rsidR="009A60C0" w:rsidRPr="001B5DEF">
        <w:rPr>
          <w:sz w:val="24"/>
          <w:szCs w:val="24"/>
          <w:lang w:val="en-US"/>
        </w:rPr>
        <w:t>.</w:t>
      </w:r>
    </w:p>
    <w:p w14:paraId="065A52D1" w14:textId="4C1716F5" w:rsidR="009A60C0" w:rsidRPr="001B5DEF" w:rsidRDefault="003F3869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 xml:space="preserve">5) </w:t>
      </w:r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Своевременно</w:t>
      </w:r>
      <w:proofErr w:type="spellEnd"/>
      <w:proofErr w:type="gram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выявляет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нарушения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требовании</w:t>
      </w:r>
      <w:proofErr w:type="spellEnd"/>
      <w:r w:rsidR="009A60C0" w:rsidRPr="001B5DEF">
        <w:rPr>
          <w:sz w:val="24"/>
          <w:szCs w:val="24"/>
          <w:lang w:val="en-US"/>
        </w:rPr>
        <w:t xml:space="preserve">̆ </w:t>
      </w:r>
      <w:proofErr w:type="spellStart"/>
      <w:r w:rsidR="009A60C0" w:rsidRPr="001B5DEF">
        <w:rPr>
          <w:sz w:val="24"/>
          <w:szCs w:val="24"/>
          <w:lang w:val="en-US"/>
        </w:rPr>
        <w:t>разрешительнои</w:t>
      </w:r>
      <w:proofErr w:type="spellEnd"/>
      <w:r w:rsidR="009A60C0" w:rsidRPr="001B5DEF">
        <w:rPr>
          <w:sz w:val="24"/>
          <w:szCs w:val="24"/>
          <w:lang w:val="en-US"/>
        </w:rPr>
        <w:t xml:space="preserve">̆ </w:t>
      </w:r>
      <w:proofErr w:type="spellStart"/>
      <w:r w:rsidR="009A60C0" w:rsidRPr="001B5DEF">
        <w:rPr>
          <w:sz w:val="24"/>
          <w:szCs w:val="24"/>
          <w:lang w:val="en-US"/>
        </w:rPr>
        <w:t>системы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доступа</w:t>
      </w:r>
      <w:proofErr w:type="spellEnd"/>
      <w:r w:rsidR="009A60C0" w:rsidRPr="001B5DEF">
        <w:rPr>
          <w:sz w:val="24"/>
          <w:szCs w:val="24"/>
          <w:lang w:val="en-US"/>
        </w:rPr>
        <w:t xml:space="preserve"> к </w:t>
      </w:r>
      <w:proofErr w:type="spellStart"/>
      <w:r w:rsidR="009A60C0" w:rsidRPr="001B5DEF">
        <w:rPr>
          <w:sz w:val="24"/>
          <w:szCs w:val="24"/>
          <w:lang w:val="en-US"/>
        </w:rPr>
        <w:t>конфиденциальным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данным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r w:rsidR="009A60C0" w:rsidRPr="001B5DEF">
        <w:rPr>
          <w:sz w:val="24"/>
          <w:szCs w:val="24"/>
        </w:rPr>
        <w:t xml:space="preserve">представленным </w:t>
      </w:r>
      <w:proofErr w:type="spellStart"/>
      <w:r w:rsidR="009A60C0" w:rsidRPr="001B5DEF">
        <w:rPr>
          <w:sz w:val="24"/>
          <w:szCs w:val="24"/>
          <w:lang w:val="en-US"/>
        </w:rPr>
        <w:t>членами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CC6A95" w:rsidRPr="001B5DEF">
        <w:rPr>
          <w:sz w:val="24"/>
          <w:szCs w:val="24"/>
          <w:lang w:val="en-US"/>
        </w:rPr>
        <w:t>Союза</w:t>
      </w:r>
      <w:proofErr w:type="spellEnd"/>
      <w:r w:rsidR="00CC6A95" w:rsidRPr="001B5DEF">
        <w:rPr>
          <w:sz w:val="24"/>
          <w:szCs w:val="24"/>
          <w:lang w:val="en-US"/>
        </w:rPr>
        <w:t xml:space="preserve"> </w:t>
      </w:r>
      <w:r w:rsidR="009A60C0" w:rsidRPr="001B5DEF">
        <w:rPr>
          <w:sz w:val="24"/>
          <w:szCs w:val="24"/>
          <w:lang w:val="en-US"/>
        </w:rPr>
        <w:t>.</w:t>
      </w:r>
    </w:p>
    <w:p w14:paraId="5227CBE1" w14:textId="2CD8918B" w:rsidR="009A60C0" w:rsidRPr="001B5DEF" w:rsidRDefault="003F3869" w:rsidP="001B5DEF">
      <w:pPr>
        <w:pStyle w:val="a9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6.8. </w:t>
      </w:r>
      <w:proofErr w:type="spellStart"/>
      <w:proofErr w:type="gramStart"/>
      <w:r w:rsidR="009A60C0" w:rsidRPr="001B5DEF">
        <w:rPr>
          <w:sz w:val="24"/>
          <w:szCs w:val="24"/>
          <w:lang w:val="en-US"/>
        </w:rPr>
        <w:t>Все</w:t>
      </w:r>
      <w:proofErr w:type="spellEnd"/>
      <w:r w:rsidR="009A60C0" w:rsidRPr="001B5DEF">
        <w:rPr>
          <w:sz w:val="24"/>
          <w:szCs w:val="24"/>
          <w:lang w:val="en-US"/>
        </w:rPr>
        <w:t xml:space="preserve">  </w:t>
      </w:r>
      <w:proofErr w:type="spellStart"/>
      <w:r w:rsidR="009A60C0" w:rsidRPr="001B5DEF">
        <w:rPr>
          <w:sz w:val="24"/>
          <w:szCs w:val="24"/>
          <w:lang w:val="en-US"/>
        </w:rPr>
        <w:t>конфиденциальные</w:t>
      </w:r>
      <w:proofErr w:type="spellEnd"/>
      <w:proofErr w:type="gram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данные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r w:rsidR="009A60C0" w:rsidRPr="001B5DEF">
        <w:rPr>
          <w:sz w:val="24"/>
          <w:szCs w:val="24"/>
        </w:rPr>
        <w:t xml:space="preserve">представленные </w:t>
      </w:r>
      <w:proofErr w:type="spellStart"/>
      <w:r w:rsidR="009A60C0" w:rsidRPr="001B5DEF">
        <w:rPr>
          <w:sz w:val="24"/>
          <w:szCs w:val="24"/>
          <w:lang w:val="en-US"/>
        </w:rPr>
        <w:t>членами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252FFF" w:rsidRPr="001B5DEF">
        <w:rPr>
          <w:sz w:val="24"/>
          <w:szCs w:val="24"/>
          <w:lang w:val="en-US"/>
        </w:rPr>
        <w:t>Союза</w:t>
      </w:r>
      <w:proofErr w:type="spellEnd"/>
      <w:r w:rsidR="009A60C0" w:rsidRPr="001B5DEF">
        <w:rPr>
          <w:sz w:val="24"/>
          <w:szCs w:val="24"/>
          <w:lang w:val="en-US"/>
        </w:rPr>
        <w:t xml:space="preserve">, </w:t>
      </w:r>
      <w:proofErr w:type="spellStart"/>
      <w:r w:rsidR="009A60C0" w:rsidRPr="001B5DEF">
        <w:rPr>
          <w:sz w:val="24"/>
          <w:szCs w:val="24"/>
          <w:lang w:val="en-US"/>
        </w:rPr>
        <w:t>хранящиеся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на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электронных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носителях</w:t>
      </w:r>
      <w:proofErr w:type="spellEnd"/>
      <w:r w:rsidR="009A60C0" w:rsidRPr="001B5DEF">
        <w:rPr>
          <w:sz w:val="24"/>
          <w:szCs w:val="24"/>
          <w:lang w:val="en-US"/>
        </w:rPr>
        <w:t xml:space="preserve">, </w:t>
      </w:r>
      <w:proofErr w:type="spellStart"/>
      <w:r w:rsidR="009A60C0" w:rsidRPr="001B5DEF">
        <w:rPr>
          <w:sz w:val="24"/>
          <w:szCs w:val="24"/>
          <w:lang w:val="en-US"/>
        </w:rPr>
        <w:t>защищаются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паролем</w:t>
      </w:r>
      <w:proofErr w:type="spellEnd"/>
      <w:r w:rsidR="009A60C0" w:rsidRPr="001B5DEF">
        <w:rPr>
          <w:sz w:val="24"/>
          <w:szCs w:val="24"/>
          <w:lang w:val="en-US"/>
        </w:rPr>
        <w:t>.</w:t>
      </w:r>
    </w:p>
    <w:p w14:paraId="5BC55A2B" w14:textId="0B54417D" w:rsidR="009A60C0" w:rsidRPr="001B5DEF" w:rsidRDefault="003F3869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  <w:lang w:val="en-US"/>
        </w:rPr>
        <w:t>6.9.</w:t>
      </w:r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Для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обеспечения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внешнеи</w:t>
      </w:r>
      <w:proofErr w:type="spellEnd"/>
      <w:r w:rsidR="009A60C0" w:rsidRPr="001B5DEF">
        <w:rPr>
          <w:sz w:val="24"/>
          <w:szCs w:val="24"/>
          <w:lang w:val="en-US"/>
        </w:rPr>
        <w:t xml:space="preserve">̆ </w:t>
      </w:r>
      <w:proofErr w:type="spellStart"/>
      <w:r w:rsidR="009A60C0" w:rsidRPr="001B5DEF">
        <w:rPr>
          <w:sz w:val="24"/>
          <w:szCs w:val="24"/>
          <w:lang w:val="en-US"/>
        </w:rPr>
        <w:t>защиты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конфиденциальных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данных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r w:rsidR="00CC6A95" w:rsidRPr="001B5DEF">
        <w:rPr>
          <w:sz w:val="24"/>
          <w:szCs w:val="24"/>
        </w:rPr>
        <w:t xml:space="preserve">Союз </w:t>
      </w:r>
      <w:proofErr w:type="spellStart"/>
      <w:r w:rsidR="009A60C0" w:rsidRPr="001B5DEF">
        <w:rPr>
          <w:sz w:val="24"/>
          <w:szCs w:val="24"/>
          <w:lang w:val="en-US"/>
        </w:rPr>
        <w:t>осуществляет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следующие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мероприятия</w:t>
      </w:r>
      <w:proofErr w:type="spellEnd"/>
      <w:r w:rsidR="009A60C0" w:rsidRPr="001B5DEF">
        <w:rPr>
          <w:sz w:val="24"/>
          <w:szCs w:val="24"/>
          <w:lang w:val="en-US"/>
        </w:rPr>
        <w:t>:</w:t>
      </w:r>
    </w:p>
    <w:p w14:paraId="3D20FEE2" w14:textId="3A611088" w:rsidR="009A60C0" w:rsidRPr="001B5DEF" w:rsidRDefault="003F3869" w:rsidP="001B5DEF">
      <w:pPr>
        <w:pStyle w:val="a9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</w:t>
      </w:r>
      <w:proofErr w:type="spellStart"/>
      <w:r w:rsidR="009A60C0" w:rsidRPr="001B5DEF">
        <w:rPr>
          <w:sz w:val="24"/>
          <w:szCs w:val="24"/>
          <w:lang w:val="en-US"/>
        </w:rPr>
        <w:t>устан</w:t>
      </w:r>
      <w:r w:rsidR="00F46C33" w:rsidRPr="001B5DEF">
        <w:rPr>
          <w:sz w:val="24"/>
          <w:szCs w:val="24"/>
          <w:lang w:val="en-US"/>
        </w:rPr>
        <w:t>а</w:t>
      </w:r>
      <w:r w:rsidR="009A60C0" w:rsidRPr="001B5DEF">
        <w:rPr>
          <w:sz w:val="24"/>
          <w:szCs w:val="24"/>
          <w:lang w:val="en-US"/>
        </w:rPr>
        <w:t>вливает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технически</w:t>
      </w:r>
      <w:r w:rsidR="005F6041" w:rsidRPr="001B5DEF">
        <w:rPr>
          <w:sz w:val="24"/>
          <w:szCs w:val="24"/>
          <w:lang w:val="en-US"/>
        </w:rPr>
        <w:t>е</w:t>
      </w:r>
      <w:proofErr w:type="spellEnd"/>
      <w:r w:rsidR="005F6041" w:rsidRPr="001B5DEF">
        <w:rPr>
          <w:sz w:val="24"/>
          <w:szCs w:val="24"/>
          <w:lang w:val="en-US"/>
        </w:rPr>
        <w:t xml:space="preserve"> </w:t>
      </w:r>
      <w:proofErr w:type="spellStart"/>
      <w:r w:rsidR="005F6041" w:rsidRPr="001B5DEF">
        <w:rPr>
          <w:sz w:val="24"/>
          <w:szCs w:val="24"/>
          <w:lang w:val="en-US"/>
        </w:rPr>
        <w:t>средства</w:t>
      </w:r>
      <w:proofErr w:type="spellEnd"/>
      <w:r w:rsidR="005F6041" w:rsidRPr="001B5DEF">
        <w:rPr>
          <w:sz w:val="24"/>
          <w:szCs w:val="24"/>
          <w:lang w:val="en-US"/>
        </w:rPr>
        <w:t xml:space="preserve"> </w:t>
      </w:r>
      <w:proofErr w:type="spellStart"/>
      <w:r w:rsidR="005F6041" w:rsidRPr="001B5DEF">
        <w:rPr>
          <w:sz w:val="24"/>
          <w:szCs w:val="24"/>
          <w:lang w:val="en-US"/>
        </w:rPr>
        <w:t>охраны</w:t>
      </w:r>
      <w:proofErr w:type="spellEnd"/>
      <w:r w:rsidR="005F6041" w:rsidRPr="001B5DEF">
        <w:rPr>
          <w:sz w:val="24"/>
          <w:szCs w:val="24"/>
          <w:lang w:val="en-US"/>
        </w:rPr>
        <w:t xml:space="preserve">, </w:t>
      </w:r>
      <w:proofErr w:type="spellStart"/>
      <w:r w:rsidR="005F6041" w:rsidRPr="001B5DEF">
        <w:rPr>
          <w:sz w:val="24"/>
          <w:szCs w:val="24"/>
          <w:lang w:val="en-US"/>
        </w:rPr>
        <w:t>сигнализации</w:t>
      </w:r>
      <w:proofErr w:type="spellEnd"/>
      <w:r w:rsidR="005F6041" w:rsidRPr="001B5DEF">
        <w:rPr>
          <w:sz w:val="24"/>
          <w:szCs w:val="24"/>
          <w:lang w:val="en-US"/>
        </w:rPr>
        <w:t>;</w:t>
      </w:r>
    </w:p>
    <w:p w14:paraId="35DF0715" w14:textId="38C40D1F" w:rsidR="005F6041" w:rsidRPr="001B5DEF" w:rsidRDefault="003F3869" w:rsidP="001B5DEF">
      <w:pPr>
        <w:pStyle w:val="a9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</w:t>
      </w:r>
      <w:proofErr w:type="spellStart"/>
      <w:r w:rsidR="009A60C0" w:rsidRPr="001B5DEF">
        <w:rPr>
          <w:sz w:val="24"/>
          <w:szCs w:val="24"/>
          <w:lang w:val="en-US"/>
        </w:rPr>
        <w:t>заключает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договор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охраны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помещении</w:t>
      </w:r>
      <w:proofErr w:type="spellEnd"/>
      <w:r w:rsidR="009A60C0" w:rsidRPr="001B5DEF">
        <w:rPr>
          <w:sz w:val="24"/>
          <w:szCs w:val="24"/>
          <w:lang w:val="en-US"/>
        </w:rPr>
        <w:t xml:space="preserve">̆ </w:t>
      </w:r>
      <w:proofErr w:type="spellStart"/>
      <w:r w:rsidR="009A60C0" w:rsidRPr="001B5DEF">
        <w:rPr>
          <w:sz w:val="24"/>
          <w:szCs w:val="24"/>
          <w:lang w:val="en-US"/>
        </w:rPr>
        <w:t>со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5F6041" w:rsidRPr="001B5DEF">
        <w:rPr>
          <w:sz w:val="24"/>
          <w:szCs w:val="24"/>
          <w:lang w:val="en-US"/>
        </w:rPr>
        <w:t>специализированной</w:t>
      </w:r>
      <w:proofErr w:type="spellEnd"/>
      <w:r w:rsidR="005F6041" w:rsidRPr="001B5DEF">
        <w:rPr>
          <w:sz w:val="24"/>
          <w:szCs w:val="24"/>
          <w:lang w:val="en-US"/>
        </w:rPr>
        <w:t xml:space="preserve"> </w:t>
      </w:r>
      <w:proofErr w:type="spellStart"/>
      <w:r w:rsidR="005F6041" w:rsidRPr="001B5DEF">
        <w:rPr>
          <w:sz w:val="24"/>
          <w:szCs w:val="24"/>
          <w:lang w:val="en-US"/>
        </w:rPr>
        <w:t>организацией</w:t>
      </w:r>
      <w:proofErr w:type="spellEnd"/>
      <w:r w:rsidR="005F6041" w:rsidRPr="001B5DEF">
        <w:rPr>
          <w:sz w:val="24"/>
          <w:szCs w:val="24"/>
          <w:lang w:val="en-US"/>
        </w:rPr>
        <w:t>;</w:t>
      </w:r>
    </w:p>
    <w:p w14:paraId="481F8872" w14:textId="54381E53" w:rsidR="005F6041" w:rsidRPr="001B5DEF" w:rsidRDefault="009A60C0" w:rsidP="001B5DEF">
      <w:pPr>
        <w:pStyle w:val="a9"/>
        <w:ind w:firstLine="567"/>
        <w:jc w:val="both"/>
        <w:rPr>
          <w:sz w:val="24"/>
          <w:szCs w:val="24"/>
          <w:lang w:val="en-US"/>
        </w:rPr>
      </w:pPr>
      <w:r w:rsidRPr="001B5DEF">
        <w:rPr>
          <w:sz w:val="24"/>
          <w:szCs w:val="24"/>
          <w:lang w:val="en-US"/>
        </w:rPr>
        <w:t xml:space="preserve"> </w:t>
      </w:r>
      <w:r w:rsidR="003F3869">
        <w:rPr>
          <w:sz w:val="24"/>
          <w:szCs w:val="24"/>
          <w:lang w:val="en-US"/>
        </w:rPr>
        <w:t xml:space="preserve">3) </w:t>
      </w:r>
      <w:proofErr w:type="spellStart"/>
      <w:r w:rsidRPr="001B5DEF">
        <w:rPr>
          <w:sz w:val="24"/>
          <w:szCs w:val="24"/>
          <w:lang w:val="en-US"/>
        </w:rPr>
        <w:t>подписывает</w:t>
      </w:r>
      <w:proofErr w:type="spellEnd"/>
      <w:r w:rsidRPr="001B5DEF">
        <w:rPr>
          <w:sz w:val="24"/>
          <w:szCs w:val="24"/>
          <w:lang w:val="en-US"/>
        </w:rPr>
        <w:t xml:space="preserve"> </w:t>
      </w:r>
      <w:proofErr w:type="spellStart"/>
      <w:r w:rsidRPr="001B5DEF">
        <w:rPr>
          <w:sz w:val="24"/>
          <w:szCs w:val="24"/>
          <w:lang w:val="en-US"/>
        </w:rPr>
        <w:t>обязательства</w:t>
      </w:r>
      <w:proofErr w:type="spellEnd"/>
      <w:r w:rsidRPr="001B5DEF">
        <w:rPr>
          <w:sz w:val="24"/>
          <w:szCs w:val="24"/>
          <w:lang w:val="en-US"/>
        </w:rPr>
        <w:t xml:space="preserve"> о </w:t>
      </w:r>
      <w:proofErr w:type="spellStart"/>
      <w:r w:rsidRPr="001B5DEF">
        <w:rPr>
          <w:sz w:val="24"/>
          <w:szCs w:val="24"/>
          <w:lang w:val="en-US"/>
        </w:rPr>
        <w:t>неразглашении</w:t>
      </w:r>
      <w:proofErr w:type="spellEnd"/>
      <w:r w:rsidRPr="001B5DEF">
        <w:rPr>
          <w:sz w:val="24"/>
          <w:szCs w:val="24"/>
          <w:lang w:val="en-US"/>
        </w:rPr>
        <w:t xml:space="preserve">   </w:t>
      </w:r>
      <w:proofErr w:type="spellStart"/>
      <w:r w:rsidRPr="001B5DEF">
        <w:rPr>
          <w:sz w:val="24"/>
          <w:szCs w:val="24"/>
          <w:lang w:val="en-US"/>
        </w:rPr>
        <w:t>конфиденциальных</w:t>
      </w:r>
      <w:proofErr w:type="spellEnd"/>
      <w:r w:rsidRPr="001B5DEF">
        <w:rPr>
          <w:sz w:val="24"/>
          <w:szCs w:val="24"/>
          <w:lang w:val="en-US"/>
        </w:rPr>
        <w:t xml:space="preserve"> </w:t>
      </w:r>
      <w:proofErr w:type="spellStart"/>
      <w:r w:rsidRPr="001B5DEF">
        <w:rPr>
          <w:sz w:val="24"/>
          <w:szCs w:val="24"/>
          <w:lang w:val="en-US"/>
        </w:rPr>
        <w:t>данных</w:t>
      </w:r>
      <w:proofErr w:type="spellEnd"/>
      <w:r w:rsidRPr="001B5DEF">
        <w:rPr>
          <w:sz w:val="24"/>
          <w:szCs w:val="24"/>
          <w:lang w:val="en-US"/>
        </w:rPr>
        <w:t xml:space="preserve"> </w:t>
      </w:r>
      <w:r w:rsidRPr="001B5DEF">
        <w:rPr>
          <w:sz w:val="24"/>
          <w:szCs w:val="24"/>
        </w:rPr>
        <w:t xml:space="preserve">представленных </w:t>
      </w:r>
      <w:proofErr w:type="spellStart"/>
      <w:r w:rsidRPr="001B5DEF">
        <w:rPr>
          <w:sz w:val="24"/>
          <w:szCs w:val="24"/>
          <w:lang w:val="en-US"/>
        </w:rPr>
        <w:t>членами</w:t>
      </w:r>
      <w:proofErr w:type="spellEnd"/>
      <w:r w:rsidRPr="001B5DE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C6A95" w:rsidRPr="001B5DEF">
        <w:rPr>
          <w:sz w:val="24"/>
          <w:szCs w:val="24"/>
          <w:lang w:val="en-US"/>
        </w:rPr>
        <w:t>Союза</w:t>
      </w:r>
      <w:proofErr w:type="spellEnd"/>
      <w:r w:rsidR="00CC6A95" w:rsidRPr="001B5DEF">
        <w:rPr>
          <w:sz w:val="24"/>
          <w:szCs w:val="24"/>
          <w:lang w:val="en-US"/>
        </w:rPr>
        <w:t xml:space="preserve"> </w:t>
      </w:r>
      <w:r w:rsidRPr="001B5DEF">
        <w:rPr>
          <w:sz w:val="24"/>
          <w:szCs w:val="24"/>
          <w:lang w:val="en-US"/>
        </w:rPr>
        <w:t xml:space="preserve"> с</w:t>
      </w:r>
      <w:proofErr w:type="gramEnd"/>
      <w:r w:rsidRPr="001B5DEF">
        <w:rPr>
          <w:sz w:val="24"/>
          <w:szCs w:val="24"/>
          <w:lang w:val="en-US"/>
        </w:rPr>
        <w:t xml:space="preserve"> </w:t>
      </w:r>
      <w:proofErr w:type="spellStart"/>
      <w:r w:rsidRPr="001B5DEF">
        <w:rPr>
          <w:sz w:val="24"/>
          <w:szCs w:val="24"/>
          <w:lang w:val="en-US"/>
        </w:rPr>
        <w:t>лицами</w:t>
      </w:r>
      <w:proofErr w:type="spellEnd"/>
      <w:r w:rsidRPr="001B5DEF">
        <w:rPr>
          <w:sz w:val="24"/>
          <w:szCs w:val="24"/>
          <w:lang w:val="en-US"/>
        </w:rPr>
        <w:t xml:space="preserve">, </w:t>
      </w:r>
      <w:proofErr w:type="spellStart"/>
      <w:r w:rsidRPr="001B5DEF">
        <w:rPr>
          <w:sz w:val="24"/>
          <w:szCs w:val="24"/>
          <w:lang w:val="en-US"/>
        </w:rPr>
        <w:t>связанными</w:t>
      </w:r>
      <w:proofErr w:type="spellEnd"/>
      <w:r w:rsidRPr="001B5DEF">
        <w:rPr>
          <w:sz w:val="24"/>
          <w:szCs w:val="24"/>
          <w:lang w:val="en-US"/>
        </w:rPr>
        <w:t xml:space="preserve"> с </w:t>
      </w:r>
      <w:proofErr w:type="spellStart"/>
      <w:r w:rsidRPr="001B5DEF">
        <w:rPr>
          <w:sz w:val="24"/>
          <w:szCs w:val="24"/>
          <w:lang w:val="en-US"/>
        </w:rPr>
        <w:t>получением</w:t>
      </w:r>
      <w:proofErr w:type="spellEnd"/>
      <w:r w:rsidRPr="001B5DEF">
        <w:rPr>
          <w:sz w:val="24"/>
          <w:szCs w:val="24"/>
          <w:lang w:val="en-US"/>
        </w:rPr>
        <w:t xml:space="preserve">, </w:t>
      </w:r>
      <w:proofErr w:type="spellStart"/>
      <w:r w:rsidRPr="001B5DEF">
        <w:rPr>
          <w:sz w:val="24"/>
          <w:szCs w:val="24"/>
          <w:lang w:val="en-US"/>
        </w:rPr>
        <w:t>обработкои</w:t>
      </w:r>
      <w:proofErr w:type="spellEnd"/>
      <w:r w:rsidRPr="001B5DEF">
        <w:rPr>
          <w:sz w:val="24"/>
          <w:szCs w:val="24"/>
          <w:lang w:val="en-US"/>
        </w:rPr>
        <w:t xml:space="preserve">̆ и </w:t>
      </w:r>
      <w:proofErr w:type="spellStart"/>
      <w:r w:rsidRPr="001B5DEF">
        <w:rPr>
          <w:sz w:val="24"/>
          <w:szCs w:val="24"/>
          <w:lang w:val="en-US"/>
        </w:rPr>
        <w:t>защитои</w:t>
      </w:r>
      <w:proofErr w:type="spellEnd"/>
      <w:r w:rsidRPr="001B5DEF">
        <w:rPr>
          <w:sz w:val="24"/>
          <w:szCs w:val="24"/>
          <w:lang w:val="en-US"/>
        </w:rPr>
        <w:t xml:space="preserve">̆ </w:t>
      </w:r>
      <w:proofErr w:type="spellStart"/>
      <w:r w:rsidRPr="001B5DEF">
        <w:rPr>
          <w:sz w:val="24"/>
          <w:szCs w:val="24"/>
          <w:lang w:val="en-US"/>
        </w:rPr>
        <w:t>конфиденциальных</w:t>
      </w:r>
      <w:proofErr w:type="spellEnd"/>
      <w:r w:rsidRPr="001B5DEF">
        <w:rPr>
          <w:sz w:val="24"/>
          <w:szCs w:val="24"/>
          <w:lang w:val="en-US"/>
        </w:rPr>
        <w:t xml:space="preserve"> </w:t>
      </w:r>
      <w:proofErr w:type="spellStart"/>
      <w:r w:rsidRPr="001B5DEF">
        <w:rPr>
          <w:sz w:val="24"/>
          <w:szCs w:val="24"/>
          <w:lang w:val="en-US"/>
        </w:rPr>
        <w:t>данных</w:t>
      </w:r>
      <w:proofErr w:type="spellEnd"/>
      <w:r w:rsidRPr="001B5DEF">
        <w:rPr>
          <w:sz w:val="24"/>
          <w:szCs w:val="24"/>
          <w:lang w:val="en-US"/>
        </w:rPr>
        <w:t xml:space="preserve">. </w:t>
      </w:r>
    </w:p>
    <w:p w14:paraId="7CC252C1" w14:textId="07F03B9C" w:rsidR="009A60C0" w:rsidRPr="001B5DEF" w:rsidRDefault="003F3869" w:rsidP="001B5DEF">
      <w:pPr>
        <w:pStyle w:val="a9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6.10. </w:t>
      </w:r>
      <w:proofErr w:type="spellStart"/>
      <w:r w:rsidR="009A60C0" w:rsidRPr="001B5DEF">
        <w:rPr>
          <w:sz w:val="24"/>
          <w:szCs w:val="24"/>
          <w:lang w:val="en-US"/>
        </w:rPr>
        <w:t>Все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меры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защиты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при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сборе</w:t>
      </w:r>
      <w:proofErr w:type="spellEnd"/>
      <w:r w:rsidR="009A60C0" w:rsidRPr="001B5DEF">
        <w:rPr>
          <w:sz w:val="24"/>
          <w:szCs w:val="24"/>
          <w:lang w:val="en-US"/>
        </w:rPr>
        <w:t xml:space="preserve">, </w:t>
      </w:r>
      <w:proofErr w:type="spellStart"/>
      <w:r w:rsidR="009A60C0" w:rsidRPr="001B5DEF">
        <w:rPr>
          <w:sz w:val="24"/>
          <w:szCs w:val="24"/>
          <w:lang w:val="en-US"/>
        </w:rPr>
        <w:t>обработке</w:t>
      </w:r>
      <w:proofErr w:type="spellEnd"/>
      <w:r w:rsidR="009A60C0" w:rsidRPr="001B5DEF">
        <w:rPr>
          <w:sz w:val="24"/>
          <w:szCs w:val="24"/>
          <w:lang w:val="en-US"/>
        </w:rPr>
        <w:t xml:space="preserve"> и </w:t>
      </w:r>
      <w:proofErr w:type="spellStart"/>
      <w:r w:rsidR="009A60C0" w:rsidRPr="001B5DEF">
        <w:rPr>
          <w:sz w:val="24"/>
          <w:szCs w:val="24"/>
          <w:lang w:val="en-US"/>
        </w:rPr>
        <w:t>хранении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конфиденциальных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данных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r w:rsidR="009A60C0" w:rsidRPr="001B5DEF">
        <w:rPr>
          <w:sz w:val="24"/>
          <w:szCs w:val="24"/>
        </w:rPr>
        <w:t xml:space="preserve">представленных </w:t>
      </w:r>
      <w:proofErr w:type="spellStart"/>
      <w:r w:rsidR="009A60C0" w:rsidRPr="001B5DEF">
        <w:rPr>
          <w:sz w:val="24"/>
          <w:szCs w:val="24"/>
          <w:lang w:val="en-US"/>
        </w:rPr>
        <w:t>членами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C6A95" w:rsidRPr="001B5DEF">
        <w:rPr>
          <w:sz w:val="24"/>
          <w:szCs w:val="24"/>
          <w:lang w:val="en-US"/>
        </w:rPr>
        <w:t>Союза</w:t>
      </w:r>
      <w:proofErr w:type="spellEnd"/>
      <w:r w:rsidR="00CC6A95" w:rsidRPr="001B5DEF">
        <w:rPr>
          <w:sz w:val="24"/>
          <w:szCs w:val="24"/>
          <w:lang w:val="en-US"/>
        </w:rPr>
        <w:t xml:space="preserve"> </w:t>
      </w:r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распространяются</w:t>
      </w:r>
      <w:proofErr w:type="spellEnd"/>
      <w:proofErr w:type="gram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как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на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бумажные</w:t>
      </w:r>
      <w:proofErr w:type="spellEnd"/>
      <w:r w:rsidR="009A60C0" w:rsidRPr="001B5DEF">
        <w:rPr>
          <w:sz w:val="24"/>
          <w:szCs w:val="24"/>
          <w:lang w:val="en-US"/>
        </w:rPr>
        <w:t xml:space="preserve">, </w:t>
      </w:r>
      <w:proofErr w:type="spellStart"/>
      <w:r w:rsidR="009A60C0" w:rsidRPr="001B5DEF">
        <w:rPr>
          <w:sz w:val="24"/>
          <w:szCs w:val="24"/>
          <w:lang w:val="en-US"/>
        </w:rPr>
        <w:t>так</w:t>
      </w:r>
      <w:proofErr w:type="spellEnd"/>
      <w:r w:rsidR="009A60C0" w:rsidRPr="001B5DEF">
        <w:rPr>
          <w:sz w:val="24"/>
          <w:szCs w:val="24"/>
          <w:lang w:val="en-US"/>
        </w:rPr>
        <w:t xml:space="preserve"> и </w:t>
      </w:r>
      <w:proofErr w:type="spellStart"/>
      <w:r w:rsidR="009A60C0" w:rsidRPr="001B5DEF">
        <w:rPr>
          <w:sz w:val="24"/>
          <w:szCs w:val="24"/>
          <w:lang w:val="en-US"/>
        </w:rPr>
        <w:t>на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электронные</w:t>
      </w:r>
      <w:proofErr w:type="spellEnd"/>
      <w:r w:rsidR="009A60C0" w:rsidRPr="001B5DEF">
        <w:rPr>
          <w:sz w:val="24"/>
          <w:szCs w:val="24"/>
          <w:lang w:val="en-US"/>
        </w:rPr>
        <w:t xml:space="preserve"> (</w:t>
      </w:r>
      <w:proofErr w:type="spellStart"/>
      <w:r w:rsidR="009A60C0" w:rsidRPr="001B5DEF">
        <w:rPr>
          <w:sz w:val="24"/>
          <w:szCs w:val="24"/>
          <w:lang w:val="en-US"/>
        </w:rPr>
        <w:t>автоматизированные</w:t>
      </w:r>
      <w:proofErr w:type="spellEnd"/>
      <w:r w:rsidR="009A60C0" w:rsidRPr="001B5DEF">
        <w:rPr>
          <w:sz w:val="24"/>
          <w:szCs w:val="24"/>
          <w:lang w:val="en-US"/>
        </w:rPr>
        <w:t xml:space="preserve">) </w:t>
      </w:r>
      <w:proofErr w:type="spellStart"/>
      <w:r w:rsidR="009A60C0" w:rsidRPr="001B5DEF">
        <w:rPr>
          <w:sz w:val="24"/>
          <w:szCs w:val="24"/>
          <w:lang w:val="en-US"/>
        </w:rPr>
        <w:t>носители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информации</w:t>
      </w:r>
      <w:proofErr w:type="spellEnd"/>
      <w:r w:rsidR="009A60C0" w:rsidRPr="001B5DEF">
        <w:rPr>
          <w:sz w:val="24"/>
          <w:szCs w:val="24"/>
          <w:lang w:val="en-US"/>
        </w:rPr>
        <w:t>.</w:t>
      </w:r>
    </w:p>
    <w:p w14:paraId="4AD43A9E" w14:textId="262B80E7" w:rsidR="00482A03" w:rsidRPr="001B5DEF" w:rsidRDefault="003F3869" w:rsidP="001B5DEF">
      <w:pPr>
        <w:pStyle w:val="a9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6.11. </w:t>
      </w:r>
      <w:proofErr w:type="spellStart"/>
      <w:r w:rsidR="009A60C0" w:rsidRPr="001B5DEF">
        <w:rPr>
          <w:sz w:val="24"/>
          <w:szCs w:val="24"/>
          <w:lang w:val="en-US"/>
        </w:rPr>
        <w:t>Кроме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мер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защиты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конфиденциальных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данных</w:t>
      </w:r>
      <w:proofErr w:type="spellEnd"/>
      <w:r w:rsidR="009A60C0" w:rsidRPr="001B5DEF">
        <w:rPr>
          <w:sz w:val="24"/>
          <w:szCs w:val="24"/>
          <w:lang w:val="en-US"/>
        </w:rPr>
        <w:t xml:space="preserve">, </w:t>
      </w:r>
      <w:proofErr w:type="spellStart"/>
      <w:r w:rsidR="009A60C0" w:rsidRPr="001B5DEF">
        <w:rPr>
          <w:sz w:val="24"/>
          <w:szCs w:val="24"/>
          <w:lang w:val="en-US"/>
        </w:rPr>
        <w:t>установленных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настоящим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Положением</w:t>
      </w:r>
      <w:proofErr w:type="spellEnd"/>
      <w:r w:rsidR="009A60C0" w:rsidRPr="001B5DEF">
        <w:rPr>
          <w:sz w:val="24"/>
          <w:szCs w:val="24"/>
          <w:lang w:val="en-US"/>
        </w:rPr>
        <w:t xml:space="preserve"> и </w:t>
      </w:r>
      <w:proofErr w:type="spellStart"/>
      <w:r w:rsidR="009A60C0" w:rsidRPr="001B5DEF">
        <w:rPr>
          <w:sz w:val="24"/>
          <w:szCs w:val="24"/>
          <w:lang w:val="en-US"/>
        </w:rPr>
        <w:t>законодательством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Российскои</w:t>
      </w:r>
      <w:proofErr w:type="spellEnd"/>
      <w:r w:rsidR="009A60C0" w:rsidRPr="001B5DEF">
        <w:rPr>
          <w:sz w:val="24"/>
          <w:szCs w:val="24"/>
          <w:lang w:val="en-US"/>
        </w:rPr>
        <w:t xml:space="preserve">̆ </w:t>
      </w:r>
      <w:proofErr w:type="spellStart"/>
      <w:r w:rsidR="009A60C0" w:rsidRPr="001B5DEF">
        <w:rPr>
          <w:sz w:val="24"/>
          <w:szCs w:val="24"/>
          <w:lang w:val="en-US"/>
        </w:rPr>
        <w:t>Федерации</w:t>
      </w:r>
      <w:proofErr w:type="spellEnd"/>
      <w:r w:rsidR="009A60C0" w:rsidRPr="001B5DEF">
        <w:rPr>
          <w:sz w:val="24"/>
          <w:szCs w:val="24"/>
          <w:lang w:val="en-US"/>
        </w:rPr>
        <w:t xml:space="preserve">, </w:t>
      </w:r>
      <w:r w:rsidR="00CC6A95" w:rsidRPr="001B5DEF">
        <w:rPr>
          <w:sz w:val="24"/>
          <w:szCs w:val="24"/>
        </w:rPr>
        <w:t xml:space="preserve">Союз </w:t>
      </w:r>
      <w:r w:rsidR="009A60C0" w:rsidRPr="001B5DEF">
        <w:rPr>
          <w:sz w:val="24"/>
          <w:szCs w:val="24"/>
          <w:lang w:val="en-US"/>
        </w:rPr>
        <w:t xml:space="preserve">и </w:t>
      </w:r>
      <w:proofErr w:type="spellStart"/>
      <w:r w:rsidR="00A4501A" w:rsidRPr="001B5DEF">
        <w:rPr>
          <w:sz w:val="24"/>
          <w:szCs w:val="24"/>
          <w:lang w:val="en-US"/>
        </w:rPr>
        <w:t>ее</w:t>
      </w:r>
      <w:proofErr w:type="spellEnd"/>
      <w:r w:rsidR="00A4501A" w:rsidRPr="001B5DE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9A60C0" w:rsidRPr="001B5DEF">
        <w:rPr>
          <w:sz w:val="24"/>
          <w:szCs w:val="24"/>
          <w:lang w:val="en-US"/>
        </w:rPr>
        <w:t>члены</w:t>
      </w:r>
      <w:proofErr w:type="spellEnd"/>
      <w:r w:rsidR="009A60C0" w:rsidRPr="001B5DEF">
        <w:rPr>
          <w:sz w:val="24"/>
          <w:szCs w:val="24"/>
          <w:lang w:val="en-US"/>
        </w:rPr>
        <w:t xml:space="preserve">  </w:t>
      </w:r>
      <w:proofErr w:type="spellStart"/>
      <w:r w:rsidR="009A60C0" w:rsidRPr="001B5DEF">
        <w:rPr>
          <w:sz w:val="24"/>
          <w:szCs w:val="24"/>
          <w:lang w:val="en-US"/>
        </w:rPr>
        <w:t>могут</w:t>
      </w:r>
      <w:proofErr w:type="spellEnd"/>
      <w:proofErr w:type="gram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вырабатывать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иные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совместные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меры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защиты</w:t>
      </w:r>
      <w:proofErr w:type="spellEnd"/>
      <w:r w:rsidR="009A60C0" w:rsidRPr="001B5DEF">
        <w:rPr>
          <w:sz w:val="24"/>
          <w:szCs w:val="24"/>
          <w:lang w:val="en-US"/>
        </w:rPr>
        <w:t xml:space="preserve"> </w:t>
      </w:r>
      <w:proofErr w:type="spellStart"/>
      <w:r w:rsidR="009A60C0" w:rsidRPr="001B5DEF">
        <w:rPr>
          <w:sz w:val="24"/>
          <w:szCs w:val="24"/>
          <w:lang w:val="en-US"/>
        </w:rPr>
        <w:t>данных</w:t>
      </w:r>
      <w:proofErr w:type="spellEnd"/>
      <w:r w:rsidR="009A60C0" w:rsidRPr="001B5DEF">
        <w:rPr>
          <w:sz w:val="24"/>
          <w:szCs w:val="24"/>
          <w:lang w:val="en-US"/>
        </w:rPr>
        <w:t xml:space="preserve">. </w:t>
      </w:r>
    </w:p>
    <w:p w14:paraId="0527823F" w14:textId="77777777" w:rsidR="0011751F" w:rsidRPr="0011751F" w:rsidRDefault="0011751F" w:rsidP="0011751F">
      <w:pPr>
        <w:pStyle w:val="a3"/>
        <w:widowControl w:val="0"/>
        <w:autoSpaceDE w:val="0"/>
        <w:autoSpaceDN w:val="0"/>
        <w:adjustRightInd w:val="0"/>
        <w:spacing w:after="24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AD9AB72" w14:textId="4CC53D33" w:rsidR="00016103" w:rsidRPr="003F3869" w:rsidRDefault="001D4662" w:rsidP="003F386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F3869">
        <w:rPr>
          <w:rFonts w:ascii="Times New Roman" w:hAnsi="Times New Roman"/>
          <w:b/>
          <w:sz w:val="24"/>
          <w:szCs w:val="24"/>
          <w:lang w:val="en-US"/>
        </w:rPr>
        <w:t>ПОРЯДОК И СЛУЧАИ ПРЕДОСТАВЛЕНИЯ КОНФИДЕНЦИАЛЬНОЙ ИНФОРМАЦИИ</w:t>
      </w:r>
    </w:p>
    <w:p w14:paraId="1B930B69" w14:textId="3F6363E2" w:rsidR="001D4662" w:rsidRPr="0011751F" w:rsidRDefault="00016103" w:rsidP="00940497">
      <w:pPr>
        <w:ind w:firstLine="567"/>
        <w:jc w:val="both"/>
      </w:pPr>
      <w:r w:rsidRPr="0011751F">
        <w:t>7.1. Конфиденциальная и</w:t>
      </w:r>
      <w:r w:rsidR="001D4662" w:rsidRPr="0011751F">
        <w:t xml:space="preserve">нформация, составляющая коммерческую или служебную тайну </w:t>
      </w:r>
      <w:r w:rsidR="00CC6A95" w:rsidRPr="0011751F">
        <w:t xml:space="preserve">Союза </w:t>
      </w:r>
      <w:r w:rsidR="001D4662" w:rsidRPr="0011751F">
        <w:t xml:space="preserve"> или е</w:t>
      </w:r>
      <w:r w:rsidR="00A4501A" w:rsidRPr="0011751F">
        <w:t>е</w:t>
      </w:r>
      <w:r w:rsidR="001D4662" w:rsidRPr="0011751F">
        <w:t xml:space="preserve"> членов, не подлежит распространению органами и должностными лицами  </w:t>
      </w:r>
      <w:r w:rsidR="00CC6A95" w:rsidRPr="0011751F">
        <w:t xml:space="preserve">Союза </w:t>
      </w:r>
      <w:r w:rsidR="001D4662" w:rsidRPr="0011751F">
        <w:t xml:space="preserve"> без письменного и предварительного согласия лица, в интересах которого установлен соответствующий правовой режим такой информации. </w:t>
      </w:r>
    </w:p>
    <w:p w14:paraId="73296A32" w14:textId="1281E531" w:rsidR="00016103" w:rsidRPr="0011751F" w:rsidRDefault="00016103" w:rsidP="00940497">
      <w:pPr>
        <w:ind w:firstLine="567"/>
        <w:jc w:val="both"/>
      </w:pPr>
      <w:r w:rsidRPr="0011751F">
        <w:t xml:space="preserve">7.2. </w:t>
      </w:r>
      <w:r w:rsidR="001D4662" w:rsidRPr="0011751F">
        <w:t xml:space="preserve">Конфиденциальная информация может быть предоставлена </w:t>
      </w:r>
      <w:r w:rsidRPr="0011751F">
        <w:t xml:space="preserve"> без соблюдения требований </w:t>
      </w:r>
      <w:proofErr w:type="spellStart"/>
      <w:r w:rsidRPr="0011751F">
        <w:t>п.п</w:t>
      </w:r>
      <w:proofErr w:type="spellEnd"/>
      <w:r w:rsidRPr="0011751F">
        <w:t xml:space="preserve">. 7.1. настоящего Положения </w:t>
      </w:r>
      <w:r w:rsidR="001D4662" w:rsidRPr="0011751F">
        <w:t>по запросам</w:t>
      </w:r>
      <w:r w:rsidR="000663F4" w:rsidRPr="0011751F">
        <w:t>,</w:t>
      </w:r>
      <w:r w:rsidR="001D4662" w:rsidRPr="0011751F">
        <w:t xml:space="preserve"> оформленным в установленном законодательством РФ порядке : </w:t>
      </w:r>
    </w:p>
    <w:p w14:paraId="16DC0311" w14:textId="77777777" w:rsidR="00016103" w:rsidRPr="0011751F" w:rsidRDefault="001D4662" w:rsidP="00940497">
      <w:pPr>
        <w:ind w:firstLine="567"/>
        <w:jc w:val="both"/>
      </w:pPr>
      <w:r w:rsidRPr="0011751F">
        <w:t xml:space="preserve">7.2.1. Судам </w:t>
      </w:r>
      <w:proofErr w:type="spellStart"/>
      <w:r w:rsidRPr="0011751F">
        <w:t>судебнои</w:t>
      </w:r>
      <w:proofErr w:type="spellEnd"/>
      <w:r w:rsidRPr="0011751F">
        <w:t xml:space="preserve">̆ системы </w:t>
      </w:r>
      <w:proofErr w:type="spellStart"/>
      <w:r w:rsidRPr="0011751F">
        <w:t>Российскои</w:t>
      </w:r>
      <w:proofErr w:type="spellEnd"/>
      <w:r w:rsidRPr="0011751F">
        <w:t>̆ Федерации.</w:t>
      </w:r>
    </w:p>
    <w:p w14:paraId="116E633E" w14:textId="77777777" w:rsidR="00016103" w:rsidRPr="0011751F" w:rsidRDefault="001D4662" w:rsidP="00940497">
      <w:pPr>
        <w:ind w:firstLine="567"/>
        <w:jc w:val="both"/>
      </w:pPr>
      <w:r w:rsidRPr="0011751F">
        <w:t>7.2.2. Налоговым органам. </w:t>
      </w:r>
    </w:p>
    <w:p w14:paraId="52E2009D" w14:textId="77777777" w:rsidR="00016103" w:rsidRPr="0011751F" w:rsidRDefault="001D4662" w:rsidP="00940497">
      <w:pPr>
        <w:ind w:firstLine="567"/>
        <w:jc w:val="both"/>
      </w:pPr>
      <w:r w:rsidRPr="0011751F">
        <w:t>7.2.3. Правоохранительным органам.</w:t>
      </w:r>
    </w:p>
    <w:p w14:paraId="433E5EA0" w14:textId="113B37E9" w:rsidR="00016103" w:rsidRPr="0011751F" w:rsidRDefault="001D4662" w:rsidP="00940497">
      <w:pPr>
        <w:ind w:firstLine="567"/>
        <w:jc w:val="both"/>
      </w:pPr>
      <w:r w:rsidRPr="0011751F">
        <w:t xml:space="preserve">7.2.4. Органам  </w:t>
      </w:r>
      <w:r w:rsidR="000663F4" w:rsidRPr="0011751F">
        <w:t>исполнительной̆ власти, осуществляющим</w:t>
      </w:r>
      <w:r w:rsidRPr="0011751F">
        <w:t xml:space="preserve"> функции по контролю (надзору)</w:t>
      </w:r>
      <w:r w:rsidR="000663F4" w:rsidRPr="0011751F">
        <w:t xml:space="preserve"> </w:t>
      </w:r>
      <w:r w:rsidRPr="0011751F">
        <w:t>за деятельностью саморегулируемых организаций.</w:t>
      </w:r>
    </w:p>
    <w:p w14:paraId="4AC106ED" w14:textId="6EB20B5B" w:rsidR="00016103" w:rsidRPr="0011751F" w:rsidRDefault="001D4662" w:rsidP="00940497">
      <w:pPr>
        <w:ind w:firstLine="567"/>
        <w:jc w:val="both"/>
      </w:pPr>
      <w:r w:rsidRPr="0011751F">
        <w:t xml:space="preserve">7.2.5.Ревизионной комиссии </w:t>
      </w:r>
      <w:r w:rsidR="00CC6A95" w:rsidRPr="0011751F">
        <w:t xml:space="preserve">Союза </w:t>
      </w:r>
      <w:r w:rsidRPr="0011751F">
        <w:t xml:space="preserve"> (Ревизор</w:t>
      </w:r>
      <w:r w:rsidR="00016103" w:rsidRPr="0011751F">
        <w:t>у</w:t>
      </w:r>
      <w:r w:rsidRPr="0011751F">
        <w:t>) в сфере ее компетенции.</w:t>
      </w:r>
    </w:p>
    <w:p w14:paraId="6A339407" w14:textId="27DCABEE" w:rsidR="001D4662" w:rsidRPr="0011751F" w:rsidRDefault="001D4662" w:rsidP="00940497">
      <w:pPr>
        <w:ind w:firstLine="567"/>
        <w:jc w:val="both"/>
      </w:pPr>
      <w:r w:rsidRPr="0011751F">
        <w:t>7.2.6. Иным лица</w:t>
      </w:r>
      <w:r w:rsidR="000663F4" w:rsidRPr="0011751F">
        <w:t>м</w:t>
      </w:r>
      <w:r w:rsidRPr="0011751F">
        <w:t xml:space="preserve">,  в порядке определенном  в соответствии с законодательством </w:t>
      </w:r>
      <w:proofErr w:type="spellStart"/>
      <w:r w:rsidRPr="0011751F">
        <w:t>Российскои</w:t>
      </w:r>
      <w:proofErr w:type="spellEnd"/>
      <w:r w:rsidRPr="0011751F">
        <w:t>̆ Федерации.</w:t>
      </w:r>
    </w:p>
    <w:p w14:paraId="57C2B9E4" w14:textId="77777777" w:rsidR="001D4662" w:rsidRPr="0011751F" w:rsidRDefault="001D4662" w:rsidP="001D4662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64624880" w14:textId="760596EF" w:rsidR="009A60C0" w:rsidRPr="003F3869" w:rsidRDefault="001D4662" w:rsidP="00016103">
      <w:pPr>
        <w:jc w:val="center"/>
        <w:rPr>
          <w:b/>
        </w:rPr>
      </w:pPr>
      <w:r w:rsidRPr="003F3869">
        <w:rPr>
          <w:b/>
        </w:rPr>
        <w:t>8</w:t>
      </w:r>
      <w:r w:rsidR="0039666F" w:rsidRPr="003F3869">
        <w:rPr>
          <w:b/>
        </w:rPr>
        <w:t>.</w:t>
      </w:r>
      <w:r w:rsidR="009A60C0" w:rsidRPr="003F3869">
        <w:rPr>
          <w:b/>
        </w:rPr>
        <w:t xml:space="preserve">ОТВЕТСТВЕННОСТЬ ЗА РАЗГЛАШЕНИЕ КОНФИДЕНЦИАЛЬНОЙ ИНФОРМАЦИИ ПРЕДСТАВЛЕННОЙ ЧЛЕНАМИ </w:t>
      </w:r>
      <w:r w:rsidR="00CC6A95" w:rsidRPr="003F3869">
        <w:rPr>
          <w:b/>
        </w:rPr>
        <w:t xml:space="preserve">СОЮЗА </w:t>
      </w:r>
    </w:p>
    <w:p w14:paraId="29844D30" w14:textId="6BCE954B" w:rsidR="009A60C0" w:rsidRPr="0011751F" w:rsidRDefault="00016103" w:rsidP="00940497">
      <w:pPr>
        <w:ind w:firstLine="567"/>
        <w:jc w:val="both"/>
      </w:pPr>
      <w:r w:rsidRPr="0011751F">
        <w:t>8</w:t>
      </w:r>
      <w:r w:rsidR="009A60C0" w:rsidRPr="0011751F">
        <w:t xml:space="preserve">.1. Работники </w:t>
      </w:r>
      <w:r w:rsidR="00CC6A95" w:rsidRPr="0011751F">
        <w:t xml:space="preserve">Союза </w:t>
      </w:r>
      <w:r w:rsidR="009A60C0" w:rsidRPr="0011751F">
        <w:t xml:space="preserve"> и иные лица, имеющие допуск к конфиденциальным данным, несут персональную ответственность за разглашение </w:t>
      </w:r>
      <w:r w:rsidR="00DE192D" w:rsidRPr="0011751F">
        <w:t>конфиденциальной</w:t>
      </w:r>
      <w:r w:rsidR="009A60C0" w:rsidRPr="0011751F">
        <w:t xml:space="preserve">̆ информации, </w:t>
      </w:r>
      <w:r w:rsidR="00DE192D" w:rsidRPr="0011751F">
        <w:t>связанной</w:t>
      </w:r>
      <w:r w:rsidR="009A60C0" w:rsidRPr="0011751F">
        <w:t>̆ с ними.</w:t>
      </w:r>
    </w:p>
    <w:p w14:paraId="5391F97C" w14:textId="3FFF4892" w:rsidR="009A60C0" w:rsidRPr="0011751F" w:rsidRDefault="00016103" w:rsidP="00940497">
      <w:pPr>
        <w:ind w:firstLine="567"/>
        <w:jc w:val="both"/>
      </w:pPr>
      <w:r w:rsidRPr="0011751F">
        <w:t>8</w:t>
      </w:r>
      <w:r w:rsidR="009A60C0" w:rsidRPr="0011751F">
        <w:t xml:space="preserve">.2. Юридические и физические лица, владеющие конфиденциальной </w:t>
      </w:r>
      <w:r w:rsidR="00DE192D" w:rsidRPr="0011751F">
        <w:t>информацией</w:t>
      </w:r>
      <w:r w:rsidR="009A60C0" w:rsidRPr="0011751F">
        <w:t xml:space="preserve">̆, получающие и использующие ее в рамках деятельности </w:t>
      </w:r>
      <w:r w:rsidR="00252FFF" w:rsidRPr="0011751F">
        <w:t>Союза</w:t>
      </w:r>
      <w:r w:rsidR="009A60C0" w:rsidRPr="0011751F">
        <w:t xml:space="preserve">, несут ответственность в соответствии с законодательством </w:t>
      </w:r>
      <w:r w:rsidR="00DE192D" w:rsidRPr="0011751F">
        <w:t>Российской</w:t>
      </w:r>
      <w:r w:rsidR="009A60C0" w:rsidRPr="0011751F">
        <w:t xml:space="preserve">̆ Федерации за нарушение режима защиты, обработки и порядка использования </w:t>
      </w:r>
      <w:r w:rsidR="00DE192D" w:rsidRPr="0011751F">
        <w:t>данной</w:t>
      </w:r>
      <w:r w:rsidR="009A60C0" w:rsidRPr="0011751F">
        <w:t>̆ информации.</w:t>
      </w:r>
    </w:p>
    <w:p w14:paraId="221CFC17" w14:textId="30590B3E" w:rsidR="009A60C0" w:rsidRPr="0011751F" w:rsidRDefault="00016103" w:rsidP="00940497">
      <w:pPr>
        <w:ind w:firstLine="567"/>
        <w:jc w:val="both"/>
      </w:pPr>
      <w:r w:rsidRPr="0011751F">
        <w:t>8</w:t>
      </w:r>
      <w:r w:rsidR="009A60C0" w:rsidRPr="0011751F">
        <w:t xml:space="preserve">.3. Директор, заместитель директора, </w:t>
      </w:r>
      <w:r w:rsidR="00DE192D" w:rsidRPr="0011751F">
        <w:t>разрешающий</w:t>
      </w:r>
      <w:r w:rsidR="009A60C0" w:rsidRPr="0011751F">
        <w:t xml:space="preserve">̆ доступ работника </w:t>
      </w:r>
      <w:r w:rsidR="00CC6A95" w:rsidRPr="0011751F">
        <w:t xml:space="preserve">Союза </w:t>
      </w:r>
      <w:r w:rsidR="009A60C0" w:rsidRPr="0011751F">
        <w:t xml:space="preserve"> к конфиденциальному документу, несет персональную ответственность за данное разрешение.</w:t>
      </w:r>
    </w:p>
    <w:p w14:paraId="4CFFC35D" w14:textId="56FE89A1" w:rsidR="009A60C0" w:rsidRPr="0011751F" w:rsidRDefault="00016103" w:rsidP="00940497">
      <w:pPr>
        <w:ind w:firstLine="567"/>
        <w:jc w:val="both"/>
      </w:pPr>
      <w:r w:rsidRPr="0011751F">
        <w:t>8</w:t>
      </w:r>
      <w:r w:rsidR="009A60C0" w:rsidRPr="0011751F">
        <w:t xml:space="preserve">.4. </w:t>
      </w:r>
      <w:proofErr w:type="spellStart"/>
      <w:r w:rsidR="009A60C0" w:rsidRPr="0011751F">
        <w:t>Каждыи</w:t>
      </w:r>
      <w:proofErr w:type="spellEnd"/>
      <w:r w:rsidR="009A60C0" w:rsidRPr="0011751F">
        <w:t xml:space="preserve">̆ работник </w:t>
      </w:r>
      <w:r w:rsidR="00252FFF" w:rsidRPr="0011751F">
        <w:t>Союза</w:t>
      </w:r>
      <w:r w:rsidR="009A60C0" w:rsidRPr="0011751F">
        <w:t xml:space="preserve">, а также иные лица, участвующие в деятельности </w:t>
      </w:r>
      <w:r w:rsidR="000B4AE5" w:rsidRPr="0011751F">
        <w:t>Союза</w:t>
      </w:r>
      <w:r w:rsidR="009A60C0" w:rsidRPr="0011751F">
        <w:t xml:space="preserve">, получающие для работы </w:t>
      </w:r>
      <w:proofErr w:type="spellStart"/>
      <w:r w:rsidR="009A60C0" w:rsidRPr="0011751F">
        <w:t>конфиденциальныи</w:t>
      </w:r>
      <w:proofErr w:type="spellEnd"/>
      <w:r w:rsidR="009A60C0" w:rsidRPr="0011751F">
        <w:t xml:space="preserve">̆ документ, несут единоличную ответственность за сохранность носителя и соблюдение режима конфиденциальности </w:t>
      </w:r>
      <w:r w:rsidR="00CE7F32" w:rsidRPr="0011751F">
        <w:t>хранящейся</w:t>
      </w:r>
      <w:r w:rsidR="009A60C0" w:rsidRPr="0011751F">
        <w:t xml:space="preserve"> на нем информации.</w:t>
      </w:r>
    </w:p>
    <w:p w14:paraId="0AF6ABCB" w14:textId="7BF1FB1E" w:rsidR="009A60C0" w:rsidRPr="0011751F" w:rsidRDefault="00016103" w:rsidP="00940497">
      <w:pPr>
        <w:ind w:firstLine="567"/>
        <w:jc w:val="both"/>
      </w:pPr>
      <w:r w:rsidRPr="0011751F">
        <w:t>8</w:t>
      </w:r>
      <w:r w:rsidR="009A60C0" w:rsidRPr="0011751F">
        <w:t>.5. Лица, виновные в нарушении норм, регулирующих получение, обработку и защиту</w:t>
      </w:r>
      <w:r w:rsidR="004A17C9" w:rsidRPr="0011751F">
        <w:t xml:space="preserve"> </w:t>
      </w:r>
      <w:r w:rsidR="009A60C0" w:rsidRPr="0011751F">
        <w:t>конфиденци</w:t>
      </w:r>
      <w:r w:rsidR="004A17C9" w:rsidRPr="0011751F">
        <w:t>альной информации</w:t>
      </w:r>
      <w:r w:rsidR="009A60C0" w:rsidRPr="0011751F">
        <w:t xml:space="preserve">, несут ответственность в соответствии с законодательством </w:t>
      </w:r>
      <w:proofErr w:type="spellStart"/>
      <w:r w:rsidR="009A60C0" w:rsidRPr="0011751F">
        <w:t>Российскои</w:t>
      </w:r>
      <w:proofErr w:type="spellEnd"/>
      <w:r w:rsidR="009A60C0" w:rsidRPr="0011751F">
        <w:t>̆ Федерации.</w:t>
      </w:r>
    </w:p>
    <w:p w14:paraId="34293887" w14:textId="74F62DBF" w:rsidR="009A60C0" w:rsidRPr="0011751F" w:rsidRDefault="00016103" w:rsidP="00940497">
      <w:pPr>
        <w:ind w:firstLine="567"/>
        <w:jc w:val="both"/>
      </w:pPr>
      <w:r w:rsidRPr="0011751F">
        <w:t>8</w:t>
      </w:r>
      <w:r w:rsidR="009A60C0" w:rsidRPr="0011751F">
        <w:t xml:space="preserve">.6. За неисполнение или ненадлежащее исполнение работником </w:t>
      </w:r>
      <w:r w:rsidR="00CC6A95" w:rsidRPr="0011751F">
        <w:t xml:space="preserve">Союза </w:t>
      </w:r>
      <w:r w:rsidR="009A60C0" w:rsidRPr="0011751F">
        <w:t xml:space="preserve"> по его вине возложенных на него </w:t>
      </w:r>
      <w:r w:rsidRPr="0011751F">
        <w:t>обязанностей</w:t>
      </w:r>
      <w:r w:rsidR="009A60C0" w:rsidRPr="0011751F">
        <w:t>̆ по соблюдению установленного порядка работы с конфиденциальной информацией</w:t>
      </w:r>
      <w:r w:rsidR="000663F4" w:rsidRPr="0011751F">
        <w:t>,</w:t>
      </w:r>
      <w:r w:rsidR="009A60C0" w:rsidRPr="0011751F">
        <w:t xml:space="preserve"> </w:t>
      </w:r>
      <w:r w:rsidR="00CC6A95" w:rsidRPr="0011751F">
        <w:t xml:space="preserve">Союз </w:t>
      </w:r>
      <w:r w:rsidR="009A60C0" w:rsidRPr="0011751F">
        <w:t>вправе применять предусмотренные трудовым законодательством меры ответственности.</w:t>
      </w:r>
    </w:p>
    <w:p w14:paraId="2C6A6C36" w14:textId="77777777" w:rsidR="009A60C0" w:rsidRPr="0011751F" w:rsidRDefault="009A60C0" w:rsidP="009A60C0">
      <w:pPr>
        <w:ind w:firstLine="708"/>
        <w:jc w:val="both"/>
      </w:pPr>
    </w:p>
    <w:p w14:paraId="09C60CF1" w14:textId="77777777" w:rsidR="009A60C0" w:rsidRPr="0011751F" w:rsidRDefault="001D4662" w:rsidP="00016103">
      <w:pPr>
        <w:jc w:val="center"/>
        <w:rPr>
          <w:b/>
        </w:rPr>
      </w:pPr>
      <w:r w:rsidRPr="0011751F">
        <w:rPr>
          <w:b/>
        </w:rPr>
        <w:t>9</w:t>
      </w:r>
      <w:r w:rsidR="009A60C0" w:rsidRPr="0011751F">
        <w:rPr>
          <w:b/>
        </w:rPr>
        <w:t>. СОСТАВ РАСКРЫВАЕМОЙ ИНФОРМАЦИИ И СПОСОБЫ ЕЕ РАЗМЕЩЕНИЯ (ОПУБЛИКОВАНИЯ)</w:t>
      </w:r>
    </w:p>
    <w:p w14:paraId="0DEB2B4E" w14:textId="4C5921E1" w:rsidR="009A60C0" w:rsidRPr="0011751F" w:rsidRDefault="00016103" w:rsidP="00940497">
      <w:pPr>
        <w:ind w:firstLine="567"/>
        <w:jc w:val="both"/>
      </w:pPr>
      <w:r w:rsidRPr="0011751F">
        <w:t>9</w:t>
      </w:r>
      <w:r w:rsidR="009A60C0" w:rsidRPr="0011751F">
        <w:t>.1.  В целях реализации обязанности по  обеспечению  доступа к информации, установленной ст. 7 ФЗ-315 «О саморегулируемых организациях» и ст. 55.9 Градостроительного кодекса РФ</w:t>
      </w:r>
      <w:r w:rsidRPr="0011751F">
        <w:t>,</w:t>
      </w:r>
      <w:r w:rsidR="009A60C0" w:rsidRPr="0011751F">
        <w:t xml:space="preserve"> </w:t>
      </w:r>
      <w:r w:rsidR="00CC6A95" w:rsidRPr="0011751F">
        <w:t xml:space="preserve">Союз </w:t>
      </w:r>
      <w:r w:rsidR="009A60C0" w:rsidRPr="0011751F">
        <w:t xml:space="preserve">размещает информацию о </w:t>
      </w:r>
      <w:r w:rsidRPr="0011751F">
        <w:t xml:space="preserve">своей </w:t>
      </w:r>
      <w:r w:rsidR="009A60C0" w:rsidRPr="0011751F">
        <w:t xml:space="preserve">деятельности и деятельности </w:t>
      </w:r>
      <w:r w:rsidRPr="0011751F">
        <w:t xml:space="preserve">его </w:t>
      </w:r>
      <w:r w:rsidR="009A60C0" w:rsidRPr="0011751F">
        <w:t>членов:</w:t>
      </w:r>
    </w:p>
    <w:p w14:paraId="11E91A31" w14:textId="2F3A3E3F" w:rsidR="009A60C0" w:rsidRPr="0011751F" w:rsidRDefault="009A60C0" w:rsidP="00940497">
      <w:pPr>
        <w:ind w:firstLine="567"/>
        <w:jc w:val="both"/>
      </w:pPr>
      <w:r w:rsidRPr="0011751F">
        <w:t xml:space="preserve">- на официальном сайте </w:t>
      </w:r>
      <w:r w:rsidR="00CC6A95" w:rsidRPr="0011751F">
        <w:t>Союза</w:t>
      </w:r>
      <w:r w:rsidR="006B541A" w:rsidRPr="0011751F">
        <w:rPr>
          <w:lang w:val="en-US"/>
        </w:rPr>
        <w:t xml:space="preserve"> www.sro-292.ru</w:t>
      </w:r>
      <w:r w:rsidR="00016103" w:rsidRPr="0011751F">
        <w:t>;</w:t>
      </w:r>
      <w:r w:rsidR="00016103" w:rsidRPr="0011751F">
        <w:cr/>
        <w:t xml:space="preserve">- </w:t>
      </w:r>
      <w:r w:rsidRPr="0011751F">
        <w:t xml:space="preserve">в пресс-релизах и информационных бюллетенях, распространяемых среди заинтересованных лиц и средств массовой информации специально уполномоченным сотрудником </w:t>
      </w:r>
      <w:r w:rsidR="00CC6A95" w:rsidRPr="0011751F">
        <w:t xml:space="preserve">Союза </w:t>
      </w:r>
      <w:r w:rsidRPr="0011751F">
        <w:t>;</w:t>
      </w:r>
    </w:p>
    <w:p w14:paraId="369E8EE3" w14:textId="77777777" w:rsidR="009A60C0" w:rsidRPr="0011751F" w:rsidRDefault="009A60C0" w:rsidP="00940497">
      <w:pPr>
        <w:ind w:firstLine="567"/>
        <w:jc w:val="both"/>
      </w:pPr>
      <w:r w:rsidRPr="0011751F">
        <w:t>- посредством проведения пресс-конференций; круглых столов; интервью и т.п.;</w:t>
      </w:r>
    </w:p>
    <w:p w14:paraId="7BDC6012" w14:textId="77777777" w:rsidR="009A60C0" w:rsidRPr="0011751F" w:rsidRDefault="009A60C0" w:rsidP="00940497">
      <w:pPr>
        <w:ind w:firstLine="567"/>
        <w:jc w:val="both"/>
      </w:pPr>
      <w:r w:rsidRPr="0011751F">
        <w:t>- иными способами, предусмотренными действующим законодательством РФ.</w:t>
      </w:r>
    </w:p>
    <w:p w14:paraId="505E88ED" w14:textId="45D413F1" w:rsidR="009A60C0" w:rsidRPr="0011751F" w:rsidRDefault="00016103" w:rsidP="00940497">
      <w:pPr>
        <w:ind w:firstLine="567"/>
        <w:jc w:val="both"/>
      </w:pPr>
      <w:r w:rsidRPr="0011751F">
        <w:t>9</w:t>
      </w:r>
      <w:r w:rsidR="009A60C0" w:rsidRPr="0011751F">
        <w:t xml:space="preserve">.2. </w:t>
      </w:r>
      <w:r w:rsidR="00CC6A95" w:rsidRPr="0011751F">
        <w:t xml:space="preserve">Союз </w:t>
      </w:r>
      <w:r w:rsidR="009A60C0" w:rsidRPr="0011751F">
        <w:t>раскрывает на своем официальном сайте следующую информацию:</w:t>
      </w:r>
    </w:p>
    <w:p w14:paraId="55B7C5A3" w14:textId="2F642D0F" w:rsidR="009A60C0" w:rsidRPr="0011751F" w:rsidRDefault="00D35A32" w:rsidP="00940497">
      <w:pPr>
        <w:ind w:firstLine="567"/>
        <w:jc w:val="both"/>
      </w:pPr>
      <w:r w:rsidRPr="0011751F">
        <w:t>9.2.1.</w:t>
      </w:r>
      <w:r w:rsidR="009A60C0" w:rsidRPr="0011751F">
        <w:t xml:space="preserve"> сведения, содержащиеся в реестре членов </w:t>
      </w:r>
      <w:r w:rsidR="00252FFF" w:rsidRPr="0011751F">
        <w:t>Союза</w:t>
      </w:r>
      <w:r w:rsidR="009A60C0" w:rsidRPr="0011751F">
        <w:t xml:space="preserve">, в том числе сведения о лицах, прекративших свое членство в </w:t>
      </w:r>
      <w:r w:rsidR="00252FFF" w:rsidRPr="0011751F">
        <w:t>Союз</w:t>
      </w:r>
      <w:r w:rsidR="00E1581B" w:rsidRPr="0011751F">
        <w:t>е</w:t>
      </w:r>
      <w:r w:rsidR="009A60C0" w:rsidRPr="0011751F">
        <w:t>, в соответствии с требованиями, установленными</w:t>
      </w:r>
      <w:r w:rsidR="00252FFF" w:rsidRPr="0011751F">
        <w:t xml:space="preserve"> </w:t>
      </w:r>
      <w:r w:rsidR="009A60C0" w:rsidRPr="0011751F">
        <w:t xml:space="preserve"> </w:t>
      </w:r>
      <w:r w:rsidR="00252FFF" w:rsidRPr="0011751F">
        <w:rPr>
          <w:color w:val="000000"/>
        </w:rPr>
        <w:t xml:space="preserve">Положением О ведении реестра членов Союза  «Черноморский Строительный Союз», </w:t>
      </w:r>
      <w:r w:rsidR="009A60C0" w:rsidRPr="0011751F">
        <w:t>Федеральным законом  «О саморегулируемых организациях» и Градостроительным кодексом РФ;</w:t>
      </w:r>
    </w:p>
    <w:p w14:paraId="0625DA61" w14:textId="267E3433" w:rsidR="009A60C0" w:rsidRPr="0011751F" w:rsidRDefault="00D35A32" w:rsidP="000B4AE5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9.2.</w:t>
      </w:r>
      <w:r w:rsidR="009A60C0" w:rsidRPr="0011751F">
        <w:rPr>
          <w:sz w:val="24"/>
          <w:szCs w:val="24"/>
        </w:rPr>
        <w:t>2</w:t>
      </w:r>
      <w:r w:rsidRPr="0011751F">
        <w:rPr>
          <w:sz w:val="24"/>
          <w:szCs w:val="24"/>
        </w:rPr>
        <w:t>.</w:t>
      </w:r>
      <w:r w:rsidR="009A60C0" w:rsidRPr="0011751F">
        <w:rPr>
          <w:sz w:val="24"/>
          <w:szCs w:val="24"/>
        </w:rPr>
        <w:t xml:space="preserve"> копии в электронной форме стандартов и правил </w:t>
      </w:r>
      <w:r w:rsidR="00252FFF" w:rsidRPr="0011751F">
        <w:rPr>
          <w:sz w:val="24"/>
          <w:szCs w:val="24"/>
        </w:rPr>
        <w:t>Союза</w:t>
      </w:r>
      <w:r w:rsidR="009A60C0" w:rsidRPr="0011751F">
        <w:rPr>
          <w:sz w:val="24"/>
          <w:szCs w:val="24"/>
        </w:rPr>
        <w:t xml:space="preserve">, а также внутренних документов </w:t>
      </w:r>
      <w:r w:rsidR="00252FFF" w:rsidRPr="0011751F">
        <w:rPr>
          <w:sz w:val="24"/>
          <w:szCs w:val="24"/>
        </w:rPr>
        <w:t>Союза</w:t>
      </w:r>
      <w:r w:rsidR="009A60C0" w:rsidRPr="0011751F">
        <w:rPr>
          <w:sz w:val="24"/>
          <w:szCs w:val="24"/>
        </w:rPr>
        <w:t>, к которым относятся:</w:t>
      </w:r>
    </w:p>
    <w:p w14:paraId="75377EBF" w14:textId="31216DA5" w:rsidR="009A60C0" w:rsidRPr="0011751F" w:rsidRDefault="009A60C0" w:rsidP="000B4AE5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а) документы, устанавливающие порядок осуществления контроля за соблюдением членами </w:t>
      </w:r>
      <w:r w:rsidR="00CC6A95" w:rsidRPr="0011751F">
        <w:rPr>
          <w:sz w:val="24"/>
          <w:szCs w:val="24"/>
        </w:rPr>
        <w:t xml:space="preserve">Союза </w:t>
      </w:r>
      <w:r w:rsidRPr="0011751F">
        <w:rPr>
          <w:sz w:val="24"/>
          <w:szCs w:val="24"/>
        </w:rPr>
        <w:t xml:space="preserve"> требований стандартов и правил </w:t>
      </w:r>
      <w:r w:rsidR="00252FFF" w:rsidRPr="0011751F">
        <w:rPr>
          <w:sz w:val="24"/>
          <w:szCs w:val="24"/>
        </w:rPr>
        <w:t>Союза</w:t>
      </w:r>
      <w:r w:rsidRPr="0011751F">
        <w:rPr>
          <w:sz w:val="24"/>
          <w:szCs w:val="24"/>
        </w:rPr>
        <w:t xml:space="preserve">, условий членства в </w:t>
      </w:r>
      <w:r w:rsidR="00252FFF" w:rsidRPr="0011751F">
        <w:rPr>
          <w:sz w:val="24"/>
          <w:szCs w:val="24"/>
        </w:rPr>
        <w:t>Союзе</w:t>
      </w:r>
      <w:r w:rsidR="00CC6A95" w:rsidRPr="0011751F">
        <w:rPr>
          <w:sz w:val="24"/>
          <w:szCs w:val="24"/>
        </w:rPr>
        <w:t xml:space="preserve"> </w:t>
      </w:r>
      <w:r w:rsidRPr="0011751F">
        <w:rPr>
          <w:sz w:val="24"/>
          <w:szCs w:val="24"/>
        </w:rPr>
        <w:t xml:space="preserve"> и порядок применения мер дисциплинарного воздействия в отношении членов </w:t>
      </w:r>
      <w:r w:rsidR="00CC6A95" w:rsidRPr="0011751F">
        <w:rPr>
          <w:sz w:val="24"/>
          <w:szCs w:val="24"/>
        </w:rPr>
        <w:t>Союза</w:t>
      </w:r>
      <w:r w:rsidRPr="0011751F">
        <w:rPr>
          <w:sz w:val="24"/>
          <w:szCs w:val="24"/>
        </w:rPr>
        <w:t>;</w:t>
      </w:r>
    </w:p>
    <w:p w14:paraId="6D065879" w14:textId="679AC383" w:rsidR="009A60C0" w:rsidRPr="0011751F" w:rsidRDefault="009A60C0" w:rsidP="000B4AE5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б) положение о раскрытии информации, устанавливающее порядок обеспечения информационной открытости деятельности </w:t>
      </w:r>
      <w:r w:rsidR="00CC6A95" w:rsidRPr="0011751F">
        <w:rPr>
          <w:sz w:val="24"/>
          <w:szCs w:val="24"/>
        </w:rPr>
        <w:t xml:space="preserve">Союза </w:t>
      </w:r>
      <w:r w:rsidRPr="0011751F">
        <w:rPr>
          <w:sz w:val="24"/>
          <w:szCs w:val="24"/>
        </w:rPr>
        <w:t xml:space="preserve"> и деятельности ее членов;</w:t>
      </w:r>
    </w:p>
    <w:p w14:paraId="277D1A29" w14:textId="77777777" w:rsidR="009A60C0" w:rsidRPr="0011751F" w:rsidRDefault="009A60C0" w:rsidP="000B4AE5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в) порядок размещения средств компенсационного фонда в целях их сохранения и прироста, направления их размещения (инвестиционная декларация). </w:t>
      </w:r>
    </w:p>
    <w:p w14:paraId="68C5CC4D" w14:textId="4BA0DA79" w:rsidR="002F05AA" w:rsidRPr="0011751F" w:rsidRDefault="009A60C0" w:rsidP="000B4AE5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г) </w:t>
      </w:r>
      <w:r w:rsidR="002F05AA" w:rsidRPr="0011751F">
        <w:rPr>
          <w:sz w:val="24"/>
          <w:szCs w:val="24"/>
        </w:rPr>
        <w:t xml:space="preserve">требования к членству в </w:t>
      </w:r>
      <w:r w:rsidR="00CC6A95" w:rsidRPr="0011751F">
        <w:rPr>
          <w:sz w:val="24"/>
          <w:szCs w:val="24"/>
        </w:rPr>
        <w:t>Союз</w:t>
      </w:r>
      <w:r w:rsidR="00E1581B" w:rsidRPr="0011751F">
        <w:rPr>
          <w:sz w:val="24"/>
          <w:szCs w:val="24"/>
        </w:rPr>
        <w:t>е</w:t>
      </w:r>
      <w:r w:rsidR="00CC6A95" w:rsidRPr="0011751F">
        <w:rPr>
          <w:sz w:val="24"/>
          <w:szCs w:val="24"/>
        </w:rPr>
        <w:t xml:space="preserve"> </w:t>
      </w:r>
      <w:r w:rsidR="00E1581B" w:rsidRPr="0011751F">
        <w:rPr>
          <w:sz w:val="24"/>
          <w:szCs w:val="24"/>
        </w:rPr>
        <w:t xml:space="preserve"> (о членстве в саморегулируемой организации)</w:t>
      </w:r>
      <w:r w:rsidR="002F05AA" w:rsidRPr="0011751F">
        <w:rPr>
          <w:sz w:val="24"/>
          <w:szCs w:val="24"/>
        </w:rPr>
        <w:t xml:space="preserve"> - документ, устанавливающий условия приема в члены и прекращения членства в </w:t>
      </w:r>
      <w:r w:rsidR="00CC6A95" w:rsidRPr="0011751F">
        <w:rPr>
          <w:sz w:val="24"/>
          <w:szCs w:val="24"/>
        </w:rPr>
        <w:t xml:space="preserve">Союза </w:t>
      </w:r>
      <w:r w:rsidR="002F05AA" w:rsidRPr="0011751F">
        <w:rPr>
          <w:sz w:val="24"/>
          <w:szCs w:val="24"/>
        </w:rPr>
        <w:t>, а так  же требования к членам, условия членства, в том числе</w:t>
      </w:r>
      <w:r w:rsidR="00E1581B" w:rsidRPr="0011751F">
        <w:rPr>
          <w:sz w:val="24"/>
          <w:szCs w:val="24"/>
        </w:rPr>
        <w:t>,</w:t>
      </w:r>
      <w:r w:rsidR="002F05AA" w:rsidRPr="0011751F">
        <w:rPr>
          <w:sz w:val="24"/>
          <w:szCs w:val="24"/>
        </w:rPr>
        <w:t xml:space="preserve">  размер</w:t>
      </w:r>
      <w:r w:rsidR="00E1581B" w:rsidRPr="0011751F">
        <w:rPr>
          <w:sz w:val="24"/>
          <w:szCs w:val="24"/>
        </w:rPr>
        <w:t xml:space="preserve">е, </w:t>
      </w:r>
      <w:r w:rsidR="00E1581B" w:rsidRPr="0011751F">
        <w:rPr>
          <w:rFonts w:eastAsiaTheme="minorEastAsia"/>
          <w:color w:val="000000"/>
          <w:sz w:val="24"/>
          <w:szCs w:val="24"/>
        </w:rPr>
        <w:t>порядке расчета</w:t>
      </w:r>
      <w:r w:rsidR="002F05AA" w:rsidRPr="0011751F">
        <w:rPr>
          <w:sz w:val="24"/>
          <w:szCs w:val="24"/>
        </w:rPr>
        <w:t xml:space="preserve"> и порядк</w:t>
      </w:r>
      <w:r w:rsidR="00E1581B" w:rsidRPr="0011751F">
        <w:rPr>
          <w:sz w:val="24"/>
          <w:szCs w:val="24"/>
        </w:rPr>
        <w:t>е</w:t>
      </w:r>
      <w:r w:rsidR="002F05AA" w:rsidRPr="0011751F">
        <w:rPr>
          <w:sz w:val="24"/>
          <w:szCs w:val="24"/>
        </w:rPr>
        <w:t xml:space="preserve"> уплаты вступительного взноса, членских взносов;</w:t>
      </w:r>
    </w:p>
    <w:p w14:paraId="602A860B" w14:textId="48511F03" w:rsidR="00E1581B" w:rsidRPr="0011751F" w:rsidRDefault="00E1581B" w:rsidP="00CD5B2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д) </w:t>
      </w:r>
      <w:r w:rsidRPr="0011751F">
        <w:rPr>
          <w:rFonts w:eastAsiaTheme="minorEastAsia"/>
          <w:color w:val="000000"/>
          <w:sz w:val="24"/>
          <w:szCs w:val="24"/>
        </w:rPr>
        <w:t>о компенсационном фонде возмещения вреда;</w:t>
      </w:r>
    </w:p>
    <w:p w14:paraId="5A6545D0" w14:textId="10D72595" w:rsidR="00E1581B" w:rsidRPr="0011751F" w:rsidRDefault="00E1581B" w:rsidP="00CD5B27">
      <w:pPr>
        <w:pStyle w:val="a9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11751F">
        <w:rPr>
          <w:rFonts w:eastAsiaTheme="minorEastAsia"/>
          <w:color w:val="000000"/>
          <w:sz w:val="24"/>
          <w:szCs w:val="24"/>
        </w:rPr>
        <w:t>е) о компенсационном фонде обеспечения договорных обязательств;</w:t>
      </w:r>
    </w:p>
    <w:p w14:paraId="7A341307" w14:textId="57DC192C" w:rsidR="00E1581B" w:rsidRPr="0011751F" w:rsidRDefault="00E1581B" w:rsidP="00CD5B27">
      <w:pPr>
        <w:pStyle w:val="a9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11751F">
        <w:rPr>
          <w:rFonts w:eastAsiaTheme="minorEastAsia"/>
          <w:color w:val="000000"/>
          <w:sz w:val="24"/>
          <w:szCs w:val="24"/>
        </w:rPr>
        <w:t>ж) о реестре членов саморегулируемой организации;</w:t>
      </w:r>
    </w:p>
    <w:p w14:paraId="3ACAE4E9" w14:textId="77C261BD" w:rsidR="00E1581B" w:rsidRPr="0011751F" w:rsidRDefault="00E1581B" w:rsidP="00CD5B27">
      <w:pPr>
        <w:pStyle w:val="a9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11751F">
        <w:rPr>
          <w:rFonts w:eastAsiaTheme="minorEastAsia"/>
          <w:color w:val="000000"/>
          <w:sz w:val="24"/>
          <w:szCs w:val="24"/>
        </w:rPr>
        <w:t>з)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организацию;</w:t>
      </w:r>
    </w:p>
    <w:p w14:paraId="14BC91BE" w14:textId="0504F2B0" w:rsidR="00E1581B" w:rsidRPr="0011751F" w:rsidRDefault="00E1581B" w:rsidP="00CD5B27">
      <w:pPr>
        <w:pStyle w:val="a9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11751F">
        <w:rPr>
          <w:rFonts w:eastAsiaTheme="minorEastAsia"/>
          <w:color w:val="000000"/>
          <w:sz w:val="24"/>
          <w:szCs w:val="24"/>
        </w:rPr>
        <w:t>и)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14:paraId="463E9813" w14:textId="08C3F77C" w:rsidR="00E1581B" w:rsidRPr="0011751F" w:rsidRDefault="00E1581B" w:rsidP="00CD5B27">
      <w:pPr>
        <w:pStyle w:val="a9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11751F">
        <w:rPr>
          <w:rFonts w:eastAsiaTheme="minorEastAsia"/>
          <w:color w:val="000000"/>
          <w:sz w:val="24"/>
          <w:szCs w:val="24"/>
        </w:rPr>
        <w:t>к)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14:paraId="6A5CE3C5" w14:textId="3B38D23F" w:rsidR="00E1581B" w:rsidRPr="0011751F" w:rsidRDefault="00E1581B" w:rsidP="00CD5B27">
      <w:pPr>
        <w:pStyle w:val="a9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11751F">
        <w:rPr>
          <w:rFonts w:eastAsiaTheme="minorEastAsia"/>
          <w:color w:val="000000"/>
          <w:sz w:val="24"/>
          <w:szCs w:val="24"/>
        </w:rPr>
        <w:t>л) о страховании риска ответственности за нарушение членами саморегулируемой организации условий договора строительного подряда, договора подряда на осуществление сноса, а также условия такого страхования;</w:t>
      </w:r>
    </w:p>
    <w:p w14:paraId="58547BFF" w14:textId="5AB6BABF" w:rsidR="00E1581B" w:rsidRPr="0011751F" w:rsidRDefault="00E1581B" w:rsidP="00CD5B27">
      <w:pPr>
        <w:pStyle w:val="a9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11751F">
        <w:rPr>
          <w:rFonts w:eastAsiaTheme="minorEastAsia"/>
          <w:color w:val="000000"/>
          <w:sz w:val="24"/>
          <w:szCs w:val="24"/>
        </w:rPr>
        <w:t>м) квалификационные стандарты саморе</w:t>
      </w:r>
      <w:r w:rsidR="00CD5B27" w:rsidRPr="0011751F">
        <w:rPr>
          <w:rFonts w:eastAsiaTheme="minorEastAsia"/>
          <w:color w:val="000000"/>
          <w:sz w:val="24"/>
          <w:szCs w:val="24"/>
        </w:rPr>
        <w:t>гулируемой организации;</w:t>
      </w:r>
    </w:p>
    <w:p w14:paraId="4220304B" w14:textId="74EA3A3B" w:rsidR="009A60C0" w:rsidRPr="0011751F" w:rsidRDefault="00CD5B27" w:rsidP="00940497">
      <w:pPr>
        <w:ind w:firstLine="567"/>
        <w:jc w:val="both"/>
      </w:pPr>
      <w:r w:rsidRPr="0011751F">
        <w:t>н</w:t>
      </w:r>
      <w:r w:rsidR="009A60C0" w:rsidRPr="0011751F">
        <w:t xml:space="preserve">) иные </w:t>
      </w:r>
      <w:r w:rsidR="00E1581B" w:rsidRPr="0011751F">
        <w:t xml:space="preserve">внутренние </w:t>
      </w:r>
      <w:r w:rsidR="009A60C0" w:rsidRPr="0011751F">
        <w:t>документы,</w:t>
      </w:r>
      <w:r w:rsidR="00E1581B" w:rsidRPr="0011751F">
        <w:t xml:space="preserve"> в том числе,</w:t>
      </w:r>
      <w:r w:rsidR="009A60C0" w:rsidRPr="0011751F">
        <w:t xml:space="preserve"> требования к разработке которых установлены федеральными законами;</w:t>
      </w:r>
    </w:p>
    <w:p w14:paraId="67E9795F" w14:textId="713F8EA1" w:rsidR="009A60C0" w:rsidRPr="0011751F" w:rsidRDefault="00D35A32" w:rsidP="00940497">
      <w:pPr>
        <w:ind w:firstLine="567"/>
        <w:jc w:val="both"/>
      </w:pPr>
      <w:r w:rsidRPr="0011751F">
        <w:t>9.2.3.</w:t>
      </w:r>
      <w:r w:rsidR="009A60C0" w:rsidRPr="0011751F">
        <w:t xml:space="preserve"> информацию о структуре и компетенции органов управления и специализированных органов </w:t>
      </w:r>
      <w:r w:rsidR="005B5FA7" w:rsidRPr="0011751F">
        <w:t>Союза</w:t>
      </w:r>
      <w:r w:rsidR="009A60C0" w:rsidRPr="0011751F">
        <w:t xml:space="preserve">, количественном и персональном составе постоянно действующего коллегиального органа управления </w:t>
      </w:r>
      <w:r w:rsidR="00CC6A95" w:rsidRPr="0011751F">
        <w:t xml:space="preserve">Союза </w:t>
      </w:r>
      <w:r w:rsidR="009A60C0" w:rsidRPr="0011751F">
        <w:t xml:space="preserve"> (с указанием штатных должностей членов постоянно действующего коллегиального органа управления </w:t>
      </w:r>
      <w:r w:rsidR="005B5FA7" w:rsidRPr="0011751F">
        <w:t>Союза</w:t>
      </w:r>
      <w:r w:rsidR="009A60C0" w:rsidRPr="0011751F">
        <w:t xml:space="preserve">), о лице, осуществляющем функции единоличного исполнительного органа </w:t>
      </w:r>
      <w:r w:rsidR="005B5FA7" w:rsidRPr="0011751F">
        <w:t>Союза</w:t>
      </w:r>
      <w:r w:rsidR="009A60C0" w:rsidRPr="0011751F">
        <w:t>;</w:t>
      </w:r>
    </w:p>
    <w:p w14:paraId="02E22056" w14:textId="6645DFAF" w:rsidR="009A60C0" w:rsidRPr="0011751F" w:rsidRDefault="00D35A32" w:rsidP="00940497">
      <w:pPr>
        <w:ind w:firstLine="567"/>
        <w:jc w:val="both"/>
      </w:pPr>
      <w:r w:rsidRPr="0011751F">
        <w:t>9.2.4.</w:t>
      </w:r>
      <w:r w:rsidR="009A60C0" w:rsidRPr="0011751F">
        <w:t xml:space="preserve"> решения, принятые общим собранием членов </w:t>
      </w:r>
      <w:r w:rsidR="00CC6A95" w:rsidRPr="0011751F">
        <w:t xml:space="preserve">Союза </w:t>
      </w:r>
      <w:r w:rsidR="009A60C0" w:rsidRPr="0011751F">
        <w:t xml:space="preserve"> и постоянно действующим коллегиальным органом управления </w:t>
      </w:r>
      <w:r w:rsidR="00CC6A95" w:rsidRPr="0011751F">
        <w:t xml:space="preserve">Союза </w:t>
      </w:r>
      <w:r w:rsidR="009A60C0" w:rsidRPr="0011751F">
        <w:t>;</w:t>
      </w:r>
    </w:p>
    <w:p w14:paraId="37FF2928" w14:textId="6DC323F0" w:rsidR="009A60C0" w:rsidRPr="0011751F" w:rsidRDefault="00D35A32" w:rsidP="00940497">
      <w:pPr>
        <w:ind w:firstLine="567"/>
        <w:jc w:val="both"/>
      </w:pPr>
      <w:r w:rsidRPr="0011751F">
        <w:t>9.2.5.</w:t>
      </w:r>
      <w:r w:rsidR="009A60C0" w:rsidRPr="0011751F">
        <w:t xml:space="preserve"> информацию об исках и о заявлениях, поданных </w:t>
      </w:r>
      <w:r w:rsidR="00CC6A95" w:rsidRPr="0011751F">
        <w:t xml:space="preserve">Союзом </w:t>
      </w:r>
      <w:r w:rsidR="009A60C0" w:rsidRPr="0011751F">
        <w:t xml:space="preserve"> в суды;</w:t>
      </w:r>
    </w:p>
    <w:p w14:paraId="52DAB9ED" w14:textId="0D627B59" w:rsidR="009A60C0" w:rsidRPr="0011751F" w:rsidRDefault="00D35A32" w:rsidP="00940497">
      <w:pPr>
        <w:ind w:firstLine="567"/>
        <w:jc w:val="both"/>
      </w:pPr>
      <w:r w:rsidRPr="0011751F">
        <w:t>9.2.6.</w:t>
      </w:r>
      <w:r w:rsidR="009A60C0" w:rsidRPr="0011751F">
        <w:t xml:space="preserve"> информацию о способах и порядке обеспечения имущественной ответственности членов </w:t>
      </w:r>
      <w:r w:rsidR="00CC6A95" w:rsidRPr="0011751F">
        <w:t xml:space="preserve">Союза </w:t>
      </w:r>
      <w:r w:rsidR="009A60C0" w:rsidRPr="0011751F">
        <w:t xml:space="preserve"> перед потребителями произведенных ими товаров (работ, услуг) и иными лицами;</w:t>
      </w:r>
    </w:p>
    <w:p w14:paraId="2C1B9423" w14:textId="5A75E8B3" w:rsidR="009A60C0" w:rsidRPr="0011751F" w:rsidRDefault="00D35A32" w:rsidP="00940497">
      <w:pPr>
        <w:ind w:firstLine="567"/>
        <w:jc w:val="both"/>
      </w:pPr>
      <w:r w:rsidRPr="0011751F">
        <w:t>9.2.7.</w:t>
      </w:r>
      <w:r w:rsidR="009A60C0" w:rsidRPr="0011751F">
        <w:t xml:space="preserve"> информацию о составе и стоимости имущества компенсационного фонда </w:t>
      </w:r>
      <w:r w:rsidR="005B5FA7" w:rsidRPr="0011751F">
        <w:t>Союза</w:t>
      </w:r>
      <w:r w:rsidR="009A60C0" w:rsidRPr="0011751F">
        <w:t xml:space="preserve">, а также информацию о фактах осуществления выплат из компенсационного фонда </w:t>
      </w:r>
      <w:r w:rsidR="005B5FA7" w:rsidRPr="0011751F">
        <w:t xml:space="preserve"> возмещения вреда  и компенсационного фонда обеспечения  договорных обязательств (в случае, если компенсационный фонд обеспечения договорных обязательств создан в Союзе в порядке, установленном Градостроительным кодексом РФ) </w:t>
      </w:r>
      <w:r w:rsidR="00CC6A95" w:rsidRPr="0011751F">
        <w:t xml:space="preserve">Союза </w:t>
      </w:r>
      <w:r w:rsidR="009A60C0" w:rsidRPr="0011751F">
        <w:t xml:space="preserve"> в целях обеспечения имущественной ответственности членов </w:t>
      </w:r>
      <w:r w:rsidR="00CC6A95" w:rsidRPr="0011751F">
        <w:t xml:space="preserve">Союза </w:t>
      </w:r>
      <w:r w:rsidR="009A60C0" w:rsidRPr="0011751F"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14:paraId="390ED0CA" w14:textId="16D5F737" w:rsidR="009A60C0" w:rsidRPr="0011751F" w:rsidRDefault="00D35A32" w:rsidP="00940497">
      <w:pPr>
        <w:ind w:firstLine="567"/>
        <w:jc w:val="both"/>
      </w:pPr>
      <w:r w:rsidRPr="0011751F">
        <w:t>9.2.8.</w:t>
      </w:r>
      <w:r w:rsidR="009A60C0" w:rsidRPr="0011751F">
        <w:t xml:space="preserve"> информацию о порядке осуществления аттестации членов </w:t>
      </w:r>
      <w:r w:rsidR="00CC6A95" w:rsidRPr="0011751F">
        <w:t xml:space="preserve">Союза </w:t>
      </w:r>
      <w:r w:rsidR="009A60C0" w:rsidRPr="0011751F">
        <w:t xml:space="preserve"> или их работников</w:t>
      </w:r>
      <w:r w:rsidR="002C01FD" w:rsidRPr="0011751F">
        <w:t xml:space="preserve">, в случае, если законом или требованиями </w:t>
      </w:r>
      <w:r w:rsidR="00CC6A95" w:rsidRPr="0011751F">
        <w:t xml:space="preserve">Союза </w:t>
      </w:r>
      <w:r w:rsidR="002C01FD" w:rsidRPr="0011751F">
        <w:t xml:space="preserve">  установлено требование о прохождении аттестации работниками членов </w:t>
      </w:r>
      <w:r w:rsidR="00CC6A95" w:rsidRPr="0011751F">
        <w:t xml:space="preserve">Союза </w:t>
      </w:r>
      <w:r w:rsidR="009A60C0" w:rsidRPr="0011751F">
        <w:t>;</w:t>
      </w:r>
    </w:p>
    <w:p w14:paraId="086CB991" w14:textId="06B5BD6E" w:rsidR="009A60C0" w:rsidRPr="0011751F" w:rsidRDefault="00D35A32" w:rsidP="00940497">
      <w:pPr>
        <w:ind w:firstLine="567"/>
        <w:jc w:val="both"/>
      </w:pPr>
      <w:r w:rsidRPr="0011751F">
        <w:t>9.2.9.</w:t>
      </w:r>
      <w:r w:rsidR="009A60C0" w:rsidRPr="0011751F">
        <w:t xml:space="preserve"> копию в электронной форме плана проверок членов </w:t>
      </w:r>
      <w:r w:rsidR="005B5FA7" w:rsidRPr="0011751F">
        <w:t>Союза</w:t>
      </w:r>
      <w:r w:rsidR="009A60C0" w:rsidRPr="0011751F">
        <w:t xml:space="preserve">, а также общую информацию о проверках, проведенных в отношении членов </w:t>
      </w:r>
      <w:r w:rsidR="00CC6A95" w:rsidRPr="0011751F">
        <w:t xml:space="preserve">Союза </w:t>
      </w:r>
      <w:r w:rsidR="009A60C0" w:rsidRPr="0011751F">
        <w:t xml:space="preserve"> за два предшествующих года;</w:t>
      </w:r>
    </w:p>
    <w:p w14:paraId="4E179D88" w14:textId="2BC594F3" w:rsidR="009A60C0" w:rsidRPr="0011751F" w:rsidRDefault="00D35A32" w:rsidP="00940497">
      <w:pPr>
        <w:ind w:firstLine="567"/>
        <w:jc w:val="both"/>
      </w:pPr>
      <w:r w:rsidRPr="0011751F">
        <w:t>9.2.10.</w:t>
      </w:r>
      <w:r w:rsidR="009A60C0" w:rsidRPr="0011751F">
        <w:t xml:space="preserve"> годовую бухгалтерскую (финансовую) отчетность </w:t>
      </w:r>
      <w:r w:rsidR="00CC6A95" w:rsidRPr="0011751F">
        <w:t xml:space="preserve">Союза </w:t>
      </w:r>
      <w:r w:rsidR="009A60C0" w:rsidRPr="0011751F">
        <w:t xml:space="preserve"> и аудиторское заключение в отношении указанной отчетности;</w:t>
      </w:r>
    </w:p>
    <w:p w14:paraId="7B034A89" w14:textId="67F4092D" w:rsidR="009A60C0" w:rsidRPr="0011751F" w:rsidRDefault="00D35A32" w:rsidP="00940497">
      <w:pPr>
        <w:ind w:firstLine="567"/>
        <w:jc w:val="both"/>
      </w:pPr>
      <w:r w:rsidRPr="0011751F">
        <w:t>9.2.11.</w:t>
      </w:r>
      <w:r w:rsidR="009A60C0" w:rsidRPr="0011751F">
        <w:t xml:space="preserve"> полное и (в случае, если имеется) сокращенное наименование </w:t>
      </w:r>
      <w:r w:rsidR="005B5FA7" w:rsidRPr="0011751F">
        <w:t>Союза, место его</w:t>
      </w:r>
      <w:r w:rsidR="009A60C0" w:rsidRPr="0011751F">
        <w:t xml:space="preserve">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CC6A95" w:rsidRPr="0011751F">
        <w:t>Союз</w:t>
      </w:r>
      <w:r w:rsidR="009A60C0" w:rsidRPr="0011751F">
        <w:t>, места их нахождения, номера контактных телефонов и адреса электронной почты;</w:t>
      </w:r>
    </w:p>
    <w:p w14:paraId="29E3644E" w14:textId="6E09A467" w:rsidR="009A60C0" w:rsidRPr="0011751F" w:rsidRDefault="00D35A32" w:rsidP="00940497">
      <w:pPr>
        <w:ind w:firstLine="567"/>
        <w:jc w:val="both"/>
      </w:pPr>
      <w:r w:rsidRPr="0011751F">
        <w:t>9.2.1</w:t>
      </w:r>
      <w:r w:rsidR="002F05AA" w:rsidRPr="0011751F">
        <w:t>2</w:t>
      </w:r>
      <w:r w:rsidRPr="0011751F">
        <w:t>.</w:t>
      </w:r>
      <w:r w:rsidR="009A60C0" w:rsidRPr="0011751F">
        <w:t xml:space="preserve"> наименование, адрес и номера контактных телефонов органа надзора за саморегулируемыми организациями;</w:t>
      </w:r>
    </w:p>
    <w:p w14:paraId="5A48E05E" w14:textId="02F5051F" w:rsidR="00F46C33" w:rsidRPr="0011751F" w:rsidRDefault="00D35A32" w:rsidP="00940497">
      <w:pPr>
        <w:ind w:firstLine="567"/>
        <w:jc w:val="both"/>
      </w:pPr>
      <w:r w:rsidRPr="0011751F">
        <w:t>9.2.1</w:t>
      </w:r>
      <w:r w:rsidR="002F05AA" w:rsidRPr="0011751F">
        <w:t>3</w:t>
      </w:r>
      <w:r w:rsidR="009A60C0" w:rsidRPr="0011751F"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информацию</w:t>
      </w:r>
      <w:proofErr w:type="spellEnd"/>
      <w:r w:rsidR="00F46C33" w:rsidRPr="0011751F">
        <w:rPr>
          <w:rFonts w:eastAsiaTheme="minorEastAsia"/>
          <w:lang w:val="en-US"/>
        </w:rPr>
        <w:t xml:space="preserve"> о </w:t>
      </w:r>
      <w:proofErr w:type="spellStart"/>
      <w:r w:rsidR="00F46C33" w:rsidRPr="0011751F">
        <w:rPr>
          <w:rFonts w:eastAsiaTheme="minorEastAsia"/>
          <w:lang w:val="en-US"/>
        </w:rPr>
        <w:t>кредитной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организации</w:t>
      </w:r>
      <w:proofErr w:type="spellEnd"/>
      <w:r w:rsidR="00F46C33" w:rsidRPr="0011751F">
        <w:rPr>
          <w:rFonts w:eastAsiaTheme="minorEastAsia"/>
          <w:lang w:val="en-US"/>
        </w:rPr>
        <w:t xml:space="preserve">, в </w:t>
      </w:r>
      <w:proofErr w:type="spellStart"/>
      <w:r w:rsidR="00F46C33" w:rsidRPr="0011751F">
        <w:rPr>
          <w:rFonts w:eastAsiaTheme="minorEastAsia"/>
          <w:lang w:val="en-US"/>
        </w:rPr>
        <w:t>которой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размещены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средства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компенсационного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фонда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возмещения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вреда</w:t>
      </w:r>
      <w:proofErr w:type="spellEnd"/>
      <w:r w:rsidR="00F46C33" w:rsidRPr="0011751F">
        <w:rPr>
          <w:rFonts w:eastAsiaTheme="minorEastAsia"/>
          <w:lang w:val="en-US"/>
        </w:rPr>
        <w:t xml:space="preserve"> и </w:t>
      </w:r>
      <w:proofErr w:type="spellStart"/>
      <w:r w:rsidR="00F46C33" w:rsidRPr="0011751F">
        <w:rPr>
          <w:rFonts w:eastAsiaTheme="minorEastAsia"/>
          <w:lang w:val="en-US"/>
        </w:rPr>
        <w:t>средства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компенсационного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фонда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обеспечения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договорных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обязательств</w:t>
      </w:r>
      <w:proofErr w:type="spellEnd"/>
      <w:r w:rsidR="00F46C33" w:rsidRPr="0011751F">
        <w:rPr>
          <w:rFonts w:eastAsiaTheme="minorEastAsia"/>
          <w:lang w:val="en-US"/>
        </w:rPr>
        <w:t xml:space="preserve"> (в </w:t>
      </w:r>
      <w:proofErr w:type="spellStart"/>
      <w:r w:rsidR="00F46C33" w:rsidRPr="0011751F">
        <w:rPr>
          <w:rFonts w:eastAsiaTheme="minorEastAsia"/>
          <w:lang w:val="en-US"/>
        </w:rPr>
        <w:t>случае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формирования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такого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компенсационного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фонда</w:t>
      </w:r>
      <w:proofErr w:type="spellEnd"/>
      <w:r w:rsidR="00F46C33" w:rsidRPr="0011751F">
        <w:rPr>
          <w:rFonts w:eastAsiaTheme="minorEastAsia"/>
          <w:lang w:val="en-US"/>
        </w:rPr>
        <w:t xml:space="preserve">). </w:t>
      </w:r>
      <w:proofErr w:type="spellStart"/>
      <w:r w:rsidR="00F46C33" w:rsidRPr="0011751F">
        <w:rPr>
          <w:rFonts w:eastAsiaTheme="minorEastAsia"/>
          <w:lang w:val="en-US"/>
        </w:rPr>
        <w:t>Указанная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информация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подлежит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изменению</w:t>
      </w:r>
      <w:proofErr w:type="spellEnd"/>
      <w:r w:rsidR="00F46C33" w:rsidRPr="0011751F">
        <w:rPr>
          <w:rFonts w:eastAsiaTheme="minorEastAsia"/>
          <w:lang w:val="en-US"/>
        </w:rPr>
        <w:t xml:space="preserve"> в </w:t>
      </w:r>
      <w:proofErr w:type="spellStart"/>
      <w:r w:rsidR="00F46C33" w:rsidRPr="0011751F">
        <w:rPr>
          <w:rFonts w:eastAsiaTheme="minorEastAsia"/>
          <w:lang w:val="en-US"/>
        </w:rPr>
        <w:t>течение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пяти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рабочих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дней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со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дня</w:t>
      </w:r>
      <w:proofErr w:type="spellEnd"/>
      <w:r w:rsidR="00F46C33" w:rsidRPr="0011751F">
        <w:rPr>
          <w:rFonts w:eastAsiaTheme="minorEastAsia"/>
          <w:lang w:val="en-US"/>
        </w:rPr>
        <w:t xml:space="preserve">, </w:t>
      </w:r>
      <w:proofErr w:type="spellStart"/>
      <w:r w:rsidR="00F46C33" w:rsidRPr="0011751F">
        <w:rPr>
          <w:rFonts w:eastAsiaTheme="minorEastAsia"/>
          <w:lang w:val="en-US"/>
        </w:rPr>
        <w:t>следующего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за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днем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наступления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события</w:t>
      </w:r>
      <w:proofErr w:type="spellEnd"/>
      <w:r w:rsidR="00F46C33" w:rsidRPr="0011751F">
        <w:rPr>
          <w:rFonts w:eastAsiaTheme="minorEastAsia"/>
          <w:lang w:val="en-US"/>
        </w:rPr>
        <w:t xml:space="preserve">, </w:t>
      </w:r>
      <w:proofErr w:type="spellStart"/>
      <w:r w:rsidR="00F46C33" w:rsidRPr="0011751F">
        <w:rPr>
          <w:rFonts w:eastAsiaTheme="minorEastAsia"/>
          <w:lang w:val="en-US"/>
        </w:rPr>
        <w:t>повлекшего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за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собой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такие</w:t>
      </w:r>
      <w:proofErr w:type="spellEnd"/>
      <w:r w:rsidR="00F46C33" w:rsidRPr="0011751F">
        <w:rPr>
          <w:rFonts w:eastAsiaTheme="minorEastAsia"/>
          <w:lang w:val="en-US"/>
        </w:rPr>
        <w:t xml:space="preserve"> </w:t>
      </w:r>
      <w:proofErr w:type="spellStart"/>
      <w:r w:rsidR="00F46C33" w:rsidRPr="0011751F">
        <w:rPr>
          <w:rFonts w:eastAsiaTheme="minorEastAsia"/>
          <w:lang w:val="en-US"/>
        </w:rPr>
        <w:t>изменения</w:t>
      </w:r>
      <w:proofErr w:type="spellEnd"/>
      <w:r w:rsidR="00F46C33" w:rsidRPr="0011751F">
        <w:rPr>
          <w:rFonts w:eastAsiaTheme="minorEastAsia"/>
          <w:lang w:val="en-US"/>
        </w:rPr>
        <w:t>.</w:t>
      </w:r>
      <w:proofErr w:type="gramStart"/>
      <w:r w:rsidR="00F46C33" w:rsidRPr="0011751F">
        <w:rPr>
          <w:rFonts w:eastAsiaTheme="minorEastAsia"/>
          <w:lang w:val="en-US"/>
        </w:rPr>
        <w:t>";</w:t>
      </w:r>
      <w:proofErr w:type="gramEnd"/>
    </w:p>
    <w:p w14:paraId="138BD99B" w14:textId="72C18D55" w:rsidR="009A60C0" w:rsidRPr="0011751F" w:rsidRDefault="00F46C33" w:rsidP="00940497">
      <w:pPr>
        <w:ind w:firstLine="567"/>
        <w:jc w:val="both"/>
      </w:pPr>
      <w:r w:rsidRPr="0011751F">
        <w:t xml:space="preserve">9.2.14. </w:t>
      </w:r>
      <w:r w:rsidR="009A60C0" w:rsidRPr="0011751F">
        <w:t>иную</w:t>
      </w:r>
      <w:r w:rsidR="0011751F" w:rsidRPr="0011751F">
        <w:t>,</w:t>
      </w:r>
      <w:r w:rsidR="009A60C0" w:rsidRPr="0011751F">
        <w:t xml:space="preserve"> предусмотренную федеральными законами и (или) </w:t>
      </w:r>
      <w:r w:rsidR="00CC6A95" w:rsidRPr="0011751F">
        <w:t>Союзом</w:t>
      </w:r>
      <w:r w:rsidR="0011751F" w:rsidRPr="0011751F">
        <w:t>,</w:t>
      </w:r>
      <w:r w:rsidR="00CC6A95" w:rsidRPr="0011751F">
        <w:t xml:space="preserve"> </w:t>
      </w:r>
      <w:r w:rsidR="009A60C0" w:rsidRPr="0011751F">
        <w:t xml:space="preserve"> информацию.</w:t>
      </w:r>
    </w:p>
    <w:p w14:paraId="7727DDE8" w14:textId="0043E384" w:rsidR="009A60C0" w:rsidRPr="0011751F" w:rsidRDefault="00D35A32" w:rsidP="00940497">
      <w:pPr>
        <w:ind w:firstLine="567"/>
        <w:jc w:val="both"/>
      </w:pPr>
      <w:r w:rsidRPr="0011751F">
        <w:t>9</w:t>
      </w:r>
      <w:r w:rsidR="009A60C0" w:rsidRPr="0011751F">
        <w:t>.3. Документы и информация, предусмотренные под</w:t>
      </w:r>
      <w:hyperlink r:id="rId9" w:history="1">
        <w:r w:rsidR="009A60C0" w:rsidRPr="0011751F">
          <w:t>пунктами</w:t>
        </w:r>
        <w:r w:rsidRPr="0011751F">
          <w:t xml:space="preserve"> 9.2.1-9.2.3.,9.2.6.-9.2.8., 9.2.11-9.2.13. </w:t>
        </w:r>
      </w:hyperlink>
      <w:r w:rsidR="009A60C0" w:rsidRPr="0011751F">
        <w:t xml:space="preserve">настоящего Положения, размещаются </w:t>
      </w:r>
      <w:r w:rsidR="00CC6A95" w:rsidRPr="0011751F">
        <w:t xml:space="preserve">Союзом </w:t>
      </w:r>
      <w:r w:rsidR="009A60C0" w:rsidRPr="0011751F">
        <w:t xml:space="preserve"> на сайте не позднее чем в течение десяти рабочих дней с да</w:t>
      </w:r>
      <w:r w:rsidR="005B5FA7" w:rsidRPr="0011751F">
        <w:t>ты приобретения им</w:t>
      </w:r>
      <w:r w:rsidR="009A60C0" w:rsidRPr="0011751F">
        <w:t xml:space="preserve"> статуса </w:t>
      </w:r>
      <w:r w:rsidR="005B5FA7" w:rsidRPr="0011751F">
        <w:t>саморегулируемой организации</w:t>
      </w:r>
      <w:r w:rsidR="00CC6A95" w:rsidRPr="0011751F">
        <w:t xml:space="preserve"> </w:t>
      </w:r>
      <w:r w:rsidR="009A60C0" w:rsidRPr="0011751F">
        <w:t xml:space="preserve">. </w:t>
      </w:r>
    </w:p>
    <w:p w14:paraId="4F78FBE0" w14:textId="23B270FC" w:rsidR="009A60C0" w:rsidRPr="0011751F" w:rsidRDefault="00D35A32" w:rsidP="00940497">
      <w:pPr>
        <w:ind w:firstLine="567"/>
        <w:jc w:val="both"/>
      </w:pPr>
      <w:r w:rsidRPr="0011751F">
        <w:t>9</w:t>
      </w:r>
      <w:r w:rsidR="009A60C0" w:rsidRPr="0011751F">
        <w:t xml:space="preserve">.4. Порядок и сроки размещения информации, предусмотренной подпунктом </w:t>
      </w:r>
      <w:r w:rsidRPr="0011751F">
        <w:t>9.2.1.</w:t>
      </w:r>
      <w:r w:rsidR="009A60C0" w:rsidRPr="0011751F">
        <w:t xml:space="preserve"> настоящего Положения, и внесение в нее  изменений, регламентируется  </w:t>
      </w:r>
      <w:r w:rsidR="005B5FA7" w:rsidRPr="0011751F">
        <w:rPr>
          <w:color w:val="000000"/>
        </w:rPr>
        <w:t>Положением О ведении реестра членов Союза  «Черноморский Строительный Союз»</w:t>
      </w:r>
      <w:r w:rsidR="009A60C0" w:rsidRPr="0011751F">
        <w:t>.</w:t>
      </w:r>
    </w:p>
    <w:p w14:paraId="6F639E1C" w14:textId="77777777" w:rsidR="009A60C0" w:rsidRPr="0011751F" w:rsidRDefault="00D35A32" w:rsidP="00940497">
      <w:pPr>
        <w:ind w:firstLine="567"/>
        <w:jc w:val="both"/>
      </w:pPr>
      <w:r w:rsidRPr="0011751F">
        <w:t>9</w:t>
      </w:r>
      <w:r w:rsidR="009A60C0" w:rsidRPr="0011751F">
        <w:t xml:space="preserve">.5 Любые изменения, внесенные в документы и информацию, указанные в подпунктах </w:t>
      </w:r>
      <w:r w:rsidRPr="0011751F">
        <w:t>9.2.</w:t>
      </w:r>
      <w:r w:rsidR="009A60C0" w:rsidRPr="0011751F">
        <w:t xml:space="preserve">2, </w:t>
      </w:r>
      <w:r w:rsidRPr="0011751F">
        <w:t xml:space="preserve">9.2.4. </w:t>
      </w:r>
      <w:r w:rsidR="009A60C0" w:rsidRPr="0011751F">
        <w:t>настоящего Положения, размещаются на официальном сайте в сети "Интернет" в срок не позднее чем через три дня со дня их принятия.</w:t>
      </w:r>
    </w:p>
    <w:p w14:paraId="5BB57AED" w14:textId="63176AA3" w:rsidR="009A60C0" w:rsidRPr="0011751F" w:rsidRDefault="00D35A32" w:rsidP="00940497">
      <w:pPr>
        <w:ind w:firstLine="567"/>
        <w:jc w:val="both"/>
      </w:pPr>
      <w:r w:rsidRPr="0011751F">
        <w:t>9</w:t>
      </w:r>
      <w:r w:rsidR="009A60C0" w:rsidRPr="0011751F">
        <w:t>.6.  Любые изменения, внесенные в документы и информацию, указанные в подпунктах</w:t>
      </w:r>
      <w:r w:rsidR="004C37CC" w:rsidRPr="0011751F">
        <w:t xml:space="preserve"> 9.2.</w:t>
      </w:r>
      <w:r w:rsidR="009A60C0" w:rsidRPr="0011751F">
        <w:t>3</w:t>
      </w:r>
      <w:r w:rsidR="004C37CC" w:rsidRPr="0011751F">
        <w:t>7</w:t>
      </w:r>
      <w:r w:rsidR="009A60C0" w:rsidRPr="0011751F">
        <w:t>,</w:t>
      </w:r>
      <w:r w:rsidR="004C37CC" w:rsidRPr="0011751F">
        <w:t xml:space="preserve"> 9.2.</w:t>
      </w:r>
      <w:r w:rsidR="009A60C0" w:rsidRPr="0011751F">
        <w:t>5</w:t>
      </w:r>
      <w:r w:rsidR="004C37CC" w:rsidRPr="0011751F">
        <w:t>.</w:t>
      </w:r>
      <w:r w:rsidR="009A60C0" w:rsidRPr="0011751F">
        <w:t>-</w:t>
      </w:r>
      <w:r w:rsidR="004C37CC" w:rsidRPr="0011751F">
        <w:t xml:space="preserve"> 9.2.</w:t>
      </w:r>
      <w:r w:rsidR="009A60C0" w:rsidRPr="0011751F">
        <w:t>6</w:t>
      </w:r>
      <w:r w:rsidR="004C37CC" w:rsidRPr="0011751F">
        <w:t>.</w:t>
      </w:r>
      <w:r w:rsidR="009A60C0" w:rsidRPr="0011751F">
        <w:t xml:space="preserve"> и </w:t>
      </w:r>
      <w:r w:rsidR="004C37CC" w:rsidRPr="0011751F">
        <w:t>9.2.</w:t>
      </w:r>
      <w:r w:rsidR="009A60C0" w:rsidRPr="0011751F">
        <w:t>8</w:t>
      </w:r>
      <w:r w:rsidR="004C37CC" w:rsidRPr="0011751F">
        <w:t>.</w:t>
      </w:r>
      <w:r w:rsidR="009A60C0" w:rsidRPr="0011751F">
        <w:t xml:space="preserve"> - </w:t>
      </w:r>
      <w:r w:rsidR="004C37CC" w:rsidRPr="0011751F">
        <w:t>9.2.</w:t>
      </w:r>
      <w:hyperlink r:id="rId10" w:history="1">
        <w:r w:rsidR="009A60C0" w:rsidRPr="0011751F">
          <w:t>11</w:t>
        </w:r>
        <w:r w:rsidR="004C37CC" w:rsidRPr="0011751F">
          <w:t>.</w:t>
        </w:r>
        <w:r w:rsidR="00F46C33" w:rsidRPr="0011751F">
          <w:t>, 9.2.13</w:t>
        </w:r>
        <w:r w:rsidR="002C01FD" w:rsidRPr="0011751F">
          <w:t>.</w:t>
        </w:r>
        <w:r w:rsidR="009A60C0" w:rsidRPr="0011751F">
          <w:t xml:space="preserve"> </w:t>
        </w:r>
      </w:hyperlink>
      <w:r w:rsidR="009A60C0" w:rsidRPr="0011751F">
        <w:t>настоящего Положения, размещаются на официальном сайте в течение пяти рабочих дней со дня, следующего за днем наступления события, повлекшего за собой такие изменения.</w:t>
      </w:r>
    </w:p>
    <w:p w14:paraId="5C39BF85" w14:textId="77777777" w:rsidR="009A60C0" w:rsidRPr="0011751F" w:rsidRDefault="004C37CC" w:rsidP="00940497">
      <w:pPr>
        <w:ind w:firstLine="567"/>
        <w:jc w:val="both"/>
      </w:pPr>
      <w:r w:rsidRPr="0011751F">
        <w:t>9</w:t>
      </w:r>
      <w:r w:rsidR="009A60C0" w:rsidRPr="0011751F">
        <w:t>.7. Информация, указанная в под</w:t>
      </w:r>
      <w:hyperlink r:id="rId11" w:history="1">
        <w:r w:rsidR="009A60C0" w:rsidRPr="0011751F">
          <w:t xml:space="preserve">пункте </w:t>
        </w:r>
        <w:r w:rsidRPr="0011751F">
          <w:t>9.2.</w:t>
        </w:r>
        <w:r w:rsidR="009A60C0" w:rsidRPr="0011751F">
          <w:t>7</w:t>
        </w:r>
        <w:r w:rsidRPr="0011751F">
          <w:t>.</w:t>
        </w:r>
        <w:r w:rsidR="009A60C0" w:rsidRPr="0011751F">
          <w:t xml:space="preserve"> </w:t>
        </w:r>
      </w:hyperlink>
      <w:r w:rsidR="009A60C0" w:rsidRPr="0011751F">
        <w:t xml:space="preserve"> настоящего Положения, размещается на официальном сайте ежеквартально не позднее чем в течение пяти рабочих дней с начала очередного квартала. </w:t>
      </w:r>
    </w:p>
    <w:p w14:paraId="2E7540F6" w14:textId="5E930D5E" w:rsidR="009A60C0" w:rsidRPr="0011751F" w:rsidRDefault="004C37CC" w:rsidP="00940497">
      <w:pPr>
        <w:ind w:firstLine="567"/>
        <w:jc w:val="both"/>
      </w:pPr>
      <w:r w:rsidRPr="0011751F">
        <w:t>9</w:t>
      </w:r>
      <w:r w:rsidR="009A60C0" w:rsidRPr="0011751F">
        <w:t xml:space="preserve">.8. Информация, указанная в подпунктах </w:t>
      </w:r>
      <w:r w:rsidRPr="0011751F">
        <w:t>9.2.</w:t>
      </w:r>
      <w:r w:rsidR="009A60C0" w:rsidRPr="0011751F">
        <w:t>12</w:t>
      </w:r>
      <w:r w:rsidRPr="0011751F">
        <w:t>.</w:t>
      </w:r>
      <w:r w:rsidR="002C01FD" w:rsidRPr="0011751F">
        <w:t xml:space="preserve">, </w:t>
      </w:r>
      <w:r w:rsidRPr="0011751F">
        <w:t>9.2.</w:t>
      </w:r>
      <w:r w:rsidR="009A60C0" w:rsidRPr="0011751F">
        <w:t>14</w:t>
      </w:r>
      <w:r w:rsidRPr="0011751F">
        <w:t>.</w:t>
      </w:r>
      <w:r w:rsidR="009A60C0" w:rsidRPr="0011751F">
        <w:t xml:space="preserve"> </w:t>
      </w:r>
      <w:r w:rsidRPr="0011751F">
        <w:t>настоящего П</w:t>
      </w:r>
      <w:r w:rsidR="009A60C0" w:rsidRPr="0011751F">
        <w:t xml:space="preserve">оложения, подлежит размещению на официальном сайте в соответствии с требованиями, установленными Градостроительным  кодексом РФ и (или) </w:t>
      </w:r>
      <w:r w:rsidR="00CC6A95" w:rsidRPr="0011751F">
        <w:t xml:space="preserve">Союзом </w:t>
      </w:r>
      <w:r w:rsidR="009A60C0" w:rsidRPr="0011751F">
        <w:t>.</w:t>
      </w:r>
    </w:p>
    <w:p w14:paraId="6349E991" w14:textId="15B8CDDE" w:rsidR="009A60C0" w:rsidRPr="0011751F" w:rsidRDefault="004C37CC" w:rsidP="00940497">
      <w:pPr>
        <w:ind w:firstLine="567"/>
        <w:jc w:val="both"/>
      </w:pPr>
      <w:r w:rsidRPr="0011751F">
        <w:t>9</w:t>
      </w:r>
      <w:r w:rsidR="009A60C0" w:rsidRPr="0011751F">
        <w:t xml:space="preserve">.9. </w:t>
      </w:r>
      <w:r w:rsidR="00CC6A95" w:rsidRPr="0011751F">
        <w:t xml:space="preserve">Союз </w:t>
      </w:r>
      <w:r w:rsidR="009A60C0" w:rsidRPr="0011751F">
        <w:t>наряду с раскрытие</w:t>
      </w:r>
      <w:r w:rsidR="00D95BEF" w:rsidRPr="0011751F">
        <w:t>м информации, установленной подпунктом</w:t>
      </w:r>
      <w:r w:rsidRPr="0011751F">
        <w:t xml:space="preserve"> 9</w:t>
      </w:r>
      <w:r w:rsidR="009A60C0" w:rsidRPr="0011751F">
        <w:t xml:space="preserve">.2 </w:t>
      </w:r>
      <w:r w:rsidR="00D95BEF" w:rsidRPr="0011751F">
        <w:t xml:space="preserve"> настоящего Положения, </w:t>
      </w:r>
      <w:r w:rsidR="009A60C0" w:rsidRPr="0011751F">
        <w:t xml:space="preserve">вправе раскрывать иную информацию о своей деятельности и деятельности своих членов в порядке, установленном внутренними документами, если такое раскрытие не влечет за собой нарушение установленных членом </w:t>
      </w:r>
      <w:r w:rsidR="00CC6A95" w:rsidRPr="0011751F">
        <w:t xml:space="preserve">Союза </w:t>
      </w:r>
      <w:r w:rsidR="009A60C0" w:rsidRPr="0011751F"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 w:rsidR="00CC6A95" w:rsidRPr="0011751F">
        <w:t xml:space="preserve">Союза </w:t>
      </w:r>
      <w:r w:rsidR="009A60C0" w:rsidRPr="0011751F">
        <w:t xml:space="preserve"> и интересов ее членов, и определяется </w:t>
      </w:r>
      <w:r w:rsidR="00CC6A95" w:rsidRPr="0011751F">
        <w:t xml:space="preserve">Союзом </w:t>
      </w:r>
      <w:r w:rsidR="009A60C0" w:rsidRPr="0011751F"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CC6A95" w:rsidRPr="0011751F">
        <w:t xml:space="preserve">Союза </w:t>
      </w:r>
      <w:r w:rsidR="00A5267E" w:rsidRPr="0011751F">
        <w:t xml:space="preserve"> и его</w:t>
      </w:r>
      <w:r w:rsidR="009A60C0" w:rsidRPr="0011751F">
        <w:t xml:space="preserve"> членов.</w:t>
      </w:r>
    </w:p>
    <w:p w14:paraId="25925577" w14:textId="77777777" w:rsidR="000051DF" w:rsidRPr="0011751F" w:rsidRDefault="00482A03" w:rsidP="00940497">
      <w:pPr>
        <w:ind w:firstLine="567"/>
        <w:jc w:val="both"/>
      </w:pPr>
      <w:r w:rsidRPr="0011751F">
        <w:t>9</w:t>
      </w:r>
      <w:r w:rsidR="000051DF" w:rsidRPr="0011751F">
        <w:t>.10. Информация, подлежащая раскрытию в соответствии с настоящим Положением, должна раскрываться на русском языке. Дополнительно информация может раскрываться на других языках народов мира.</w:t>
      </w:r>
    </w:p>
    <w:p w14:paraId="6409735C" w14:textId="013F7024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  <w:shd w:val="clear" w:color="auto" w:fill="FFFFFF"/>
        </w:rPr>
      </w:pPr>
      <w:r w:rsidRPr="0011751F">
        <w:rPr>
          <w:sz w:val="24"/>
          <w:szCs w:val="24"/>
        </w:rPr>
        <w:t>9.11.</w:t>
      </w:r>
      <w:r w:rsidRPr="0011751F">
        <w:rPr>
          <w:sz w:val="24"/>
          <w:szCs w:val="24"/>
          <w:shd w:val="clear" w:color="auto" w:fill="FFFFFF"/>
        </w:rPr>
        <w:t xml:space="preserve"> Документы и информация, подлежащие обязательному размещению на официальном сайте Союза,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14:paraId="109D9712" w14:textId="0C5EF419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9.12.  Доступ к официальному сайту Союза должен осуществляться на основе распространенных веб-обозревателей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14:paraId="08B93ED8" w14:textId="3F00EEE1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9.13. Доступ к документам и информации, подлежащим обязательному размещению на официальном сайте Союза, не может быть обусловлен требованием регистрации пользователей или предоставления ими персональных данных.</w:t>
      </w:r>
    </w:p>
    <w:p w14:paraId="45ACABE0" w14:textId="52F12A82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9.14. Информация, подлежащая обязательному размещению на официальном сайте Союза,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на официальном сайте Союза в формате,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обеспечения.</w:t>
      </w:r>
    </w:p>
    <w:p w14:paraId="0C4A8E30" w14:textId="4620FDD2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bookmarkStart w:id="10" w:name="mailruanchor_P4"/>
      <w:bookmarkEnd w:id="10"/>
      <w:r w:rsidRPr="0011751F">
        <w:rPr>
          <w:sz w:val="24"/>
          <w:szCs w:val="24"/>
        </w:rPr>
        <w:t>9.15. Документы, подлежащие обязательному размещению на официальном сайте Союза, не должны быть зашифрованы или защищены от доступа иными средствами, не позволяющими осуществить ознакомление пользователя с содержанием таких документов, и должны размещаться на таком сайте в виде файлов, имеющих один из следующих форматов:</w:t>
      </w:r>
    </w:p>
    <w:p w14:paraId="233D8ACD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а) документы, содержащие текст и изображения: </w:t>
      </w:r>
      <w:proofErr w:type="spellStart"/>
      <w:r w:rsidRPr="0011751F">
        <w:rPr>
          <w:sz w:val="24"/>
          <w:szCs w:val="24"/>
        </w:rPr>
        <w:t>Microsoft</w:t>
      </w:r>
      <w:proofErr w:type="spellEnd"/>
      <w:r w:rsidRPr="0011751F">
        <w:rPr>
          <w:sz w:val="24"/>
          <w:szCs w:val="24"/>
        </w:rPr>
        <w:t xml:space="preserve"> </w:t>
      </w:r>
      <w:proofErr w:type="spellStart"/>
      <w:r w:rsidRPr="0011751F">
        <w:rPr>
          <w:sz w:val="24"/>
          <w:szCs w:val="24"/>
        </w:rPr>
        <w:t>Word</w:t>
      </w:r>
      <w:proofErr w:type="spellEnd"/>
      <w:r w:rsidRPr="0011751F">
        <w:rPr>
          <w:sz w:val="24"/>
          <w:szCs w:val="24"/>
        </w:rPr>
        <w:t xml:space="preserve"> (</w:t>
      </w:r>
      <w:proofErr w:type="spellStart"/>
      <w:r w:rsidRPr="0011751F">
        <w:rPr>
          <w:sz w:val="24"/>
          <w:szCs w:val="24"/>
        </w:rPr>
        <w:t>doc</w:t>
      </w:r>
      <w:proofErr w:type="spellEnd"/>
      <w:r w:rsidRPr="0011751F">
        <w:rPr>
          <w:sz w:val="24"/>
          <w:szCs w:val="24"/>
        </w:rPr>
        <w:t xml:space="preserve">, </w:t>
      </w:r>
      <w:proofErr w:type="spellStart"/>
      <w:r w:rsidRPr="0011751F">
        <w:rPr>
          <w:sz w:val="24"/>
          <w:szCs w:val="24"/>
        </w:rPr>
        <w:t>docx</w:t>
      </w:r>
      <w:proofErr w:type="spellEnd"/>
      <w:r w:rsidRPr="0011751F">
        <w:rPr>
          <w:sz w:val="24"/>
          <w:szCs w:val="24"/>
        </w:rPr>
        <w:t xml:space="preserve">, </w:t>
      </w:r>
      <w:proofErr w:type="spellStart"/>
      <w:r w:rsidRPr="0011751F">
        <w:rPr>
          <w:sz w:val="24"/>
          <w:szCs w:val="24"/>
        </w:rPr>
        <w:t>rtf</w:t>
      </w:r>
      <w:proofErr w:type="spellEnd"/>
      <w:r w:rsidRPr="0011751F">
        <w:rPr>
          <w:sz w:val="24"/>
          <w:szCs w:val="24"/>
        </w:rPr>
        <w:t xml:space="preserve">), </w:t>
      </w:r>
      <w:proofErr w:type="spellStart"/>
      <w:r w:rsidRPr="0011751F">
        <w:rPr>
          <w:sz w:val="24"/>
          <w:szCs w:val="24"/>
        </w:rPr>
        <w:t>Adobe</w:t>
      </w:r>
      <w:proofErr w:type="spellEnd"/>
      <w:r w:rsidRPr="0011751F">
        <w:rPr>
          <w:sz w:val="24"/>
          <w:szCs w:val="24"/>
        </w:rPr>
        <w:t xml:space="preserve"> </w:t>
      </w:r>
      <w:proofErr w:type="spellStart"/>
      <w:r w:rsidRPr="0011751F">
        <w:rPr>
          <w:sz w:val="24"/>
          <w:szCs w:val="24"/>
        </w:rPr>
        <w:t>Acrobat</w:t>
      </w:r>
      <w:proofErr w:type="spellEnd"/>
      <w:r w:rsidRPr="0011751F">
        <w:rPr>
          <w:sz w:val="24"/>
          <w:szCs w:val="24"/>
        </w:rPr>
        <w:t xml:space="preserve"> с распознанным текстом (</w:t>
      </w:r>
      <w:proofErr w:type="spellStart"/>
      <w:r w:rsidRPr="0011751F">
        <w:rPr>
          <w:sz w:val="24"/>
          <w:szCs w:val="24"/>
        </w:rPr>
        <w:t>pdf</w:t>
      </w:r>
      <w:proofErr w:type="spellEnd"/>
      <w:r w:rsidRPr="0011751F">
        <w:rPr>
          <w:sz w:val="24"/>
          <w:szCs w:val="24"/>
        </w:rPr>
        <w:t>), простой текст (</w:t>
      </w:r>
      <w:proofErr w:type="spellStart"/>
      <w:r w:rsidRPr="0011751F">
        <w:rPr>
          <w:sz w:val="24"/>
          <w:szCs w:val="24"/>
        </w:rPr>
        <w:t>txt</w:t>
      </w:r>
      <w:proofErr w:type="spellEnd"/>
      <w:r w:rsidRPr="0011751F">
        <w:rPr>
          <w:sz w:val="24"/>
          <w:szCs w:val="24"/>
        </w:rPr>
        <w:t>);</w:t>
      </w:r>
    </w:p>
    <w:p w14:paraId="0B029944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б) документы, содержащие графические изображения: </w:t>
      </w:r>
      <w:proofErr w:type="spellStart"/>
      <w:r w:rsidRPr="0011751F">
        <w:rPr>
          <w:sz w:val="24"/>
          <w:szCs w:val="24"/>
        </w:rPr>
        <w:t>Adobe</w:t>
      </w:r>
      <w:proofErr w:type="spellEnd"/>
      <w:r w:rsidRPr="0011751F">
        <w:rPr>
          <w:sz w:val="24"/>
          <w:szCs w:val="24"/>
        </w:rPr>
        <w:t xml:space="preserve"> </w:t>
      </w:r>
      <w:proofErr w:type="spellStart"/>
      <w:r w:rsidRPr="0011751F">
        <w:rPr>
          <w:sz w:val="24"/>
          <w:szCs w:val="24"/>
        </w:rPr>
        <w:t>Acrobat</w:t>
      </w:r>
      <w:proofErr w:type="spellEnd"/>
      <w:r w:rsidRPr="0011751F">
        <w:rPr>
          <w:sz w:val="24"/>
          <w:szCs w:val="24"/>
        </w:rPr>
        <w:t xml:space="preserve"> (</w:t>
      </w:r>
      <w:proofErr w:type="spellStart"/>
      <w:r w:rsidRPr="0011751F">
        <w:rPr>
          <w:sz w:val="24"/>
          <w:szCs w:val="24"/>
        </w:rPr>
        <w:t>pdf</w:t>
      </w:r>
      <w:proofErr w:type="spellEnd"/>
      <w:r w:rsidRPr="0011751F">
        <w:rPr>
          <w:sz w:val="24"/>
          <w:szCs w:val="24"/>
        </w:rPr>
        <w:t>), TIFF, JPEG (</w:t>
      </w:r>
      <w:proofErr w:type="spellStart"/>
      <w:r w:rsidRPr="0011751F">
        <w:rPr>
          <w:sz w:val="24"/>
          <w:szCs w:val="24"/>
        </w:rPr>
        <w:t>tif</w:t>
      </w:r>
      <w:proofErr w:type="spellEnd"/>
      <w:r w:rsidRPr="0011751F">
        <w:rPr>
          <w:sz w:val="24"/>
          <w:szCs w:val="24"/>
        </w:rPr>
        <w:t xml:space="preserve">, </w:t>
      </w:r>
      <w:proofErr w:type="spellStart"/>
      <w:r w:rsidRPr="0011751F">
        <w:rPr>
          <w:sz w:val="24"/>
          <w:szCs w:val="24"/>
        </w:rPr>
        <w:t>jpg</w:t>
      </w:r>
      <w:proofErr w:type="spellEnd"/>
      <w:r w:rsidRPr="0011751F">
        <w:rPr>
          <w:sz w:val="24"/>
          <w:szCs w:val="24"/>
        </w:rPr>
        <w:t xml:space="preserve">), разрешением не менее 200 </w:t>
      </w:r>
      <w:proofErr w:type="spellStart"/>
      <w:r w:rsidRPr="0011751F">
        <w:rPr>
          <w:sz w:val="24"/>
          <w:szCs w:val="24"/>
        </w:rPr>
        <w:t>dpi</w:t>
      </w:r>
      <w:proofErr w:type="spellEnd"/>
      <w:r w:rsidRPr="0011751F">
        <w:rPr>
          <w:sz w:val="24"/>
          <w:szCs w:val="24"/>
        </w:rPr>
        <w:t>;</w:t>
      </w:r>
    </w:p>
    <w:p w14:paraId="7DBE816B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в) документы, содержащие электронные таблицы: </w:t>
      </w:r>
      <w:proofErr w:type="spellStart"/>
      <w:r w:rsidRPr="0011751F">
        <w:rPr>
          <w:sz w:val="24"/>
          <w:szCs w:val="24"/>
        </w:rPr>
        <w:t>Microsoft</w:t>
      </w:r>
      <w:proofErr w:type="spellEnd"/>
      <w:r w:rsidRPr="0011751F">
        <w:rPr>
          <w:sz w:val="24"/>
          <w:szCs w:val="24"/>
        </w:rPr>
        <w:t xml:space="preserve"> </w:t>
      </w:r>
      <w:proofErr w:type="spellStart"/>
      <w:r w:rsidRPr="0011751F">
        <w:rPr>
          <w:sz w:val="24"/>
          <w:szCs w:val="24"/>
        </w:rPr>
        <w:t>Excel</w:t>
      </w:r>
      <w:proofErr w:type="spellEnd"/>
      <w:r w:rsidRPr="0011751F">
        <w:rPr>
          <w:sz w:val="24"/>
          <w:szCs w:val="24"/>
        </w:rPr>
        <w:t xml:space="preserve"> (</w:t>
      </w:r>
      <w:proofErr w:type="spellStart"/>
      <w:r w:rsidRPr="0011751F">
        <w:rPr>
          <w:sz w:val="24"/>
          <w:szCs w:val="24"/>
        </w:rPr>
        <w:t>xls</w:t>
      </w:r>
      <w:proofErr w:type="spellEnd"/>
      <w:r w:rsidRPr="0011751F">
        <w:rPr>
          <w:sz w:val="24"/>
          <w:szCs w:val="24"/>
        </w:rPr>
        <w:t xml:space="preserve">, </w:t>
      </w:r>
      <w:proofErr w:type="spellStart"/>
      <w:r w:rsidRPr="0011751F">
        <w:rPr>
          <w:sz w:val="24"/>
          <w:szCs w:val="24"/>
        </w:rPr>
        <w:t>xlsx</w:t>
      </w:r>
      <w:proofErr w:type="spellEnd"/>
      <w:r w:rsidRPr="0011751F">
        <w:rPr>
          <w:sz w:val="24"/>
          <w:szCs w:val="24"/>
        </w:rPr>
        <w:t>).</w:t>
      </w:r>
    </w:p>
    <w:p w14:paraId="1077DD29" w14:textId="194F0469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bookmarkStart w:id="11" w:name="mailruanchor_P8"/>
      <w:bookmarkEnd w:id="11"/>
      <w:r w:rsidRPr="0011751F">
        <w:rPr>
          <w:sz w:val="24"/>
          <w:szCs w:val="24"/>
        </w:rPr>
        <w:t>9.16. Стандарты и правила Союза (саморегулируемой организации), его внутренние документы, копия в электронной форме плана проверок членов Союза, подлежащие обязательному размещению на официальном сайте, размещаются на таком сайте в соответствии с</w:t>
      </w:r>
      <w:r w:rsidRPr="0011751F">
        <w:rPr>
          <w:rStyle w:val="apple-converted-space"/>
          <w:sz w:val="24"/>
          <w:szCs w:val="24"/>
        </w:rPr>
        <w:t> </w:t>
      </w:r>
      <w:r w:rsidR="00940497" w:rsidRPr="0011751F">
        <w:rPr>
          <w:rStyle w:val="apple-converted-space"/>
          <w:sz w:val="24"/>
          <w:szCs w:val="24"/>
        </w:rPr>
        <w:t>под</w:t>
      </w:r>
      <w:r w:rsidRPr="0011751F">
        <w:rPr>
          <w:sz w:val="24"/>
          <w:szCs w:val="24"/>
        </w:rPr>
        <w:t>пунктом 9.15</w:t>
      </w:r>
      <w:r w:rsidRPr="0011751F">
        <w:rPr>
          <w:rStyle w:val="apple-converted-space"/>
          <w:sz w:val="24"/>
          <w:szCs w:val="24"/>
        </w:rPr>
        <w:t> </w:t>
      </w:r>
      <w:r w:rsidRPr="0011751F">
        <w:rPr>
          <w:sz w:val="24"/>
          <w:szCs w:val="24"/>
        </w:rPr>
        <w:t>настоящего Положения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14:paraId="616C27F6" w14:textId="710CF63A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9.17. Решения, принятые общим собранием членов Союза и постоянно действующим коллегиальным органом управления Союза, по выбору Союза размещаются на официальном сайте в виде файлов в формате, указанном в </w:t>
      </w:r>
      <w:r w:rsidR="00940497" w:rsidRPr="0011751F">
        <w:rPr>
          <w:sz w:val="24"/>
          <w:szCs w:val="24"/>
        </w:rPr>
        <w:t>под</w:t>
      </w:r>
      <w:r w:rsidRPr="0011751F">
        <w:rPr>
          <w:sz w:val="24"/>
          <w:szCs w:val="24"/>
        </w:rPr>
        <w:t>пунктах 9</w:t>
      </w:r>
      <w:r w:rsidR="005A0B69" w:rsidRPr="0011751F">
        <w:rPr>
          <w:sz w:val="24"/>
          <w:szCs w:val="24"/>
        </w:rPr>
        <w:t>.1</w:t>
      </w:r>
      <w:r w:rsidRPr="0011751F">
        <w:rPr>
          <w:sz w:val="24"/>
          <w:szCs w:val="24"/>
        </w:rPr>
        <w:t xml:space="preserve">5 и </w:t>
      </w:r>
      <w:r w:rsidR="005A0B69" w:rsidRPr="0011751F">
        <w:rPr>
          <w:sz w:val="24"/>
          <w:szCs w:val="24"/>
        </w:rPr>
        <w:t>9.16 настоящего Положения</w:t>
      </w:r>
      <w:r w:rsidRPr="0011751F">
        <w:rPr>
          <w:sz w:val="24"/>
          <w:szCs w:val="24"/>
        </w:rPr>
        <w:t>, или в графическом формате</w:t>
      </w:r>
      <w:r w:rsidR="005A0B69" w:rsidRPr="0011751F">
        <w:rPr>
          <w:sz w:val="24"/>
          <w:szCs w:val="24"/>
        </w:rPr>
        <w:t>.</w:t>
      </w:r>
      <w:r w:rsidRPr="0011751F">
        <w:rPr>
          <w:sz w:val="24"/>
          <w:szCs w:val="24"/>
        </w:rPr>
        <w:t xml:space="preserve"> </w:t>
      </w:r>
    </w:p>
    <w:p w14:paraId="0D45FFCE" w14:textId="22D39940" w:rsidR="00574291" w:rsidRPr="0011751F" w:rsidRDefault="00602C2E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9.1</w:t>
      </w:r>
      <w:r w:rsidR="00574291" w:rsidRPr="0011751F">
        <w:rPr>
          <w:sz w:val="24"/>
          <w:szCs w:val="24"/>
        </w:rPr>
        <w:t>8. Годовая бухгалтерская (финансовая) отчетность саморегулируемой организации и аудиторское заключение в отношении указанной отчетности (при его наличии) размещаются на официальном сайте в графическом формате.</w:t>
      </w:r>
    </w:p>
    <w:p w14:paraId="517349D7" w14:textId="4BA211D3" w:rsidR="00574291" w:rsidRPr="0011751F" w:rsidRDefault="00696648" w:rsidP="00940497">
      <w:pPr>
        <w:pStyle w:val="a9"/>
        <w:ind w:firstLine="567"/>
        <w:jc w:val="both"/>
        <w:rPr>
          <w:sz w:val="24"/>
          <w:szCs w:val="24"/>
        </w:rPr>
      </w:pPr>
      <w:bookmarkStart w:id="12" w:name="mailruanchor_P11"/>
      <w:bookmarkEnd w:id="12"/>
      <w:r w:rsidRPr="0011751F">
        <w:rPr>
          <w:sz w:val="24"/>
          <w:szCs w:val="24"/>
        </w:rPr>
        <w:t>9.1</w:t>
      </w:r>
      <w:r w:rsidR="00574291" w:rsidRPr="0011751F">
        <w:rPr>
          <w:sz w:val="24"/>
          <w:szCs w:val="24"/>
        </w:rPr>
        <w:t xml:space="preserve">9. Для размещения сведений, содержащихся в реестре членов </w:t>
      </w:r>
      <w:r w:rsidRPr="0011751F">
        <w:rPr>
          <w:sz w:val="24"/>
          <w:szCs w:val="24"/>
        </w:rPr>
        <w:t>Союза</w:t>
      </w:r>
      <w:r w:rsidR="00574291" w:rsidRPr="0011751F">
        <w:rPr>
          <w:sz w:val="24"/>
          <w:szCs w:val="24"/>
        </w:rPr>
        <w:t xml:space="preserve">, на официальном сайте должна быть создана отдельная веб-страница официального сайта. </w:t>
      </w:r>
      <w:ins w:id="13" w:author="Юлия Бунина" w:date="2021-02-02T13:24:00Z">
        <w:r w:rsidR="00F043CF">
          <w:rPr>
            <w:sz w:val="24"/>
            <w:szCs w:val="24"/>
          </w:rPr>
          <w:t xml:space="preserve">Способ размещения </w:t>
        </w:r>
      </w:ins>
      <w:ins w:id="14" w:author="Юлия Бунина" w:date="2021-02-02T13:30:00Z">
        <w:r w:rsidR="00BB3F5D">
          <w:rPr>
            <w:sz w:val="24"/>
            <w:szCs w:val="24"/>
          </w:rPr>
          <w:t>сведений</w:t>
        </w:r>
      </w:ins>
      <w:ins w:id="15" w:author="Юлия Бунина" w:date="2021-02-02T13:24:00Z">
        <w:r w:rsidR="00F043CF">
          <w:rPr>
            <w:sz w:val="24"/>
            <w:szCs w:val="24"/>
          </w:rPr>
          <w:t xml:space="preserve">, содержащихся в реестре членов Союза, должен предусматривать </w:t>
        </w:r>
      </w:ins>
      <w:ins w:id="16" w:author="Юлия Бунина" w:date="2021-02-02T13:30:00Z">
        <w:r w:rsidR="00BB3F5D">
          <w:rPr>
            <w:sz w:val="24"/>
            <w:szCs w:val="24"/>
          </w:rPr>
          <w:t>возможность</w:t>
        </w:r>
      </w:ins>
      <w:ins w:id="17" w:author="Юлия Бунина" w:date="2021-02-02T13:24:00Z">
        <w:r w:rsidR="00F043CF">
          <w:rPr>
            <w:sz w:val="24"/>
            <w:szCs w:val="24"/>
          </w:rPr>
          <w:t xml:space="preserve"> выгрузки и сохранения указанных сведений в виде файлов в формате, обеспечивающем возможность их сохранения на технических </w:t>
        </w:r>
      </w:ins>
      <w:bookmarkStart w:id="18" w:name="_GoBack"/>
      <w:bookmarkEnd w:id="18"/>
      <w:ins w:id="19" w:author="Юлия Бунина" w:date="2021-02-02T13:30:00Z">
        <w:r w:rsidR="00BB3F5D">
          <w:rPr>
            <w:sz w:val="24"/>
            <w:szCs w:val="24"/>
          </w:rPr>
          <w:t>средствах</w:t>
        </w:r>
      </w:ins>
      <w:ins w:id="20" w:author="Юлия Бунина" w:date="2021-02-02T13:24:00Z">
        <w:r w:rsidR="00F043CF">
          <w:rPr>
            <w:sz w:val="24"/>
            <w:szCs w:val="24"/>
          </w:rPr>
          <w:t xml:space="preserve"> пользователей и  допускающем после сохранения возможность поиска</w:t>
        </w:r>
      </w:ins>
      <w:ins w:id="21" w:author="Юлия Бунина" w:date="2021-02-02T13:26:00Z">
        <w:r w:rsidR="00F043CF">
          <w:rPr>
            <w:sz w:val="24"/>
            <w:szCs w:val="24"/>
          </w:rPr>
          <w:t xml:space="preserve"> и копирования</w:t>
        </w:r>
      </w:ins>
      <w:ins w:id="22" w:author="Юлия Бунина" w:date="2021-02-02T13:28:00Z">
        <w:r w:rsidR="0011126A">
          <w:rPr>
            <w:sz w:val="24"/>
            <w:szCs w:val="24"/>
          </w:rPr>
          <w:t xml:space="preserve"> </w:t>
        </w:r>
      </w:ins>
      <w:ins w:id="23" w:author="Юлия Бунина" w:date="2021-02-02T13:26:00Z">
        <w:r w:rsidR="0011126A">
          <w:rPr>
            <w:sz w:val="24"/>
            <w:szCs w:val="24"/>
          </w:rPr>
          <w:t>произвольного</w:t>
        </w:r>
      </w:ins>
      <w:ins w:id="24" w:author="Юлия Бунина" w:date="2021-02-02T13:28:00Z">
        <w:r w:rsidR="0011126A">
          <w:rPr>
            <w:sz w:val="24"/>
            <w:szCs w:val="24"/>
          </w:rPr>
          <w:t xml:space="preserve"> фрагмента текста средствами соответствующей программы  для просмотра. </w:t>
        </w:r>
      </w:ins>
      <w:r w:rsidR="00574291" w:rsidRPr="0011751F">
        <w:rPr>
          <w:sz w:val="24"/>
          <w:szCs w:val="24"/>
        </w:rPr>
        <w:t xml:space="preserve">Доступ к сведениям, содержащимся в реестре членов </w:t>
      </w:r>
      <w:r w:rsidR="002B4D8B" w:rsidRPr="0011751F">
        <w:rPr>
          <w:sz w:val="24"/>
          <w:szCs w:val="24"/>
        </w:rPr>
        <w:t>Союза</w:t>
      </w:r>
      <w:r w:rsidR="00574291" w:rsidRPr="0011751F">
        <w:rPr>
          <w:sz w:val="24"/>
          <w:szCs w:val="24"/>
        </w:rPr>
        <w:t xml:space="preserve"> и размещенным на официальном сайте, не должен быть обусловлен требованием введения пользователем сведений, позволяющих идентифицировать члена </w:t>
      </w:r>
      <w:r w:rsidR="00C4131B" w:rsidRPr="0011751F">
        <w:rPr>
          <w:sz w:val="24"/>
          <w:szCs w:val="24"/>
        </w:rPr>
        <w:t>Союза</w:t>
      </w:r>
      <w:r w:rsidR="00574291" w:rsidRPr="0011751F">
        <w:rPr>
          <w:sz w:val="24"/>
          <w:szCs w:val="24"/>
        </w:rPr>
        <w:t>.</w:t>
      </w:r>
    </w:p>
    <w:p w14:paraId="4EE4AC4C" w14:textId="16B3566B" w:rsidR="00574291" w:rsidRPr="0011751F" w:rsidRDefault="00C4131B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9.20</w:t>
      </w:r>
      <w:r w:rsidR="00574291" w:rsidRPr="0011751F">
        <w:rPr>
          <w:sz w:val="24"/>
          <w:szCs w:val="24"/>
        </w:rPr>
        <w:t xml:space="preserve">. Доступ пользователей ко всем сведениям, содержащимся в реестре членов </w:t>
      </w:r>
      <w:r w:rsidRPr="0011751F">
        <w:rPr>
          <w:sz w:val="24"/>
          <w:szCs w:val="24"/>
        </w:rPr>
        <w:t>Союза</w:t>
      </w:r>
      <w:r w:rsidR="00574291" w:rsidRPr="0011751F">
        <w:rPr>
          <w:sz w:val="24"/>
          <w:szCs w:val="24"/>
        </w:rPr>
        <w:t xml:space="preserve"> и подлежащим размещению на официальном сайте, должен быть обеспечен одним из следующих способов:</w:t>
      </w:r>
    </w:p>
    <w:p w14:paraId="35B2CEBB" w14:textId="41D9613C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а) непосредственно на веб-странице, указанной в</w:t>
      </w:r>
      <w:r w:rsidRPr="0011751F">
        <w:rPr>
          <w:rStyle w:val="apple-converted-space"/>
          <w:sz w:val="24"/>
          <w:szCs w:val="24"/>
        </w:rPr>
        <w:t> </w:t>
      </w:r>
      <w:r w:rsidR="00940497" w:rsidRPr="0011751F">
        <w:rPr>
          <w:rStyle w:val="apple-converted-space"/>
          <w:sz w:val="24"/>
          <w:szCs w:val="24"/>
        </w:rPr>
        <w:t>под</w:t>
      </w:r>
      <w:r w:rsidRPr="0011751F">
        <w:rPr>
          <w:sz w:val="24"/>
          <w:szCs w:val="24"/>
        </w:rPr>
        <w:t xml:space="preserve">пункте </w:t>
      </w:r>
      <w:r w:rsidR="00C4131B" w:rsidRPr="0011751F">
        <w:rPr>
          <w:sz w:val="24"/>
          <w:szCs w:val="24"/>
        </w:rPr>
        <w:t>9.1</w:t>
      </w:r>
      <w:r w:rsidRPr="0011751F">
        <w:rPr>
          <w:sz w:val="24"/>
          <w:szCs w:val="24"/>
        </w:rPr>
        <w:t>9</w:t>
      </w:r>
      <w:r w:rsidRPr="0011751F">
        <w:rPr>
          <w:rStyle w:val="apple-converted-space"/>
          <w:sz w:val="24"/>
          <w:szCs w:val="24"/>
        </w:rPr>
        <w:t> </w:t>
      </w:r>
      <w:r w:rsidR="00C4131B" w:rsidRPr="0011751F">
        <w:rPr>
          <w:sz w:val="24"/>
          <w:szCs w:val="24"/>
        </w:rPr>
        <w:t>настоящего</w:t>
      </w:r>
      <w:r w:rsidRPr="0011751F">
        <w:rPr>
          <w:sz w:val="24"/>
          <w:szCs w:val="24"/>
        </w:rPr>
        <w:t xml:space="preserve"> </w:t>
      </w:r>
      <w:r w:rsidR="00C4131B" w:rsidRPr="0011751F">
        <w:rPr>
          <w:sz w:val="24"/>
          <w:szCs w:val="24"/>
        </w:rPr>
        <w:t>Положения</w:t>
      </w:r>
      <w:r w:rsidRPr="0011751F">
        <w:rPr>
          <w:sz w:val="24"/>
          <w:szCs w:val="24"/>
        </w:rPr>
        <w:t>, или путем последовательного перехода по гиперссылкам, начиная с этой веб-страницы с учетом положений</w:t>
      </w:r>
      <w:r w:rsidRPr="0011751F">
        <w:rPr>
          <w:rStyle w:val="apple-converted-space"/>
          <w:sz w:val="24"/>
          <w:szCs w:val="24"/>
        </w:rPr>
        <w:t> </w:t>
      </w:r>
      <w:r w:rsidR="00940497" w:rsidRPr="0011751F">
        <w:rPr>
          <w:sz w:val="24"/>
          <w:szCs w:val="24"/>
        </w:rPr>
        <w:t>абзац</w:t>
      </w:r>
      <w:r w:rsidRPr="0011751F">
        <w:rPr>
          <w:sz w:val="24"/>
          <w:szCs w:val="24"/>
        </w:rPr>
        <w:t xml:space="preserve">а "а" </w:t>
      </w:r>
      <w:r w:rsidR="00940497" w:rsidRPr="0011751F">
        <w:rPr>
          <w:sz w:val="24"/>
          <w:szCs w:val="24"/>
        </w:rPr>
        <w:t>под</w:t>
      </w:r>
      <w:r w:rsidRPr="0011751F">
        <w:rPr>
          <w:sz w:val="24"/>
          <w:szCs w:val="24"/>
        </w:rPr>
        <w:t xml:space="preserve">пункта </w:t>
      </w:r>
      <w:r w:rsidR="00C4131B" w:rsidRPr="0011751F">
        <w:rPr>
          <w:sz w:val="24"/>
          <w:szCs w:val="24"/>
        </w:rPr>
        <w:t xml:space="preserve"> 9.</w:t>
      </w:r>
      <w:ins w:id="25" w:author="Юлия Бунина" w:date="2021-02-02T12:52:00Z">
        <w:r w:rsidR="005C2741">
          <w:rPr>
            <w:sz w:val="24"/>
            <w:szCs w:val="24"/>
          </w:rPr>
          <w:t>2</w:t>
        </w:r>
      </w:ins>
      <w:del w:id="26" w:author="Юлия Бунина" w:date="2021-02-02T12:52:00Z">
        <w:r w:rsidRPr="0011751F" w:rsidDel="005C2741">
          <w:rPr>
            <w:sz w:val="24"/>
            <w:szCs w:val="24"/>
          </w:rPr>
          <w:delText>1</w:delText>
        </w:r>
      </w:del>
      <w:r w:rsidRPr="0011751F">
        <w:rPr>
          <w:sz w:val="24"/>
          <w:szCs w:val="24"/>
        </w:rPr>
        <w:t>3</w:t>
      </w:r>
      <w:r w:rsidRPr="0011751F">
        <w:rPr>
          <w:rStyle w:val="apple-converted-space"/>
          <w:sz w:val="24"/>
          <w:szCs w:val="24"/>
        </w:rPr>
        <w:t> </w:t>
      </w:r>
      <w:r w:rsidR="00C4131B" w:rsidRPr="0011751F">
        <w:rPr>
          <w:sz w:val="24"/>
          <w:szCs w:val="24"/>
        </w:rPr>
        <w:t>настоящего</w:t>
      </w:r>
      <w:r w:rsidRPr="0011751F">
        <w:rPr>
          <w:sz w:val="24"/>
          <w:szCs w:val="24"/>
        </w:rPr>
        <w:t xml:space="preserve"> </w:t>
      </w:r>
      <w:r w:rsidR="00C4131B" w:rsidRPr="0011751F">
        <w:rPr>
          <w:sz w:val="24"/>
          <w:szCs w:val="24"/>
        </w:rPr>
        <w:t>Положения</w:t>
      </w:r>
      <w:r w:rsidRPr="0011751F">
        <w:rPr>
          <w:sz w:val="24"/>
          <w:szCs w:val="24"/>
        </w:rPr>
        <w:t>;</w:t>
      </w:r>
    </w:p>
    <w:p w14:paraId="27B19DB9" w14:textId="608BFE6E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б) посредством размещения таких сведений на веб-странице, указанной в</w:t>
      </w:r>
      <w:r w:rsidRPr="0011751F">
        <w:rPr>
          <w:rStyle w:val="apple-converted-space"/>
          <w:sz w:val="24"/>
          <w:szCs w:val="24"/>
        </w:rPr>
        <w:t> </w:t>
      </w:r>
      <w:r w:rsidR="00940497" w:rsidRPr="0011751F">
        <w:rPr>
          <w:rStyle w:val="apple-converted-space"/>
          <w:sz w:val="24"/>
          <w:szCs w:val="24"/>
        </w:rPr>
        <w:t>под</w:t>
      </w:r>
      <w:r w:rsidRPr="0011751F">
        <w:rPr>
          <w:sz w:val="24"/>
          <w:szCs w:val="24"/>
        </w:rPr>
        <w:t xml:space="preserve">пункте </w:t>
      </w:r>
      <w:r w:rsidR="0011226B" w:rsidRPr="0011751F">
        <w:rPr>
          <w:sz w:val="24"/>
          <w:szCs w:val="24"/>
        </w:rPr>
        <w:t>9.1</w:t>
      </w:r>
      <w:r w:rsidRPr="0011751F">
        <w:rPr>
          <w:sz w:val="24"/>
          <w:szCs w:val="24"/>
        </w:rPr>
        <w:t>9</w:t>
      </w:r>
      <w:r w:rsidRPr="0011751F">
        <w:rPr>
          <w:rStyle w:val="apple-converted-space"/>
          <w:sz w:val="24"/>
          <w:szCs w:val="24"/>
        </w:rPr>
        <w:t> </w:t>
      </w:r>
      <w:r w:rsidR="0011226B" w:rsidRPr="0011751F">
        <w:rPr>
          <w:sz w:val="24"/>
          <w:szCs w:val="24"/>
        </w:rPr>
        <w:t>настоящего</w:t>
      </w:r>
      <w:r w:rsidRPr="0011751F">
        <w:rPr>
          <w:sz w:val="24"/>
          <w:szCs w:val="24"/>
        </w:rPr>
        <w:t xml:space="preserve"> </w:t>
      </w:r>
      <w:r w:rsidR="0011226B" w:rsidRPr="0011751F">
        <w:rPr>
          <w:sz w:val="24"/>
          <w:szCs w:val="24"/>
        </w:rPr>
        <w:t>Положения</w:t>
      </w:r>
      <w:r w:rsidRPr="0011751F">
        <w:rPr>
          <w:sz w:val="24"/>
          <w:szCs w:val="24"/>
        </w:rPr>
        <w:t>, в виде единого файла в формате, указанном в</w:t>
      </w:r>
      <w:r w:rsidRPr="0011751F">
        <w:rPr>
          <w:rStyle w:val="apple-converted-space"/>
          <w:sz w:val="24"/>
          <w:szCs w:val="24"/>
        </w:rPr>
        <w:t> </w:t>
      </w:r>
      <w:r w:rsidR="00940497" w:rsidRPr="0011751F">
        <w:rPr>
          <w:rStyle w:val="apple-converted-space"/>
          <w:sz w:val="24"/>
          <w:szCs w:val="24"/>
        </w:rPr>
        <w:t>под</w:t>
      </w:r>
      <w:r w:rsidRPr="0011751F">
        <w:rPr>
          <w:sz w:val="24"/>
          <w:szCs w:val="24"/>
        </w:rPr>
        <w:t xml:space="preserve">пунктах </w:t>
      </w:r>
      <w:r w:rsidR="0011226B" w:rsidRPr="0011751F">
        <w:rPr>
          <w:sz w:val="24"/>
          <w:szCs w:val="24"/>
        </w:rPr>
        <w:t>9.1</w:t>
      </w:r>
      <w:r w:rsidRPr="0011751F">
        <w:rPr>
          <w:sz w:val="24"/>
          <w:szCs w:val="24"/>
        </w:rPr>
        <w:t>5</w:t>
      </w:r>
      <w:r w:rsidRPr="0011751F">
        <w:rPr>
          <w:rStyle w:val="apple-converted-space"/>
          <w:sz w:val="24"/>
          <w:szCs w:val="24"/>
        </w:rPr>
        <w:t> </w:t>
      </w:r>
      <w:r w:rsidRPr="0011751F">
        <w:rPr>
          <w:sz w:val="24"/>
          <w:szCs w:val="24"/>
        </w:rPr>
        <w:t>и</w:t>
      </w:r>
      <w:r w:rsidRPr="0011751F">
        <w:rPr>
          <w:rStyle w:val="apple-converted-space"/>
          <w:sz w:val="24"/>
          <w:szCs w:val="24"/>
        </w:rPr>
        <w:t> </w:t>
      </w:r>
      <w:r w:rsidR="0011226B" w:rsidRPr="0011751F">
        <w:rPr>
          <w:rStyle w:val="apple-converted-space"/>
          <w:sz w:val="24"/>
          <w:szCs w:val="24"/>
        </w:rPr>
        <w:t>9.1</w:t>
      </w:r>
      <w:r w:rsidRPr="0011751F">
        <w:rPr>
          <w:sz w:val="24"/>
          <w:szCs w:val="24"/>
        </w:rPr>
        <w:t>6</w:t>
      </w:r>
      <w:r w:rsidR="0011226B" w:rsidRPr="0011751F">
        <w:rPr>
          <w:sz w:val="24"/>
          <w:szCs w:val="24"/>
        </w:rPr>
        <w:t xml:space="preserve"> настоящего</w:t>
      </w:r>
      <w:r w:rsidRPr="0011751F">
        <w:rPr>
          <w:sz w:val="24"/>
          <w:szCs w:val="24"/>
        </w:rPr>
        <w:t xml:space="preserve"> </w:t>
      </w:r>
      <w:r w:rsidR="0011226B" w:rsidRPr="0011751F">
        <w:rPr>
          <w:sz w:val="24"/>
          <w:szCs w:val="24"/>
        </w:rPr>
        <w:t>Положения</w:t>
      </w:r>
      <w:r w:rsidRPr="0011751F">
        <w:rPr>
          <w:sz w:val="24"/>
          <w:szCs w:val="24"/>
        </w:rPr>
        <w:t>.</w:t>
      </w:r>
    </w:p>
    <w:p w14:paraId="63FC881D" w14:textId="7D48A9CF" w:rsidR="00574291" w:rsidRPr="0011751F" w:rsidRDefault="0011226B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9.2</w:t>
      </w:r>
      <w:r w:rsidR="00574291" w:rsidRPr="0011751F">
        <w:rPr>
          <w:sz w:val="24"/>
          <w:szCs w:val="24"/>
        </w:rPr>
        <w:t>1. Документы и информация размещаются на официальном сайте на русском языке. Отдельные документы и информация на официальном сайте могут 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14:paraId="69FEAC6E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14:paraId="6A29E761" w14:textId="64D3DEE0" w:rsidR="00574291" w:rsidRPr="0011751F" w:rsidRDefault="0011226B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9.2</w:t>
      </w:r>
      <w:r w:rsidR="00574291" w:rsidRPr="0011751F">
        <w:rPr>
          <w:sz w:val="24"/>
          <w:szCs w:val="24"/>
        </w:rPr>
        <w:t>2.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14:paraId="649E51E6" w14:textId="055CAA32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а)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</w:t>
      </w:r>
      <w:r w:rsidR="0011226B" w:rsidRPr="0011751F">
        <w:rPr>
          <w:sz w:val="24"/>
          <w:szCs w:val="24"/>
        </w:rPr>
        <w:t>Союза</w:t>
      </w:r>
      <w:r w:rsidRPr="0011751F">
        <w:rPr>
          <w:sz w:val="24"/>
          <w:szCs w:val="24"/>
        </w:rPr>
        <w:t xml:space="preserve"> по сведениям, позволяющим идентифицировать такого члена </w:t>
      </w:r>
      <w:r w:rsidR="0011226B" w:rsidRPr="0011751F">
        <w:rPr>
          <w:sz w:val="24"/>
          <w:szCs w:val="24"/>
        </w:rPr>
        <w:t>Союза</w:t>
      </w:r>
      <w:r w:rsidRPr="0011751F">
        <w:rPr>
          <w:sz w:val="24"/>
          <w:szCs w:val="24"/>
        </w:rPr>
        <w:t>, документа среди всех документов, опубликованных на таком сайте, по его реквизитам;</w:t>
      </w:r>
    </w:p>
    <w:p w14:paraId="28B8C058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б) предоставлять пользователям возможность поиска и получения документов и информации,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14:paraId="52B7B700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в)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14:paraId="6CF45C54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г) обеспечивать работоспособность официального сайта под нагрузкой не менее 10 000 обращений к такому сайту в месяц;</w:t>
      </w:r>
    </w:p>
    <w:p w14:paraId="758700D7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д)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14:paraId="573841E6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е) 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14:paraId="2444EFE5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bookmarkStart w:id="27" w:name="mailruanchor_P24"/>
      <w:bookmarkEnd w:id="27"/>
      <w:r w:rsidRPr="0011751F">
        <w:rPr>
          <w:sz w:val="24"/>
          <w:szCs w:val="24"/>
        </w:rP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14:paraId="03B3E7C8" w14:textId="65A8B063" w:rsidR="00574291" w:rsidRPr="0011751F" w:rsidRDefault="0011226B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9.2</w:t>
      </w:r>
      <w:r w:rsidR="00574291" w:rsidRPr="0011751F">
        <w:rPr>
          <w:sz w:val="24"/>
          <w:szCs w:val="24"/>
        </w:rPr>
        <w:t>3. Навигационные средства официального сайта должны соответствовать следующим требованиям:</w:t>
      </w:r>
    </w:p>
    <w:p w14:paraId="27CF90FD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bookmarkStart w:id="28" w:name="mailruanchor_P26"/>
      <w:bookmarkEnd w:id="28"/>
      <w:r w:rsidRPr="0011751F">
        <w:rPr>
          <w:sz w:val="24"/>
          <w:szCs w:val="24"/>
        </w:rPr>
        <w:t>а)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14:paraId="60FA0FA0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14:paraId="74366588" w14:textId="3E091751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</w:t>
      </w:r>
      <w:r w:rsidR="0011226B" w:rsidRPr="0011751F">
        <w:rPr>
          <w:sz w:val="24"/>
          <w:szCs w:val="24"/>
        </w:rPr>
        <w:t>Союза</w:t>
      </w:r>
      <w:r w:rsidRPr="0011751F">
        <w:rPr>
          <w:sz w:val="24"/>
          <w:szCs w:val="24"/>
        </w:rPr>
        <w:t>;</w:t>
      </w:r>
    </w:p>
    <w:p w14:paraId="65E20EA3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веб-обозревателя;</w:t>
      </w:r>
    </w:p>
    <w:p w14:paraId="2C586359" w14:textId="725E1592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д) используемые меню навигации, все пункты меню и гиперссылки официального сайта должны соответствовать положениям</w:t>
      </w:r>
      <w:r w:rsidRPr="0011751F">
        <w:rPr>
          <w:rStyle w:val="apple-converted-space"/>
          <w:sz w:val="24"/>
          <w:szCs w:val="24"/>
        </w:rPr>
        <w:t> </w:t>
      </w:r>
      <w:r w:rsidR="00940497" w:rsidRPr="0011751F">
        <w:rPr>
          <w:sz w:val="24"/>
          <w:szCs w:val="24"/>
        </w:rPr>
        <w:t>абзаца</w:t>
      </w:r>
      <w:r w:rsidR="0011226B" w:rsidRPr="0011751F">
        <w:rPr>
          <w:sz w:val="24"/>
          <w:szCs w:val="24"/>
        </w:rPr>
        <w:t xml:space="preserve"> "ж" </w:t>
      </w:r>
      <w:r w:rsidR="00940497" w:rsidRPr="0011751F">
        <w:rPr>
          <w:sz w:val="24"/>
          <w:szCs w:val="24"/>
        </w:rPr>
        <w:t>под</w:t>
      </w:r>
      <w:r w:rsidR="0011226B" w:rsidRPr="0011751F">
        <w:rPr>
          <w:sz w:val="24"/>
          <w:szCs w:val="24"/>
        </w:rPr>
        <w:t>пункта 9.2</w:t>
      </w:r>
      <w:r w:rsidRPr="0011751F">
        <w:rPr>
          <w:sz w:val="24"/>
          <w:szCs w:val="24"/>
        </w:rPr>
        <w:t>2</w:t>
      </w:r>
      <w:r w:rsidRPr="0011751F">
        <w:rPr>
          <w:rStyle w:val="apple-converted-space"/>
          <w:sz w:val="24"/>
          <w:szCs w:val="24"/>
        </w:rPr>
        <w:t> </w:t>
      </w:r>
      <w:r w:rsidR="0011226B" w:rsidRPr="0011751F">
        <w:rPr>
          <w:sz w:val="24"/>
          <w:szCs w:val="24"/>
        </w:rPr>
        <w:t>настоящего</w:t>
      </w:r>
      <w:r w:rsidRPr="0011751F">
        <w:rPr>
          <w:sz w:val="24"/>
          <w:szCs w:val="24"/>
        </w:rPr>
        <w:t xml:space="preserve"> </w:t>
      </w:r>
      <w:r w:rsidR="0011226B" w:rsidRPr="0011751F">
        <w:rPr>
          <w:sz w:val="24"/>
          <w:szCs w:val="24"/>
        </w:rPr>
        <w:t>Положения</w:t>
      </w:r>
      <w:r w:rsidRPr="0011751F">
        <w:rPr>
          <w:sz w:val="24"/>
          <w:szCs w:val="24"/>
        </w:rPr>
        <w:t>.</w:t>
      </w:r>
    </w:p>
    <w:p w14:paraId="55E828E5" w14:textId="636E6D5B" w:rsidR="00574291" w:rsidRPr="0011751F" w:rsidRDefault="008761E0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9.2</w:t>
      </w:r>
      <w:r w:rsidR="00574291" w:rsidRPr="0011751F">
        <w:rPr>
          <w:sz w:val="24"/>
          <w:szCs w:val="24"/>
        </w:rPr>
        <w:t xml:space="preserve">4. В целях защиты информации, размещенной на официальном сайте, </w:t>
      </w:r>
      <w:r w:rsidR="0011226B" w:rsidRPr="0011751F">
        <w:rPr>
          <w:sz w:val="24"/>
          <w:szCs w:val="24"/>
        </w:rPr>
        <w:t xml:space="preserve">Союз </w:t>
      </w:r>
      <w:r w:rsidR="00574291" w:rsidRPr="0011751F">
        <w:rPr>
          <w:sz w:val="24"/>
          <w:szCs w:val="24"/>
        </w:rPr>
        <w:t>долж</w:t>
      </w:r>
      <w:r w:rsidR="0011226B" w:rsidRPr="0011751F">
        <w:rPr>
          <w:sz w:val="24"/>
          <w:szCs w:val="24"/>
        </w:rPr>
        <w:t>е</w:t>
      </w:r>
      <w:r w:rsidR="00574291" w:rsidRPr="0011751F">
        <w:rPr>
          <w:sz w:val="24"/>
          <w:szCs w:val="24"/>
        </w:rPr>
        <w:t>н</w:t>
      </w:r>
      <w:r w:rsidR="0011226B" w:rsidRPr="0011751F">
        <w:rPr>
          <w:sz w:val="24"/>
          <w:szCs w:val="24"/>
        </w:rPr>
        <w:t xml:space="preserve"> обеспечить</w:t>
      </w:r>
      <w:r w:rsidR="00574291" w:rsidRPr="0011751F">
        <w:rPr>
          <w:sz w:val="24"/>
          <w:szCs w:val="24"/>
        </w:rPr>
        <w:t>:</w:t>
      </w:r>
    </w:p>
    <w:p w14:paraId="4675B1AF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а)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сайте;</w:t>
      </w:r>
    </w:p>
    <w:p w14:paraId="2C2E4DE8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 сайте;</w:t>
      </w:r>
    </w:p>
    <w:p w14:paraId="076F9420" w14:textId="4B740C2B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в) ежемесячное копирование всей размещенной на официальном сайте информации и электронных журналов учета операций </w:t>
      </w:r>
      <w:ins w:id="29" w:author="Юлия Бунина" w:date="2021-02-02T12:54:00Z">
        <w:r w:rsidR="005C2741">
          <w:rPr>
            <w:sz w:val="24"/>
            <w:szCs w:val="24"/>
          </w:rPr>
          <w:t xml:space="preserve">в облачное хранилище данных или </w:t>
        </w:r>
      </w:ins>
      <w:r w:rsidRPr="0011751F">
        <w:rPr>
          <w:sz w:val="24"/>
          <w:szCs w:val="24"/>
        </w:rPr>
        <w:t>на резервный материальный носитель, обеспечивающее возможность их восстановления;</w:t>
      </w:r>
    </w:p>
    <w:p w14:paraId="5E92571B" w14:textId="6472EE75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г) хранение </w:t>
      </w:r>
      <w:del w:id="30" w:author="Юлия Бунина" w:date="2021-02-02T12:55:00Z">
        <w:r w:rsidRPr="0011751F" w:rsidDel="005C2741">
          <w:rPr>
            <w:sz w:val="24"/>
            <w:szCs w:val="24"/>
          </w:rPr>
          <w:delText xml:space="preserve">резервных материальных носителей с </w:delText>
        </w:r>
      </w:del>
      <w:r w:rsidRPr="0011751F">
        <w:rPr>
          <w:sz w:val="24"/>
          <w:szCs w:val="24"/>
        </w:rPr>
        <w:t>ежемесячны</w:t>
      </w:r>
      <w:ins w:id="31" w:author="Юлия Бунина" w:date="2021-02-02T12:55:00Z">
        <w:r w:rsidR="005C2741">
          <w:rPr>
            <w:sz w:val="24"/>
            <w:szCs w:val="24"/>
          </w:rPr>
          <w:t>х</w:t>
        </w:r>
      </w:ins>
      <w:del w:id="32" w:author="Юлия Бунина" w:date="2021-02-02T12:55:00Z">
        <w:r w:rsidRPr="0011751F" w:rsidDel="005C2741">
          <w:rPr>
            <w:sz w:val="24"/>
            <w:szCs w:val="24"/>
          </w:rPr>
          <w:delText>ми</w:delText>
        </w:r>
      </w:del>
      <w:r w:rsidRPr="0011751F">
        <w:rPr>
          <w:sz w:val="24"/>
          <w:szCs w:val="24"/>
        </w:rPr>
        <w:t xml:space="preserve"> копи</w:t>
      </w:r>
      <w:ins w:id="33" w:author="Юлия Бунина" w:date="2021-02-02T12:55:00Z">
        <w:r w:rsidR="005C2741">
          <w:rPr>
            <w:sz w:val="24"/>
            <w:szCs w:val="24"/>
          </w:rPr>
          <w:t>й</w:t>
        </w:r>
      </w:ins>
      <w:del w:id="34" w:author="Юлия Бунина" w:date="2021-02-02T12:55:00Z">
        <w:r w:rsidRPr="0011751F" w:rsidDel="005C2741">
          <w:rPr>
            <w:sz w:val="24"/>
            <w:szCs w:val="24"/>
          </w:rPr>
          <w:delText>ями</w:delText>
        </w:r>
      </w:del>
      <w:r w:rsidRPr="0011751F">
        <w:rPr>
          <w:sz w:val="24"/>
          <w:szCs w:val="24"/>
        </w:rPr>
        <w:t xml:space="preserve"> всей размещенной на официальном сайте информации </w:t>
      </w:r>
      <w:ins w:id="35" w:author="Юлия Бунина" w:date="2021-02-02T12:55:00Z">
        <w:r w:rsidR="005C2741">
          <w:rPr>
            <w:sz w:val="24"/>
            <w:szCs w:val="24"/>
          </w:rPr>
          <w:t xml:space="preserve">в облачном хранилище  данных или  на </w:t>
        </w:r>
        <w:r w:rsidR="005C2741" w:rsidRPr="0011751F">
          <w:rPr>
            <w:sz w:val="24"/>
            <w:szCs w:val="24"/>
          </w:rPr>
          <w:t>резервных материальных носител</w:t>
        </w:r>
        <w:r w:rsidR="005C2741">
          <w:rPr>
            <w:sz w:val="24"/>
            <w:szCs w:val="24"/>
          </w:rPr>
          <w:t>ях</w:t>
        </w:r>
        <w:r w:rsidR="005C2741" w:rsidRPr="0011751F">
          <w:rPr>
            <w:sz w:val="24"/>
            <w:szCs w:val="24"/>
          </w:rPr>
          <w:t xml:space="preserve"> </w:t>
        </w:r>
      </w:ins>
      <w:r w:rsidRPr="0011751F">
        <w:rPr>
          <w:sz w:val="24"/>
          <w:szCs w:val="24"/>
        </w:rPr>
        <w:t>- не менее трех лет.</w:t>
      </w:r>
    </w:p>
    <w:p w14:paraId="2F248B97" w14:textId="04E69ADF" w:rsidR="00574291" w:rsidRPr="0011751F" w:rsidRDefault="0011226B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9.2</w:t>
      </w:r>
      <w:r w:rsidR="00574291" w:rsidRPr="0011751F">
        <w:rPr>
          <w:sz w:val="24"/>
          <w:szCs w:val="24"/>
        </w:rPr>
        <w:t xml:space="preserve">5. 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</w:t>
      </w:r>
      <w:r w:rsidRPr="0011751F">
        <w:rPr>
          <w:sz w:val="24"/>
          <w:szCs w:val="24"/>
        </w:rPr>
        <w:t xml:space="preserve">Союзом </w:t>
      </w:r>
      <w:r w:rsidR="00574291" w:rsidRPr="0011751F">
        <w:rPr>
          <w:sz w:val="24"/>
          <w:szCs w:val="24"/>
        </w:rPr>
        <w:t>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14:paraId="280BDF19" w14:textId="432F27CB" w:rsidR="00574291" w:rsidRPr="0011751F" w:rsidRDefault="0011226B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9.2</w:t>
      </w:r>
      <w:r w:rsidR="00574291" w:rsidRPr="0011751F">
        <w:rPr>
          <w:sz w:val="24"/>
          <w:szCs w:val="24"/>
        </w:rPr>
        <w:t xml:space="preserve">6. 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</w:t>
      </w:r>
      <w:del w:id="36" w:author="Юлия Бунина" w:date="2021-02-02T12:57:00Z">
        <w:r w:rsidR="00574291" w:rsidRPr="0011751F" w:rsidDel="005C2741">
          <w:rPr>
            <w:sz w:val="24"/>
            <w:szCs w:val="24"/>
          </w:rPr>
          <w:delText xml:space="preserve">превышающий 6 часов </w:delText>
        </w:r>
      </w:del>
      <w:ins w:id="37" w:author="Юлия Бунина" w:date="2021-02-02T12:57:00Z">
        <w:r w:rsidR="005C2741">
          <w:rPr>
            <w:sz w:val="24"/>
            <w:szCs w:val="24"/>
          </w:rPr>
          <w:t xml:space="preserve">позднее следующего рабочего дня </w:t>
        </w:r>
      </w:ins>
      <w:r w:rsidR="00574291" w:rsidRPr="0011751F">
        <w:rPr>
          <w:sz w:val="24"/>
          <w:szCs w:val="24"/>
        </w:rPr>
        <w:t>с момента возобновления доступа, на официальном сайте должно быть размещено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</w:p>
    <w:p w14:paraId="79E57E62" w14:textId="77777777" w:rsidR="000051DF" w:rsidRPr="0011751F" w:rsidRDefault="000051DF" w:rsidP="0011226B">
      <w:pPr>
        <w:pStyle w:val="a9"/>
        <w:ind w:firstLine="567"/>
        <w:jc w:val="both"/>
        <w:rPr>
          <w:sz w:val="24"/>
          <w:szCs w:val="24"/>
        </w:rPr>
      </w:pPr>
    </w:p>
    <w:p w14:paraId="742E72BB" w14:textId="77777777" w:rsidR="009A60C0" w:rsidRPr="0011751F" w:rsidRDefault="001D4662" w:rsidP="00482A03">
      <w:pPr>
        <w:jc w:val="center"/>
        <w:rPr>
          <w:b/>
        </w:rPr>
      </w:pPr>
      <w:r w:rsidRPr="0011751F">
        <w:rPr>
          <w:b/>
        </w:rPr>
        <w:t>10</w:t>
      </w:r>
      <w:r w:rsidR="0039666F" w:rsidRPr="0011751F">
        <w:rPr>
          <w:b/>
        </w:rPr>
        <w:t xml:space="preserve">.  </w:t>
      </w:r>
      <w:r w:rsidR="009A60C0" w:rsidRPr="0011751F">
        <w:rPr>
          <w:b/>
        </w:rPr>
        <w:t>ЮРИДИЧЕСКАЯ СИЛА НАСТОЯЩЕГО ПОЛОЖЕНИЯ</w:t>
      </w:r>
    </w:p>
    <w:p w14:paraId="33E3E375" w14:textId="77777777" w:rsidR="00EB19A1" w:rsidRPr="0011751F" w:rsidRDefault="00EB19A1" w:rsidP="00C42AAF">
      <w:pPr>
        <w:ind w:firstLine="567"/>
        <w:jc w:val="both"/>
      </w:pPr>
    </w:p>
    <w:p w14:paraId="56E35857" w14:textId="56B00070" w:rsidR="00E167E6" w:rsidRPr="0011751F" w:rsidRDefault="002C01FD" w:rsidP="00E167E6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color w:val="000000"/>
          <w:sz w:val="24"/>
          <w:szCs w:val="24"/>
        </w:rPr>
        <w:t>10.1</w:t>
      </w:r>
      <w:r w:rsidR="00E167E6" w:rsidRPr="0011751F">
        <w:rPr>
          <w:sz w:val="24"/>
          <w:szCs w:val="24"/>
        </w:rPr>
        <w:t xml:space="preserve">. Настоящее Положение  вступает в силу не ранее, чем через десять дней, со дня, следующего за днем его принятия. </w:t>
      </w:r>
    </w:p>
    <w:p w14:paraId="2CB86D24" w14:textId="2634E935" w:rsidR="002C01FD" w:rsidRPr="0011751F" w:rsidRDefault="002C01FD" w:rsidP="002C01FD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10</w:t>
      </w:r>
      <w:r w:rsidR="005B5FA7" w:rsidRPr="0011751F">
        <w:rPr>
          <w:sz w:val="24"/>
          <w:szCs w:val="24"/>
        </w:rPr>
        <w:t>.2</w:t>
      </w:r>
      <w:r w:rsidRPr="0011751F">
        <w:rPr>
          <w:sz w:val="24"/>
          <w:szCs w:val="24"/>
        </w:rPr>
        <w:t xml:space="preserve">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</w:t>
      </w:r>
      <w:r w:rsidR="00CC6A95" w:rsidRPr="0011751F">
        <w:rPr>
          <w:sz w:val="24"/>
          <w:szCs w:val="24"/>
        </w:rPr>
        <w:t>Союз</w:t>
      </w:r>
      <w:r w:rsidRPr="0011751F">
        <w:rPr>
          <w:sz w:val="24"/>
          <w:szCs w:val="24"/>
        </w:rPr>
        <w:t xml:space="preserve">,  члены </w:t>
      </w:r>
      <w:r w:rsidR="00CC6A95" w:rsidRPr="0011751F">
        <w:rPr>
          <w:sz w:val="24"/>
          <w:szCs w:val="24"/>
        </w:rPr>
        <w:t xml:space="preserve">Союза </w:t>
      </w:r>
      <w:r w:rsidRPr="0011751F">
        <w:rPr>
          <w:sz w:val="24"/>
          <w:szCs w:val="24"/>
        </w:rPr>
        <w:t xml:space="preserve"> руководствуются законодательством и нормативными актами Российской Федерации. </w:t>
      </w:r>
    </w:p>
    <w:p w14:paraId="3A3FC230" w14:textId="3A2E0F37" w:rsidR="002C01FD" w:rsidRPr="0011751F" w:rsidRDefault="002C01FD" w:rsidP="002C01FD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10</w:t>
      </w:r>
      <w:r w:rsidR="005B5FA7" w:rsidRPr="0011751F">
        <w:rPr>
          <w:sz w:val="24"/>
          <w:szCs w:val="24"/>
        </w:rPr>
        <w:t>.3</w:t>
      </w:r>
      <w:r w:rsidRPr="0011751F">
        <w:rPr>
          <w:sz w:val="24"/>
          <w:szCs w:val="24"/>
        </w:rPr>
        <w:t xml:space="preserve">.  Настоящее Положение подлежит размещению на официальном сайте </w:t>
      </w:r>
      <w:r w:rsidR="00CC6A95" w:rsidRPr="0011751F">
        <w:rPr>
          <w:sz w:val="24"/>
          <w:szCs w:val="24"/>
        </w:rPr>
        <w:t xml:space="preserve">Союза </w:t>
      </w:r>
      <w:r w:rsidRPr="0011751F">
        <w:rPr>
          <w:sz w:val="24"/>
          <w:szCs w:val="24"/>
        </w:rPr>
        <w:t xml:space="preserve"> не позднее чем три дня со дня его принятия. </w:t>
      </w:r>
    </w:p>
    <w:p w14:paraId="3B09898C" w14:textId="77777777" w:rsidR="002C01FD" w:rsidRPr="0011751F" w:rsidRDefault="002C01FD" w:rsidP="002C01FD">
      <w:pPr>
        <w:jc w:val="both"/>
        <w:rPr>
          <w:color w:val="000000"/>
        </w:rPr>
      </w:pPr>
    </w:p>
    <w:p w14:paraId="7D3F53F5" w14:textId="63D8FEE9" w:rsidR="009A60C0" w:rsidRPr="0011751F" w:rsidRDefault="009A60C0" w:rsidP="002C01FD">
      <w:pPr>
        <w:jc w:val="both"/>
      </w:pPr>
    </w:p>
    <w:sectPr w:rsidR="009A60C0" w:rsidRPr="0011751F" w:rsidSect="00940497">
      <w:footerReference w:type="even" r:id="rId12"/>
      <w:foot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E13AF" w14:textId="77777777" w:rsidR="00BB3F5D" w:rsidRDefault="00BB3F5D" w:rsidP="00482A03">
      <w:r>
        <w:separator/>
      </w:r>
    </w:p>
  </w:endnote>
  <w:endnote w:type="continuationSeparator" w:id="0">
    <w:p w14:paraId="2D6961F8" w14:textId="77777777" w:rsidR="00BB3F5D" w:rsidRDefault="00BB3F5D" w:rsidP="0048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96830" w14:textId="77777777" w:rsidR="00BB3F5D" w:rsidRDefault="00BB3F5D" w:rsidP="00482A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0EC856" w14:textId="77777777" w:rsidR="00BB3F5D" w:rsidRDefault="00BB3F5D" w:rsidP="00482A03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47696" w14:textId="77777777" w:rsidR="00BB3F5D" w:rsidRDefault="00BB3F5D" w:rsidP="00482A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667F">
      <w:rPr>
        <w:rStyle w:val="a6"/>
        <w:noProof/>
      </w:rPr>
      <w:t>2</w:t>
    </w:r>
    <w:r>
      <w:rPr>
        <w:rStyle w:val="a6"/>
      </w:rPr>
      <w:fldChar w:fldCharType="end"/>
    </w:r>
  </w:p>
  <w:p w14:paraId="22861676" w14:textId="77777777" w:rsidR="00BB3F5D" w:rsidRDefault="00BB3F5D" w:rsidP="00482A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4EA0D" w14:textId="77777777" w:rsidR="00BB3F5D" w:rsidRDefault="00BB3F5D" w:rsidP="00482A03">
      <w:r>
        <w:separator/>
      </w:r>
    </w:p>
  </w:footnote>
  <w:footnote w:type="continuationSeparator" w:id="0">
    <w:p w14:paraId="01376016" w14:textId="77777777" w:rsidR="00BB3F5D" w:rsidRDefault="00BB3F5D" w:rsidP="0048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E63"/>
    <w:multiLevelType w:val="singleLevel"/>
    <w:tmpl w:val="0ECE6058"/>
    <w:lvl w:ilvl="0">
      <w:start w:val="4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10180D2C"/>
    <w:multiLevelType w:val="singleLevel"/>
    <w:tmpl w:val="B0D2E19C"/>
    <w:lvl w:ilvl="0">
      <w:start w:val="8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18371B25"/>
    <w:multiLevelType w:val="singleLevel"/>
    <w:tmpl w:val="2D209720"/>
    <w:lvl w:ilvl="0">
      <w:start w:val="1"/>
      <w:numFmt w:val="decimal"/>
      <w:lvlText w:val="2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3">
    <w:nsid w:val="21A86446"/>
    <w:multiLevelType w:val="multilevel"/>
    <w:tmpl w:val="5AB657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4A5513"/>
    <w:multiLevelType w:val="hybridMultilevel"/>
    <w:tmpl w:val="DD78080C"/>
    <w:lvl w:ilvl="0" w:tplc="36C0CD1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62215C"/>
    <w:multiLevelType w:val="hybridMultilevel"/>
    <w:tmpl w:val="0D62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833AF"/>
    <w:multiLevelType w:val="multilevel"/>
    <w:tmpl w:val="FCB668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76113C"/>
    <w:multiLevelType w:val="singleLevel"/>
    <w:tmpl w:val="D60409AC"/>
    <w:lvl w:ilvl="0">
      <w:start w:val="1"/>
      <w:numFmt w:val="decimal"/>
      <w:lvlText w:val="3.%1."/>
      <w:legacy w:legacy="1" w:legacySpace="0" w:legacyIndent="681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5C963AF"/>
    <w:multiLevelType w:val="hybridMultilevel"/>
    <w:tmpl w:val="2E942EF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66A84"/>
    <w:multiLevelType w:val="singleLevel"/>
    <w:tmpl w:val="125CA024"/>
    <w:lvl w:ilvl="0">
      <w:start w:val="19"/>
      <w:numFmt w:val="decimal"/>
      <w:lvlText w:val="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0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85386"/>
    <w:multiLevelType w:val="multilevel"/>
    <w:tmpl w:val="F2043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2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C0"/>
    <w:rsid w:val="000051DF"/>
    <w:rsid w:val="00016103"/>
    <w:rsid w:val="000453A8"/>
    <w:rsid w:val="000478FE"/>
    <w:rsid w:val="000663F4"/>
    <w:rsid w:val="0008667F"/>
    <w:rsid w:val="000B4AE5"/>
    <w:rsid w:val="000E496C"/>
    <w:rsid w:val="00105442"/>
    <w:rsid w:val="0011126A"/>
    <w:rsid w:val="0011226B"/>
    <w:rsid w:val="0011751F"/>
    <w:rsid w:val="00136349"/>
    <w:rsid w:val="001B5DEF"/>
    <w:rsid w:val="001D4662"/>
    <w:rsid w:val="00252FFF"/>
    <w:rsid w:val="0028578E"/>
    <w:rsid w:val="002B4D8B"/>
    <w:rsid w:val="002B7041"/>
    <w:rsid w:val="002C01FD"/>
    <w:rsid w:val="002F05AA"/>
    <w:rsid w:val="002F19A1"/>
    <w:rsid w:val="00334F98"/>
    <w:rsid w:val="003476A1"/>
    <w:rsid w:val="00363640"/>
    <w:rsid w:val="0039666F"/>
    <w:rsid w:val="003D6F94"/>
    <w:rsid w:val="003F3869"/>
    <w:rsid w:val="00482A03"/>
    <w:rsid w:val="004A17C9"/>
    <w:rsid w:val="004C37CC"/>
    <w:rsid w:val="00507BED"/>
    <w:rsid w:val="005239F5"/>
    <w:rsid w:val="005606A5"/>
    <w:rsid w:val="00573E6A"/>
    <w:rsid w:val="00574291"/>
    <w:rsid w:val="005A0B69"/>
    <w:rsid w:val="005B5FA7"/>
    <w:rsid w:val="005C2741"/>
    <w:rsid w:val="005F6041"/>
    <w:rsid w:val="00602C2E"/>
    <w:rsid w:val="00613A9D"/>
    <w:rsid w:val="00675863"/>
    <w:rsid w:val="00696648"/>
    <w:rsid w:val="006B541A"/>
    <w:rsid w:val="007262E6"/>
    <w:rsid w:val="00731491"/>
    <w:rsid w:val="00822D73"/>
    <w:rsid w:val="00873F10"/>
    <w:rsid w:val="008761E0"/>
    <w:rsid w:val="008C489A"/>
    <w:rsid w:val="009064D3"/>
    <w:rsid w:val="00940497"/>
    <w:rsid w:val="0097436B"/>
    <w:rsid w:val="009A60C0"/>
    <w:rsid w:val="00A4501A"/>
    <w:rsid w:val="00A5267E"/>
    <w:rsid w:val="00A54902"/>
    <w:rsid w:val="00AA4F6D"/>
    <w:rsid w:val="00AF461B"/>
    <w:rsid w:val="00B67328"/>
    <w:rsid w:val="00BB3F5D"/>
    <w:rsid w:val="00BE524C"/>
    <w:rsid w:val="00BF5299"/>
    <w:rsid w:val="00C15FBE"/>
    <w:rsid w:val="00C36B59"/>
    <w:rsid w:val="00C4131B"/>
    <w:rsid w:val="00C42AAF"/>
    <w:rsid w:val="00CA55AB"/>
    <w:rsid w:val="00CC6A95"/>
    <w:rsid w:val="00CD5B27"/>
    <w:rsid w:val="00CE7F32"/>
    <w:rsid w:val="00D35A32"/>
    <w:rsid w:val="00D95BEF"/>
    <w:rsid w:val="00DC3173"/>
    <w:rsid w:val="00DE192D"/>
    <w:rsid w:val="00DE6F3D"/>
    <w:rsid w:val="00E1581B"/>
    <w:rsid w:val="00E167E6"/>
    <w:rsid w:val="00E259A7"/>
    <w:rsid w:val="00EB19A1"/>
    <w:rsid w:val="00F043CF"/>
    <w:rsid w:val="00F219DE"/>
    <w:rsid w:val="00F4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8AA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C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0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482A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2A03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semiHidden/>
    <w:unhideWhenUsed/>
    <w:rsid w:val="00482A03"/>
  </w:style>
  <w:style w:type="paragraph" w:styleId="a7">
    <w:name w:val="Balloon Text"/>
    <w:basedOn w:val="a"/>
    <w:link w:val="a8"/>
    <w:uiPriority w:val="99"/>
    <w:semiHidden/>
    <w:unhideWhenUsed/>
    <w:rsid w:val="0036364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640"/>
    <w:rPr>
      <w:rFonts w:ascii="Lucida Grande CY" w:eastAsia="Times New Roman" w:hAnsi="Lucida Grande CY" w:cs="Lucida Grande CY"/>
      <w:sz w:val="18"/>
      <w:szCs w:val="18"/>
    </w:rPr>
  </w:style>
  <w:style w:type="paragraph" w:styleId="a9">
    <w:name w:val="No Spacing"/>
    <w:link w:val="aa"/>
    <w:qFormat/>
    <w:rsid w:val="00F219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478FE"/>
  </w:style>
  <w:style w:type="paragraph" w:styleId="ab">
    <w:name w:val="Normal (Web)"/>
    <w:basedOn w:val="a"/>
    <w:uiPriority w:val="99"/>
    <w:semiHidden/>
    <w:unhideWhenUsed/>
    <w:rsid w:val="0057429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574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74291"/>
    <w:rPr>
      <w:color w:val="800080" w:themeColor="followedHyperlink"/>
      <w:u w:val="single"/>
    </w:rPr>
  </w:style>
  <w:style w:type="character" w:customStyle="1" w:styleId="aa">
    <w:name w:val="Без интервала Знак"/>
    <w:basedOn w:val="a0"/>
    <w:link w:val="a9"/>
    <w:rsid w:val="00E167E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C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0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482A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2A03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semiHidden/>
    <w:unhideWhenUsed/>
    <w:rsid w:val="00482A03"/>
  </w:style>
  <w:style w:type="paragraph" w:styleId="a7">
    <w:name w:val="Balloon Text"/>
    <w:basedOn w:val="a"/>
    <w:link w:val="a8"/>
    <w:uiPriority w:val="99"/>
    <w:semiHidden/>
    <w:unhideWhenUsed/>
    <w:rsid w:val="0036364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640"/>
    <w:rPr>
      <w:rFonts w:ascii="Lucida Grande CY" w:eastAsia="Times New Roman" w:hAnsi="Lucida Grande CY" w:cs="Lucida Grande CY"/>
      <w:sz w:val="18"/>
      <w:szCs w:val="18"/>
    </w:rPr>
  </w:style>
  <w:style w:type="paragraph" w:styleId="a9">
    <w:name w:val="No Spacing"/>
    <w:link w:val="aa"/>
    <w:qFormat/>
    <w:rsid w:val="00F219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478FE"/>
  </w:style>
  <w:style w:type="paragraph" w:styleId="ab">
    <w:name w:val="Normal (Web)"/>
    <w:basedOn w:val="a"/>
    <w:uiPriority w:val="99"/>
    <w:semiHidden/>
    <w:unhideWhenUsed/>
    <w:rsid w:val="0057429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574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74291"/>
    <w:rPr>
      <w:color w:val="800080" w:themeColor="followedHyperlink"/>
      <w:u w:val="single"/>
    </w:rPr>
  </w:style>
  <w:style w:type="character" w:customStyle="1" w:styleId="aa">
    <w:name w:val="Без интервала Знак"/>
    <w:basedOn w:val="a0"/>
    <w:link w:val="a9"/>
    <w:rsid w:val="00E167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47F194E5FA416D00715E8D649512A7CAB76C7FBBA6676AC563ADA13E520B12101370A300N5oBH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consultantplus://offline/ref=47F194E5FA416D00715E8D649512A7CAB76C7FBBA6676AC563ADA13E520B12101370A3N0oBH" TargetMode="External"/><Relationship Id="rId10" Type="http://schemas.openxmlformats.org/officeDocument/2006/relationships/hyperlink" Target="consultantplus://offline/ref=47F194E5FA416D00715E8D649512A7CAB76C7FBBA6676AC563ADA13E520B12101370A300N5oF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B7B32-B019-354F-93EE-2988ECB6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12</Pages>
  <Words>5562</Words>
  <Characters>31706</Characters>
  <Application>Microsoft Macintosh Word</Application>
  <DocSecurity>0</DocSecurity>
  <Lines>264</Lines>
  <Paragraphs>74</Paragraphs>
  <ScaleCrop>false</ScaleCrop>
  <Company/>
  <LinksUpToDate>false</LinksUpToDate>
  <CharactersWithSpaces>37194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25</cp:revision>
  <cp:lastPrinted>2017-10-16T08:33:00Z</cp:lastPrinted>
  <dcterms:created xsi:type="dcterms:W3CDTF">2017-03-31T14:44:00Z</dcterms:created>
  <dcterms:modified xsi:type="dcterms:W3CDTF">2021-02-02T10:40:00Z</dcterms:modified>
</cp:coreProperties>
</file>