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44"/>
        <w:gridCol w:w="4784"/>
      </w:tblGrid>
      <w:tr w:rsidR="008A41D4" w:rsidRPr="00555062" w14:paraId="57BFB127" w14:textId="77777777" w:rsidTr="00E60F8D">
        <w:tc>
          <w:tcPr>
            <w:tcW w:w="4644" w:type="dxa"/>
          </w:tcPr>
          <w:p w14:paraId="7B1DFC79" w14:textId="77777777" w:rsidR="008A41D4" w:rsidRPr="00387D48" w:rsidRDefault="008A41D4" w:rsidP="00FB3ADF">
            <w:pPr>
              <w:pStyle w:val="HTML"/>
              <w:rPr>
                <w:rFonts w:ascii="Times New Roman" w:hAnsi="Times New Roman" w:cs="Times New Roman"/>
                <w:b/>
                <w:color w:val="auto"/>
                <w:sz w:val="22"/>
                <w:szCs w:val="22"/>
              </w:rPr>
            </w:pPr>
          </w:p>
        </w:tc>
        <w:tc>
          <w:tcPr>
            <w:tcW w:w="4784" w:type="dxa"/>
          </w:tcPr>
          <w:p w14:paraId="486BA64B" w14:textId="77777777" w:rsidR="008A41D4" w:rsidRPr="00555062" w:rsidRDefault="008A41D4" w:rsidP="00FB3ADF">
            <w:pPr>
              <w:pStyle w:val="HTML"/>
              <w:ind w:left="-250" w:firstLine="250"/>
              <w:rPr>
                <w:rFonts w:ascii="Times New Roman" w:hAnsi="Times New Roman" w:cs="Times New Roman"/>
                <w:b/>
                <w:color w:val="auto"/>
                <w:sz w:val="22"/>
                <w:szCs w:val="22"/>
              </w:rPr>
            </w:pPr>
            <w:r w:rsidRPr="00555062">
              <w:rPr>
                <w:rFonts w:ascii="Times New Roman" w:hAnsi="Times New Roman" w:cs="Times New Roman"/>
                <w:b/>
                <w:color w:val="auto"/>
                <w:sz w:val="22"/>
                <w:szCs w:val="22"/>
              </w:rPr>
              <w:t>УТВЕРЖДЕН</w:t>
            </w:r>
          </w:p>
          <w:p w14:paraId="64D75A4B" w14:textId="77777777" w:rsidR="008A41D4" w:rsidRPr="00555062" w:rsidRDefault="008A41D4" w:rsidP="00FB3ADF">
            <w:pPr>
              <w:pStyle w:val="HTML"/>
              <w:ind w:left="-250" w:firstLine="250"/>
              <w:rPr>
                <w:rFonts w:ascii="Times New Roman" w:hAnsi="Times New Roman" w:cs="Times New Roman"/>
                <w:b/>
                <w:color w:val="auto"/>
                <w:sz w:val="22"/>
                <w:szCs w:val="22"/>
              </w:rPr>
            </w:pPr>
          </w:p>
          <w:p w14:paraId="34AFE14A" w14:textId="73D198B7" w:rsidR="008A41D4" w:rsidRPr="00555062" w:rsidRDefault="00E60F8D" w:rsidP="00FB3ADF">
            <w:pPr>
              <w:pStyle w:val="HTML"/>
              <w:ind w:left="-250" w:firstLine="250"/>
              <w:rPr>
                <w:rFonts w:ascii="Times New Roman" w:hAnsi="Times New Roman" w:cs="Times New Roman"/>
                <w:b/>
                <w:color w:val="auto"/>
                <w:sz w:val="22"/>
                <w:szCs w:val="22"/>
              </w:rPr>
            </w:pPr>
            <w:r>
              <w:rPr>
                <w:rFonts w:ascii="Times New Roman" w:hAnsi="Times New Roman" w:cs="Times New Roman"/>
                <w:b/>
                <w:color w:val="auto"/>
                <w:sz w:val="22"/>
                <w:szCs w:val="22"/>
              </w:rPr>
              <w:t xml:space="preserve">Внеочередным </w:t>
            </w:r>
            <w:r w:rsidR="008A41D4" w:rsidRPr="00555062">
              <w:rPr>
                <w:rFonts w:ascii="Times New Roman" w:hAnsi="Times New Roman" w:cs="Times New Roman"/>
                <w:b/>
                <w:color w:val="auto"/>
                <w:sz w:val="22"/>
                <w:szCs w:val="22"/>
              </w:rPr>
              <w:t>Общим собранием членов</w:t>
            </w:r>
            <w:r w:rsidR="00855F04">
              <w:rPr>
                <w:rFonts w:ascii="Times New Roman" w:hAnsi="Times New Roman" w:cs="Times New Roman"/>
                <w:b/>
                <w:color w:val="auto"/>
                <w:sz w:val="22"/>
                <w:szCs w:val="22"/>
              </w:rPr>
              <w:t xml:space="preserve"> </w:t>
            </w:r>
          </w:p>
          <w:p w14:paraId="5A6298E4" w14:textId="77777777" w:rsidR="008A41D4" w:rsidRPr="00555062" w:rsidRDefault="008A41D4" w:rsidP="00FB3ADF">
            <w:pPr>
              <w:pStyle w:val="HTML"/>
              <w:ind w:left="-250" w:firstLine="250"/>
              <w:rPr>
                <w:rFonts w:ascii="Times New Roman" w:hAnsi="Times New Roman" w:cs="Times New Roman"/>
                <w:b/>
                <w:color w:val="auto"/>
                <w:sz w:val="22"/>
                <w:szCs w:val="22"/>
              </w:rPr>
            </w:pPr>
          </w:p>
          <w:p w14:paraId="139047D6" w14:textId="0842555D" w:rsidR="008A41D4" w:rsidRPr="00555062" w:rsidRDefault="00E60F8D" w:rsidP="00FB3ADF">
            <w:pPr>
              <w:pStyle w:val="HTML"/>
              <w:ind w:left="-250"/>
              <w:rPr>
                <w:rFonts w:ascii="Times New Roman" w:hAnsi="Times New Roman" w:cs="Times New Roman"/>
                <w:b/>
                <w:color w:val="auto"/>
                <w:sz w:val="22"/>
                <w:szCs w:val="22"/>
              </w:rPr>
            </w:pPr>
            <w:r>
              <w:rPr>
                <w:rFonts w:ascii="Times New Roman" w:hAnsi="Times New Roman" w:cs="Times New Roman"/>
                <w:b/>
                <w:color w:val="auto"/>
                <w:sz w:val="22"/>
                <w:szCs w:val="22"/>
              </w:rPr>
              <w:t>( Протокол № 8 от «10</w:t>
            </w:r>
            <w:r w:rsidR="008A41D4" w:rsidRPr="00555062">
              <w:rPr>
                <w:rFonts w:ascii="Times New Roman" w:hAnsi="Times New Roman" w:cs="Times New Roman"/>
                <w:b/>
                <w:color w:val="auto"/>
                <w:sz w:val="22"/>
                <w:szCs w:val="22"/>
              </w:rPr>
              <w:t xml:space="preserve">» </w:t>
            </w:r>
            <w:r w:rsidR="00E104D1">
              <w:rPr>
                <w:rFonts w:ascii="Times New Roman" w:hAnsi="Times New Roman" w:cs="Times New Roman"/>
                <w:b/>
                <w:color w:val="auto"/>
                <w:sz w:val="22"/>
                <w:szCs w:val="22"/>
              </w:rPr>
              <w:t>июля  2017</w:t>
            </w:r>
            <w:r w:rsidR="008A41D4" w:rsidRPr="00555062">
              <w:rPr>
                <w:rFonts w:ascii="Times New Roman" w:hAnsi="Times New Roman" w:cs="Times New Roman"/>
                <w:b/>
                <w:color w:val="auto"/>
                <w:sz w:val="22"/>
                <w:szCs w:val="22"/>
              </w:rPr>
              <w:t xml:space="preserve"> г.</w:t>
            </w:r>
          </w:p>
          <w:p w14:paraId="21208A87" w14:textId="77777777" w:rsidR="008A41D4" w:rsidRPr="00555062" w:rsidRDefault="008A41D4" w:rsidP="00FB3ADF">
            <w:pPr>
              <w:pStyle w:val="HTML"/>
              <w:ind w:left="-250" w:firstLine="250"/>
              <w:rPr>
                <w:rFonts w:ascii="Times New Roman" w:hAnsi="Times New Roman" w:cs="Times New Roman"/>
                <w:b/>
                <w:color w:val="auto"/>
                <w:sz w:val="22"/>
                <w:szCs w:val="22"/>
              </w:rPr>
            </w:pPr>
          </w:p>
          <w:p w14:paraId="786F0FD7" w14:textId="77777777" w:rsidR="008A41D4" w:rsidRPr="00555062" w:rsidRDefault="008A41D4" w:rsidP="00FB3ADF">
            <w:pPr>
              <w:pStyle w:val="HTML"/>
              <w:ind w:left="-250" w:firstLine="250"/>
              <w:rPr>
                <w:rFonts w:ascii="Times New Roman" w:hAnsi="Times New Roman" w:cs="Times New Roman"/>
                <w:b/>
                <w:color w:val="auto"/>
                <w:sz w:val="22"/>
                <w:szCs w:val="22"/>
              </w:rPr>
            </w:pPr>
          </w:p>
        </w:tc>
      </w:tr>
    </w:tbl>
    <w:p w14:paraId="6FFBFD5B" w14:textId="77777777" w:rsidR="008A41D4" w:rsidRPr="00FB562F" w:rsidRDefault="008A41D4" w:rsidP="008A41D4">
      <w:pPr>
        <w:pStyle w:val="HTML"/>
        <w:rPr>
          <w:rFonts w:ascii="Times New Roman" w:hAnsi="Times New Roman" w:cs="Times New Roman"/>
          <w:b/>
          <w:color w:val="auto"/>
          <w:sz w:val="22"/>
          <w:szCs w:val="22"/>
        </w:rPr>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1463D04C"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4928CB20" w14:textId="77777777" w:rsidR="008A41D4"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0D861843" w14:textId="77777777" w:rsidR="00E537B7" w:rsidRPr="00FB562F" w:rsidRDefault="00E537B7" w:rsidP="008A41D4">
      <w:pPr>
        <w:pStyle w:val="HTML"/>
        <w:jc w:val="center"/>
        <w:rPr>
          <w:rFonts w:ascii="Times New Roman" w:hAnsi="Times New Roman" w:cs="Times New Roman"/>
          <w:b/>
          <w:color w:val="auto"/>
          <w:sz w:val="22"/>
          <w:szCs w:val="22"/>
        </w:rPr>
      </w:pPr>
    </w:p>
    <w:p w14:paraId="3D0564EA" w14:textId="77777777" w:rsidR="008A41D4" w:rsidRDefault="008A41D4" w:rsidP="008A41D4">
      <w:pPr>
        <w:pStyle w:val="HTML"/>
        <w:jc w:val="center"/>
        <w:rPr>
          <w:rFonts w:ascii="Times New Roman" w:hAnsi="Times New Roman" w:cs="Times New Roman"/>
          <w:b/>
          <w:color w:val="auto"/>
          <w:sz w:val="22"/>
          <w:szCs w:val="22"/>
        </w:rPr>
      </w:pPr>
    </w:p>
    <w:p w14:paraId="3E8ACC05" w14:textId="77777777" w:rsidR="00C76BE0" w:rsidRPr="00FB562F" w:rsidRDefault="00C76BE0"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8A41D4">
      <w:pPr>
        <w:pStyle w:val="HTML"/>
        <w:jc w:val="center"/>
        <w:rPr>
          <w:rFonts w:ascii="Times New Roman" w:hAnsi="Times New Roman" w:cs="Times New Roman"/>
          <w:b/>
          <w:color w:val="auto"/>
          <w:sz w:val="22"/>
          <w:szCs w:val="22"/>
        </w:rPr>
      </w:pPr>
    </w:p>
    <w:p w14:paraId="374C4111" w14:textId="4C634E44" w:rsidR="008A41D4" w:rsidRDefault="008A41D4" w:rsidP="008A41D4">
      <w:pPr>
        <w:pStyle w:val="HTML"/>
        <w:jc w:val="center"/>
        <w:rPr>
          <w:rFonts w:ascii="Times New Roman" w:hAnsi="Times New Roman" w:cs="Times New Roman"/>
          <w:b/>
          <w:color w:val="auto"/>
          <w:sz w:val="22"/>
          <w:szCs w:val="22"/>
        </w:rPr>
      </w:pPr>
      <w:r w:rsidRPr="00FB562F">
        <w:rPr>
          <w:rFonts w:ascii="Times New Roman" w:hAnsi="Times New Roman" w:cs="Times New Roman"/>
          <w:b/>
          <w:color w:val="auto"/>
          <w:sz w:val="22"/>
          <w:szCs w:val="22"/>
        </w:rPr>
        <w:t>20</w:t>
      </w:r>
      <w:r w:rsidR="008856AE">
        <w:rPr>
          <w:rFonts w:ascii="Times New Roman" w:hAnsi="Times New Roman" w:cs="Times New Roman"/>
          <w:b/>
          <w:color w:val="auto"/>
          <w:sz w:val="22"/>
          <w:szCs w:val="22"/>
        </w:rPr>
        <w:t>17</w:t>
      </w:r>
      <w:r w:rsidRPr="00FB562F">
        <w:rPr>
          <w:rFonts w:ascii="Times New Roman" w:hAnsi="Times New Roman" w:cs="Times New Roman"/>
          <w:b/>
          <w:color w:val="auto"/>
          <w:sz w:val="22"/>
          <w:szCs w:val="22"/>
        </w:rPr>
        <w:t xml:space="preserve"> год</w:t>
      </w:r>
    </w:p>
    <w:p w14:paraId="55AA7B6A" w14:textId="48656C76" w:rsidR="004A66A9" w:rsidRPr="00504605" w:rsidDel="009038E4" w:rsidRDefault="009509ED" w:rsidP="008A41D4">
      <w:pPr>
        <w:pStyle w:val="HTML"/>
        <w:jc w:val="center"/>
        <w:rPr>
          <w:del w:id="0" w:author="Юлия Бунина" w:date="2018-05-22T16:16:00Z"/>
          <w:rFonts w:ascii="Times New Roman" w:hAnsi="Times New Roman" w:cs="Times New Roman"/>
          <w:b/>
          <w:color w:val="auto"/>
          <w:sz w:val="24"/>
          <w:szCs w:val="24"/>
        </w:rPr>
      </w:pPr>
      <w:del w:id="1" w:author="Юлия Бунина" w:date="2018-05-22T16:16:00Z">
        <w:r w:rsidRPr="00504605" w:rsidDel="009038E4">
          <w:rPr>
            <w:rFonts w:ascii="Times New Roman" w:hAnsi="Times New Roman" w:cs="Times New Roman"/>
            <w:b/>
            <w:color w:val="auto"/>
            <w:sz w:val="24"/>
            <w:szCs w:val="24"/>
          </w:rPr>
          <w:lastRenderedPageBreak/>
          <w:delText xml:space="preserve">РАЗДЕЛ 1. </w:delText>
        </w:r>
      </w:del>
    </w:p>
    <w:p w14:paraId="2DF09560" w14:textId="100F19B3" w:rsidR="008A41D4" w:rsidRPr="00504605" w:rsidDel="009038E4" w:rsidRDefault="009509ED" w:rsidP="008A41D4">
      <w:pPr>
        <w:pStyle w:val="HTML"/>
        <w:jc w:val="center"/>
        <w:rPr>
          <w:del w:id="2" w:author="Юлия Бунина" w:date="2018-05-22T16:16:00Z"/>
          <w:rFonts w:ascii="Times New Roman" w:hAnsi="Times New Roman" w:cs="Times New Roman"/>
          <w:b/>
          <w:color w:val="auto"/>
          <w:sz w:val="24"/>
          <w:szCs w:val="24"/>
        </w:rPr>
      </w:pPr>
      <w:del w:id="3" w:author="Юлия Бунина" w:date="2018-05-22T16:16:00Z">
        <w:r w:rsidRPr="00504605" w:rsidDel="009038E4">
          <w:rPr>
            <w:rFonts w:ascii="Times New Roman" w:hAnsi="Times New Roman" w:cs="Times New Roman"/>
            <w:b/>
            <w:color w:val="auto"/>
            <w:sz w:val="24"/>
            <w:szCs w:val="24"/>
          </w:rPr>
          <w:delText>ПОЛОЖЕНИЯ УСТАВА, ДЕЙСТВУЮЩИЕ ДО ПОЛУЧЕНИЯ  СОЮЗОМ  «ЧЕРНОМОРСКИЙ СТРОИТЕЛЬНЫЙ СОЮЗ» СТАТУСА САМОРЕГУЛИРУЕМОЙ ОР</w:delText>
        </w:r>
        <w:r w:rsidR="00E32D2D" w:rsidRPr="00504605" w:rsidDel="009038E4">
          <w:rPr>
            <w:rFonts w:ascii="Times New Roman" w:hAnsi="Times New Roman" w:cs="Times New Roman"/>
            <w:b/>
            <w:color w:val="auto"/>
            <w:sz w:val="24"/>
            <w:szCs w:val="24"/>
          </w:rPr>
          <w:delText>ГАНИЗАЦИИ, ОСНОВАННОЙ НА ЧЛЕНСТ</w:delText>
        </w:r>
        <w:r w:rsidRPr="00504605" w:rsidDel="009038E4">
          <w:rPr>
            <w:rFonts w:ascii="Times New Roman" w:hAnsi="Times New Roman" w:cs="Times New Roman"/>
            <w:b/>
            <w:color w:val="auto"/>
            <w:sz w:val="24"/>
            <w:szCs w:val="24"/>
          </w:rPr>
          <w:delText>ВЕ ЛИЦ</w:delText>
        </w:r>
        <w:r w:rsidR="00E32D2D" w:rsidRPr="00504605" w:rsidDel="009038E4">
          <w:rPr>
            <w:rFonts w:ascii="Times New Roman" w:hAnsi="Times New Roman" w:cs="Times New Roman"/>
            <w:b/>
            <w:color w:val="auto"/>
            <w:sz w:val="24"/>
            <w:szCs w:val="24"/>
          </w:rPr>
          <w:delText>,</w:delText>
        </w:r>
        <w:r w:rsidRPr="00504605" w:rsidDel="009038E4">
          <w:rPr>
            <w:rFonts w:ascii="Times New Roman" w:hAnsi="Times New Roman" w:cs="Times New Roman"/>
            <w:b/>
            <w:color w:val="auto"/>
            <w:sz w:val="24"/>
            <w:szCs w:val="24"/>
          </w:rPr>
          <w:delText xml:space="preserve"> ОСУЩЕСТВЛЯЮЩИХ СТРОИТЕЛЬСТВО.</w:delText>
        </w:r>
      </w:del>
    </w:p>
    <w:p w14:paraId="211B58F7" w14:textId="2E59AE9C" w:rsidR="004A66A9" w:rsidRPr="00504605" w:rsidDel="009038E4" w:rsidRDefault="004A66A9" w:rsidP="008A41D4">
      <w:pPr>
        <w:pStyle w:val="HTML"/>
        <w:jc w:val="center"/>
        <w:rPr>
          <w:del w:id="4" w:author="Юлия Бунина" w:date="2018-05-22T16:16:00Z"/>
          <w:rFonts w:ascii="Times New Roman" w:hAnsi="Times New Roman" w:cs="Times New Roman"/>
          <w:b/>
          <w:color w:val="auto"/>
          <w:sz w:val="24"/>
          <w:szCs w:val="24"/>
        </w:rPr>
      </w:pPr>
    </w:p>
    <w:p w14:paraId="59F7C5DC" w14:textId="44605C47" w:rsidR="008A41D4" w:rsidRPr="00504605" w:rsidDel="009038E4" w:rsidRDefault="008A41D4" w:rsidP="00855F04">
      <w:pPr>
        <w:pStyle w:val="HTML"/>
        <w:ind w:left="-567"/>
        <w:jc w:val="center"/>
        <w:rPr>
          <w:del w:id="5" w:author="Юлия Бунина" w:date="2018-05-22T16:16:00Z"/>
          <w:rFonts w:ascii="Times New Roman" w:hAnsi="Times New Roman" w:cs="Times New Roman"/>
          <w:b/>
          <w:color w:val="auto"/>
          <w:sz w:val="24"/>
          <w:szCs w:val="24"/>
        </w:rPr>
      </w:pPr>
      <w:del w:id="6" w:author="Юлия Бунина" w:date="2018-05-22T16:16:00Z">
        <w:r w:rsidRPr="00504605" w:rsidDel="009038E4">
          <w:rPr>
            <w:rFonts w:ascii="Times New Roman" w:hAnsi="Times New Roman" w:cs="Times New Roman"/>
            <w:b/>
            <w:color w:val="auto"/>
            <w:sz w:val="24"/>
            <w:szCs w:val="24"/>
          </w:rPr>
          <w:delText>1. ОБЩИЕ ПОЛОЖЕНИЯ</w:delText>
        </w:r>
      </w:del>
    </w:p>
    <w:p w14:paraId="116E5F78" w14:textId="7F8D4C93" w:rsidR="008A41D4" w:rsidRPr="00504605" w:rsidDel="009038E4" w:rsidRDefault="008A41D4" w:rsidP="004D730D">
      <w:pPr>
        <w:shd w:val="clear" w:color="auto" w:fill="FFFFFF"/>
        <w:tabs>
          <w:tab w:val="left" w:pos="540"/>
        </w:tabs>
        <w:ind w:right="-15" w:firstLine="567"/>
        <w:jc w:val="both"/>
        <w:rPr>
          <w:del w:id="7" w:author="Юлия Бунина" w:date="2018-05-22T16:16:00Z"/>
          <w:rFonts w:ascii="Times New Roman" w:hAnsi="Times New Roman"/>
          <w:sz w:val="24"/>
          <w:szCs w:val="24"/>
        </w:rPr>
      </w:pPr>
      <w:del w:id="8" w:author="Юлия Бунина" w:date="2018-05-22T16:16:00Z">
        <w:r w:rsidRPr="00504605" w:rsidDel="009038E4">
          <w:rPr>
            <w:rFonts w:ascii="Times New Roman" w:hAnsi="Times New Roman"/>
            <w:bCs/>
            <w:sz w:val="24"/>
            <w:szCs w:val="24"/>
          </w:rPr>
          <w:delText>1.1. Союз «</w:delText>
        </w:r>
        <w:r w:rsidR="008856AE" w:rsidRPr="00504605" w:rsidDel="009038E4">
          <w:rPr>
            <w:rFonts w:ascii="Times New Roman" w:hAnsi="Times New Roman"/>
            <w:bCs/>
            <w:sz w:val="24"/>
            <w:szCs w:val="24"/>
          </w:rPr>
          <w:delText>Черноморский Строительный Союз</w:delText>
        </w:r>
        <w:r w:rsidR="002A4182" w:rsidRPr="00504605" w:rsidDel="009038E4">
          <w:rPr>
            <w:rFonts w:ascii="Times New Roman" w:hAnsi="Times New Roman"/>
            <w:bCs/>
            <w:sz w:val="24"/>
            <w:szCs w:val="24"/>
          </w:rPr>
          <w:delText>», именуемый</w:delText>
        </w:r>
        <w:r w:rsidRPr="00504605" w:rsidDel="009038E4">
          <w:rPr>
            <w:rFonts w:ascii="Times New Roman" w:hAnsi="Times New Roman"/>
            <w:bCs/>
            <w:sz w:val="24"/>
            <w:szCs w:val="24"/>
          </w:rPr>
          <w:delText xml:space="preserve"> в дальнейшем «Союз», является некоммерческой организацией, </w:delText>
        </w:r>
        <w:r w:rsidR="009509ED" w:rsidRPr="00504605" w:rsidDel="009038E4">
          <w:rPr>
            <w:rFonts w:ascii="Times New Roman" w:hAnsi="Times New Roman"/>
            <w:bCs/>
            <w:sz w:val="24"/>
            <w:szCs w:val="24"/>
          </w:rPr>
          <w:delText>созданной для достижения целей, предусмотренных настоящим Уставом,  и</w:delText>
        </w:r>
        <w:r w:rsidRPr="00504605" w:rsidDel="009038E4">
          <w:rPr>
            <w:rFonts w:ascii="Times New Roman" w:hAnsi="Times New Roman"/>
            <w:sz w:val="24"/>
            <w:szCs w:val="24"/>
          </w:rPr>
          <w:delText xml:space="preserve"> </w:delText>
        </w:r>
        <w:r w:rsidRPr="00504605" w:rsidDel="009038E4">
          <w:rPr>
            <w:rFonts w:ascii="Times New Roman" w:hAnsi="Times New Roman"/>
            <w:bCs/>
            <w:sz w:val="24"/>
            <w:szCs w:val="24"/>
          </w:rPr>
          <w:delText xml:space="preserve">объединяющей на основе </w:delText>
        </w:r>
        <w:r w:rsidR="009509ED" w:rsidRPr="00504605" w:rsidDel="009038E4">
          <w:rPr>
            <w:rFonts w:ascii="Times New Roman" w:hAnsi="Times New Roman"/>
            <w:bCs/>
            <w:sz w:val="24"/>
            <w:szCs w:val="24"/>
          </w:rPr>
          <w:delText>добровольного членства</w:delText>
        </w:r>
        <w:r w:rsidRPr="00504605" w:rsidDel="009038E4">
          <w:rPr>
            <w:rFonts w:ascii="Times New Roman" w:hAnsi="Times New Roman"/>
            <w:bCs/>
            <w:sz w:val="24"/>
            <w:szCs w:val="24"/>
          </w:rPr>
          <w:delText xml:space="preserve"> </w:delText>
        </w:r>
        <w:r w:rsidR="008856AE" w:rsidRPr="00504605" w:rsidDel="009038E4">
          <w:rPr>
            <w:rFonts w:ascii="Times New Roman" w:hAnsi="Times New Roman"/>
            <w:bCs/>
            <w:sz w:val="24"/>
            <w:szCs w:val="24"/>
          </w:rPr>
          <w:delText xml:space="preserve">юридических лиц </w:delText>
        </w:r>
        <w:r w:rsidRPr="00504605" w:rsidDel="009038E4">
          <w:rPr>
            <w:rFonts w:ascii="Times New Roman" w:hAnsi="Times New Roman"/>
            <w:bCs/>
            <w:sz w:val="24"/>
            <w:szCs w:val="24"/>
          </w:rPr>
          <w:delText>и индивидуальных предпринимателей</w:delText>
        </w:r>
        <w:r w:rsidR="009509ED" w:rsidRPr="00504605" w:rsidDel="009038E4">
          <w:rPr>
            <w:rFonts w:ascii="Times New Roman" w:hAnsi="Times New Roman"/>
            <w:bCs/>
            <w:sz w:val="24"/>
            <w:szCs w:val="24"/>
          </w:rPr>
          <w:delText xml:space="preserve">. </w:delText>
        </w:r>
      </w:del>
    </w:p>
    <w:p w14:paraId="525135AA" w14:textId="20F9E174" w:rsidR="008A41D4" w:rsidRPr="00504605" w:rsidDel="009038E4" w:rsidRDefault="008A41D4" w:rsidP="004D730D">
      <w:pPr>
        <w:widowControl w:val="0"/>
        <w:shd w:val="clear" w:color="auto" w:fill="FFFFFF"/>
        <w:tabs>
          <w:tab w:val="left" w:pos="567"/>
          <w:tab w:val="left" w:pos="993"/>
        </w:tabs>
        <w:autoSpaceDE w:val="0"/>
        <w:autoSpaceDN w:val="0"/>
        <w:adjustRightInd w:val="0"/>
        <w:ind w:firstLine="567"/>
        <w:jc w:val="both"/>
        <w:rPr>
          <w:del w:id="9" w:author="Юлия Бунина" w:date="2018-05-22T16:16:00Z"/>
          <w:rFonts w:ascii="Times New Roman" w:hAnsi="Times New Roman"/>
          <w:sz w:val="24"/>
          <w:szCs w:val="24"/>
        </w:rPr>
      </w:pPr>
      <w:del w:id="10" w:author="Юлия Бунина" w:date="2018-05-22T16:16:00Z">
        <w:r w:rsidRPr="00504605" w:rsidDel="009038E4">
          <w:rPr>
            <w:rFonts w:ascii="Times New Roman" w:hAnsi="Times New Roman"/>
            <w:sz w:val="24"/>
            <w:szCs w:val="24"/>
          </w:rPr>
          <w:delText>1.2.</w:delText>
        </w:r>
        <w:r w:rsidRPr="00504605" w:rsidDel="009038E4">
          <w:rPr>
            <w:rFonts w:ascii="Times New Roman" w:hAnsi="Times New Roman"/>
            <w:b/>
            <w:bCs/>
            <w:sz w:val="24"/>
            <w:szCs w:val="24"/>
          </w:rPr>
          <w:delText xml:space="preserve"> </w:delText>
        </w:r>
        <w:r w:rsidRPr="00504605" w:rsidDel="009038E4">
          <w:rPr>
            <w:rFonts w:ascii="Times New Roman" w:hAnsi="Times New Roman"/>
            <w:sz w:val="24"/>
            <w:szCs w:val="24"/>
          </w:rPr>
          <w:delText xml:space="preserve">Союз  осуществляет свою деятельность в соответствии с Конституцией РФ, Гражданским кодексом РФ, Федеральным законом «О некоммерческих организациях», </w:delText>
        </w:r>
        <w:r w:rsidRPr="00504605" w:rsidDel="009038E4">
          <w:rPr>
            <w:rFonts w:ascii="Times New Roman" w:hAnsi="Times New Roman"/>
            <w:bCs/>
            <w:sz w:val="24"/>
            <w:szCs w:val="24"/>
          </w:rPr>
          <w:delText>Федеральным законом «</w:delText>
        </w:r>
        <w:r w:rsidR="00F240C8" w:rsidRPr="00504605" w:rsidDel="009038E4">
          <w:rPr>
            <w:rFonts w:ascii="Times New Roman" w:hAnsi="Times New Roman"/>
            <w:bCs/>
            <w:sz w:val="24"/>
            <w:szCs w:val="24"/>
          </w:rPr>
          <w:delText xml:space="preserve">О </w:delText>
        </w:r>
        <w:r w:rsidR="008856AE" w:rsidRPr="00504605" w:rsidDel="009038E4">
          <w:rPr>
            <w:rFonts w:ascii="Times New Roman" w:hAnsi="Times New Roman"/>
            <w:bCs/>
            <w:sz w:val="24"/>
            <w:szCs w:val="24"/>
          </w:rPr>
          <w:delText>саморегулируемых организациях</w:delText>
        </w:r>
        <w:r w:rsidRPr="00504605" w:rsidDel="009038E4">
          <w:rPr>
            <w:rFonts w:ascii="Times New Roman" w:hAnsi="Times New Roman"/>
            <w:bCs/>
            <w:sz w:val="24"/>
            <w:szCs w:val="24"/>
          </w:rPr>
          <w:delText xml:space="preserve">» </w:delText>
        </w:r>
        <w:r w:rsidRPr="00504605" w:rsidDel="009038E4">
          <w:rPr>
            <w:rFonts w:ascii="Times New Roman" w:hAnsi="Times New Roman"/>
            <w:sz w:val="24"/>
            <w:szCs w:val="24"/>
          </w:rPr>
          <w:delText xml:space="preserve"> и иными действующими законодательными актами РФ, общепризнанными принципами и нормами международного права, декларациями и конвенциями, касающимися сфер его деятельности, и настоящим Уставом.</w:delText>
        </w:r>
      </w:del>
    </w:p>
    <w:p w14:paraId="43CDB934" w14:textId="071F1F84" w:rsidR="009509ED" w:rsidRPr="00504605" w:rsidDel="009038E4" w:rsidRDefault="009509ED" w:rsidP="004D730D">
      <w:pPr>
        <w:widowControl w:val="0"/>
        <w:shd w:val="clear" w:color="auto" w:fill="FFFFFF"/>
        <w:tabs>
          <w:tab w:val="left" w:pos="567"/>
          <w:tab w:val="left" w:pos="993"/>
        </w:tabs>
        <w:autoSpaceDE w:val="0"/>
        <w:autoSpaceDN w:val="0"/>
        <w:adjustRightInd w:val="0"/>
        <w:ind w:firstLine="567"/>
        <w:jc w:val="both"/>
        <w:rPr>
          <w:del w:id="11" w:author="Юлия Бунина" w:date="2018-05-22T16:16:00Z"/>
          <w:rFonts w:ascii="Times New Roman" w:hAnsi="Times New Roman"/>
          <w:sz w:val="24"/>
          <w:szCs w:val="24"/>
        </w:rPr>
      </w:pPr>
      <w:del w:id="12" w:author="Юлия Бунина" w:date="2018-05-22T16:16:00Z">
        <w:r w:rsidRPr="00504605" w:rsidDel="009038E4">
          <w:rPr>
            <w:rFonts w:ascii="Times New Roman" w:hAnsi="Times New Roman"/>
            <w:sz w:val="24"/>
            <w:szCs w:val="24"/>
          </w:rPr>
          <w:delText>1.3. Пункты 1.1.-</w:delText>
        </w:r>
        <w:r w:rsidR="004A66A9" w:rsidRPr="00504605" w:rsidDel="009038E4">
          <w:rPr>
            <w:rFonts w:ascii="Times New Roman" w:hAnsi="Times New Roman"/>
            <w:sz w:val="24"/>
            <w:szCs w:val="24"/>
          </w:rPr>
          <w:delText>10.7.</w:delText>
        </w:r>
        <w:r w:rsidRPr="00504605" w:rsidDel="009038E4">
          <w:rPr>
            <w:rFonts w:ascii="Times New Roman" w:hAnsi="Times New Roman"/>
            <w:sz w:val="24"/>
            <w:szCs w:val="24"/>
          </w:rPr>
          <w:delText xml:space="preserve"> настоящего Устава действуют до получения Союзом статуса  саморегулируемой организации, основанной на членстве лиц осуществляющих строительство. </w:delText>
        </w:r>
        <w:r w:rsidR="00315E80" w:rsidRPr="00504605" w:rsidDel="009038E4">
          <w:rPr>
            <w:rFonts w:ascii="Times New Roman" w:hAnsi="Times New Roman"/>
            <w:sz w:val="24"/>
            <w:szCs w:val="24"/>
          </w:rPr>
          <w:delText xml:space="preserve"> Пункты 11.1.-</w:delText>
        </w:r>
        <w:r w:rsidR="00E104D1" w:rsidRPr="00504605" w:rsidDel="009038E4">
          <w:rPr>
            <w:rFonts w:ascii="Times New Roman" w:hAnsi="Times New Roman"/>
            <w:sz w:val="24"/>
            <w:szCs w:val="24"/>
          </w:rPr>
          <w:delText>25.3. настоящего Устава вступают в силу и действуют после получения Союзом статуса  саморегулируемой организации, основанной на членстве лиц осуществляющих строительство</w:delText>
        </w:r>
      </w:del>
    </w:p>
    <w:p w14:paraId="1084A802" w14:textId="60422BE0" w:rsidR="008A41D4" w:rsidRPr="00504605" w:rsidDel="009038E4" w:rsidRDefault="008F7CAB" w:rsidP="004D730D">
      <w:pPr>
        <w:pStyle w:val="HTML"/>
        <w:ind w:firstLine="567"/>
        <w:jc w:val="both"/>
        <w:rPr>
          <w:del w:id="13" w:author="Юлия Бунина" w:date="2018-05-22T16:16:00Z"/>
          <w:rFonts w:ascii="Times New Roman" w:hAnsi="Times New Roman" w:cs="Times New Roman"/>
          <w:color w:val="auto"/>
          <w:sz w:val="24"/>
          <w:szCs w:val="24"/>
        </w:rPr>
      </w:pPr>
      <w:del w:id="14" w:author="Юлия Бунина" w:date="2018-05-22T16:16:00Z">
        <w:r w:rsidRPr="00504605" w:rsidDel="009038E4">
          <w:rPr>
            <w:rFonts w:ascii="Times New Roman" w:hAnsi="Times New Roman" w:cs="Times New Roman"/>
            <w:color w:val="auto"/>
            <w:sz w:val="24"/>
            <w:szCs w:val="24"/>
          </w:rPr>
          <w:delText>1.3</w:delText>
        </w:r>
        <w:r w:rsidR="008A41D4" w:rsidRPr="00504605" w:rsidDel="009038E4">
          <w:rPr>
            <w:rFonts w:ascii="Times New Roman" w:hAnsi="Times New Roman" w:cs="Times New Roman"/>
            <w:color w:val="auto"/>
            <w:sz w:val="24"/>
            <w:szCs w:val="24"/>
          </w:rPr>
          <w:delText>. Полное наименование Союза на русском языке:</w:delText>
        </w:r>
      </w:del>
    </w:p>
    <w:p w14:paraId="4C2E01C2" w14:textId="7DA4298B" w:rsidR="008A41D4" w:rsidRPr="00504605" w:rsidDel="009038E4" w:rsidRDefault="008A41D4" w:rsidP="004D730D">
      <w:pPr>
        <w:pStyle w:val="HTML"/>
        <w:ind w:firstLine="567"/>
        <w:jc w:val="both"/>
        <w:rPr>
          <w:del w:id="15" w:author="Юлия Бунина" w:date="2018-05-22T16:16:00Z"/>
          <w:rFonts w:ascii="Times New Roman" w:hAnsi="Times New Roman" w:cs="Times New Roman"/>
          <w:color w:val="auto"/>
          <w:sz w:val="24"/>
          <w:szCs w:val="24"/>
        </w:rPr>
      </w:pPr>
      <w:del w:id="16" w:author="Юлия Бунина" w:date="2018-05-22T16:16:00Z">
        <w:r w:rsidRPr="00504605" w:rsidDel="009038E4">
          <w:rPr>
            <w:rFonts w:ascii="Times New Roman" w:hAnsi="Times New Roman" w:cs="Times New Roman"/>
            <w:color w:val="auto"/>
            <w:sz w:val="24"/>
            <w:szCs w:val="24"/>
          </w:rPr>
          <w:delText>Союз «</w:delText>
        </w:r>
        <w:r w:rsidR="008856AE" w:rsidRPr="00504605" w:rsidDel="009038E4">
          <w:rPr>
            <w:rFonts w:ascii="Times New Roman" w:hAnsi="Times New Roman" w:cs="Times New Roman"/>
            <w:bCs/>
            <w:color w:val="auto"/>
            <w:sz w:val="24"/>
            <w:szCs w:val="24"/>
          </w:rPr>
          <w:delText>Черноморский Строительный Союз</w:delText>
        </w:r>
        <w:r w:rsidR="00F240C8" w:rsidRPr="00504605" w:rsidDel="009038E4">
          <w:rPr>
            <w:rFonts w:ascii="Times New Roman" w:hAnsi="Times New Roman" w:cs="Times New Roman"/>
            <w:bCs/>
            <w:color w:val="auto"/>
            <w:sz w:val="24"/>
            <w:szCs w:val="24"/>
          </w:rPr>
          <w:delText>»</w:delText>
        </w:r>
        <w:r w:rsidRPr="00504605" w:rsidDel="009038E4">
          <w:rPr>
            <w:rFonts w:ascii="Times New Roman" w:hAnsi="Times New Roman" w:cs="Times New Roman"/>
            <w:color w:val="auto"/>
            <w:sz w:val="24"/>
            <w:szCs w:val="24"/>
          </w:rPr>
          <w:delText>.</w:delText>
        </w:r>
      </w:del>
    </w:p>
    <w:p w14:paraId="1C064FB0" w14:textId="692A2FC2" w:rsidR="008A41D4" w:rsidRPr="00504605" w:rsidDel="009038E4" w:rsidRDefault="008A41D4" w:rsidP="004D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firstLine="567"/>
        <w:jc w:val="both"/>
        <w:rPr>
          <w:del w:id="17" w:author="Юлия Бунина" w:date="2018-05-22T16:16:00Z"/>
          <w:rFonts w:ascii="Times New Roman" w:hAnsi="Times New Roman"/>
          <w:sz w:val="24"/>
          <w:szCs w:val="24"/>
        </w:rPr>
      </w:pPr>
      <w:del w:id="18" w:author="Юлия Бунина" w:date="2018-05-22T16:16:00Z">
        <w:r w:rsidRPr="00504605" w:rsidDel="009038E4">
          <w:rPr>
            <w:rFonts w:ascii="Times New Roman" w:hAnsi="Times New Roman"/>
            <w:sz w:val="24"/>
            <w:szCs w:val="24"/>
          </w:rPr>
          <w:delText>Сокращенное наименование Союза на русском языке:</w:delText>
        </w:r>
      </w:del>
    </w:p>
    <w:p w14:paraId="392BCF1B" w14:textId="77B40330" w:rsidR="008A41D4" w:rsidRPr="00504605" w:rsidDel="009038E4" w:rsidRDefault="00F240C8" w:rsidP="004D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firstLine="567"/>
        <w:jc w:val="both"/>
        <w:rPr>
          <w:del w:id="19" w:author="Юлия Бунина" w:date="2018-05-22T16:16:00Z"/>
          <w:rFonts w:ascii="Times New Roman" w:hAnsi="Times New Roman"/>
          <w:sz w:val="24"/>
          <w:szCs w:val="24"/>
        </w:rPr>
      </w:pPr>
      <w:del w:id="20" w:author="Юлия Бунина" w:date="2018-05-22T16:16:00Z">
        <w:r w:rsidRPr="00504605" w:rsidDel="009038E4">
          <w:rPr>
            <w:rFonts w:ascii="Times New Roman" w:hAnsi="Times New Roman"/>
            <w:sz w:val="24"/>
            <w:szCs w:val="24"/>
          </w:rPr>
          <w:delText>Союз</w:delText>
        </w:r>
        <w:r w:rsidR="008A41D4" w:rsidRPr="00504605" w:rsidDel="009038E4">
          <w:rPr>
            <w:rFonts w:ascii="Times New Roman" w:hAnsi="Times New Roman"/>
            <w:sz w:val="24"/>
            <w:szCs w:val="24"/>
          </w:rPr>
          <w:delText xml:space="preserve"> «</w:delText>
        </w:r>
        <w:r w:rsidR="008856AE" w:rsidRPr="00504605" w:rsidDel="009038E4">
          <w:rPr>
            <w:rFonts w:ascii="Times New Roman" w:hAnsi="Times New Roman"/>
            <w:sz w:val="24"/>
            <w:szCs w:val="24"/>
          </w:rPr>
          <w:delText>ЧСС</w:delText>
        </w:r>
        <w:r w:rsidR="008A41D4" w:rsidRPr="00504605" w:rsidDel="009038E4">
          <w:rPr>
            <w:rFonts w:ascii="Times New Roman" w:hAnsi="Times New Roman"/>
            <w:sz w:val="24"/>
            <w:szCs w:val="24"/>
          </w:rPr>
          <w:delText>».</w:delText>
        </w:r>
      </w:del>
    </w:p>
    <w:p w14:paraId="60B5132D" w14:textId="00A340A7" w:rsidR="008A41D4" w:rsidRPr="00504605" w:rsidDel="009038E4" w:rsidRDefault="008F7CAB" w:rsidP="004D730D">
      <w:pPr>
        <w:shd w:val="clear" w:color="auto" w:fill="FFFFFF"/>
        <w:tabs>
          <w:tab w:val="left" w:pos="1205"/>
        </w:tabs>
        <w:ind w:right="-91" w:firstLine="567"/>
        <w:jc w:val="both"/>
        <w:rPr>
          <w:del w:id="21" w:author="Юлия Бунина" w:date="2018-05-22T16:16:00Z"/>
          <w:rFonts w:ascii="Times New Roman" w:hAnsi="Times New Roman"/>
          <w:sz w:val="24"/>
          <w:szCs w:val="24"/>
          <w:shd w:val="clear" w:color="auto" w:fill="FFFFFF"/>
        </w:rPr>
      </w:pPr>
      <w:del w:id="22" w:author="Юлия Бунина" w:date="2018-05-22T16:16:00Z">
        <w:r w:rsidRPr="00504605" w:rsidDel="009038E4">
          <w:rPr>
            <w:rFonts w:ascii="Times New Roman" w:hAnsi="Times New Roman"/>
            <w:sz w:val="24"/>
            <w:szCs w:val="24"/>
          </w:rPr>
          <w:delText>1.4</w:delText>
        </w:r>
        <w:r w:rsidR="008A41D4" w:rsidRPr="00504605" w:rsidDel="009038E4">
          <w:rPr>
            <w:rFonts w:ascii="Times New Roman" w:hAnsi="Times New Roman"/>
            <w:sz w:val="24"/>
            <w:szCs w:val="24"/>
          </w:rPr>
          <w:delText xml:space="preserve">. </w:delText>
        </w:r>
        <w:r w:rsidR="008A41D4" w:rsidRPr="00504605" w:rsidDel="009038E4">
          <w:rPr>
            <w:rFonts w:ascii="Times New Roman" w:hAnsi="Times New Roman"/>
            <w:sz w:val="24"/>
            <w:szCs w:val="24"/>
            <w:shd w:val="clear" w:color="auto" w:fill="FFFFFF"/>
          </w:rPr>
          <w:delText xml:space="preserve">Местонахождение Союза: </w:delText>
        </w:r>
      </w:del>
    </w:p>
    <w:p w14:paraId="1DAD936B" w14:textId="13DA2A03" w:rsidR="008A41D4" w:rsidRPr="00504605" w:rsidDel="009038E4" w:rsidRDefault="008A41D4" w:rsidP="004D730D">
      <w:pPr>
        <w:shd w:val="clear" w:color="auto" w:fill="FFFFFF"/>
        <w:tabs>
          <w:tab w:val="left" w:pos="1205"/>
        </w:tabs>
        <w:ind w:right="-91" w:firstLine="567"/>
        <w:jc w:val="both"/>
        <w:rPr>
          <w:del w:id="23" w:author="Юлия Бунина" w:date="2018-05-22T16:16:00Z"/>
          <w:rFonts w:ascii="Times New Roman" w:hAnsi="Times New Roman"/>
          <w:b/>
          <w:sz w:val="24"/>
          <w:szCs w:val="24"/>
        </w:rPr>
      </w:pPr>
      <w:del w:id="24" w:author="Юлия Бунина" w:date="2018-05-22T16:16:00Z">
        <w:r w:rsidRPr="00504605" w:rsidDel="009038E4">
          <w:rPr>
            <w:rFonts w:ascii="Times New Roman" w:hAnsi="Times New Roman"/>
            <w:b/>
            <w:sz w:val="24"/>
            <w:szCs w:val="24"/>
            <w:shd w:val="clear" w:color="auto" w:fill="FFFFFF"/>
          </w:rPr>
          <w:delText xml:space="preserve">350088, Российская Федерация, </w:delText>
        </w:r>
        <w:r w:rsidRPr="00504605" w:rsidDel="009038E4">
          <w:rPr>
            <w:rFonts w:ascii="Times New Roman" w:hAnsi="Times New Roman"/>
            <w:b/>
            <w:sz w:val="24"/>
            <w:szCs w:val="24"/>
          </w:rPr>
          <w:delText>Краснодарский край, г. Краснодар, ул. Сормовская, 204/6.</w:delText>
        </w:r>
      </w:del>
    </w:p>
    <w:p w14:paraId="26FD4331" w14:textId="165CD2FA" w:rsidR="008A41D4" w:rsidRPr="008A0CD1" w:rsidDel="009038E4" w:rsidRDefault="008F7CAB" w:rsidP="004D730D">
      <w:pPr>
        <w:pStyle w:val="HTML"/>
        <w:ind w:firstLine="567"/>
        <w:jc w:val="both"/>
        <w:rPr>
          <w:del w:id="25" w:author="Юлия Бунина" w:date="2018-05-22T16:16:00Z"/>
          <w:rFonts w:ascii="Times New Roman" w:hAnsi="Times New Roman" w:cs="Times New Roman"/>
          <w:color w:val="auto"/>
          <w:sz w:val="24"/>
          <w:szCs w:val="24"/>
        </w:rPr>
      </w:pPr>
      <w:del w:id="26" w:author="Юлия Бунина" w:date="2018-05-22T16:16:00Z">
        <w:r w:rsidRPr="008A0CD1" w:rsidDel="009038E4">
          <w:rPr>
            <w:rFonts w:ascii="Times New Roman" w:hAnsi="Times New Roman" w:cs="Times New Roman"/>
            <w:color w:val="auto"/>
            <w:sz w:val="24"/>
            <w:szCs w:val="24"/>
          </w:rPr>
          <w:delText>1.5</w:delText>
        </w:r>
        <w:r w:rsidR="008A41D4" w:rsidRPr="008A0CD1" w:rsidDel="009038E4">
          <w:rPr>
            <w:rFonts w:ascii="Times New Roman" w:hAnsi="Times New Roman" w:cs="Times New Roman"/>
            <w:color w:val="auto"/>
            <w:sz w:val="24"/>
            <w:szCs w:val="24"/>
          </w:rPr>
          <w:delText xml:space="preserve">. </w:delText>
        </w:r>
        <w:r w:rsidR="008A0CD1" w:rsidRPr="008A0CD1" w:rsidDel="009038E4">
          <w:rPr>
            <w:rFonts w:ascii="Times New Roman" w:hAnsi="Times New Roman" w:cs="Times New Roman"/>
            <w:color w:val="auto"/>
            <w:sz w:val="24"/>
            <w:szCs w:val="24"/>
          </w:rPr>
          <w:delText xml:space="preserve">Союз    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delText>
        </w:r>
      </w:del>
    </w:p>
    <w:p w14:paraId="5D07880A" w14:textId="0E84766B" w:rsidR="008A41D4" w:rsidRPr="00504605" w:rsidDel="009038E4" w:rsidRDefault="008F7CAB" w:rsidP="004D730D">
      <w:pPr>
        <w:pStyle w:val="HTML"/>
        <w:ind w:firstLine="567"/>
        <w:jc w:val="both"/>
        <w:rPr>
          <w:del w:id="27" w:author="Юлия Бунина" w:date="2018-05-22T16:16:00Z"/>
          <w:rFonts w:ascii="Times New Roman" w:hAnsi="Times New Roman" w:cs="Times New Roman"/>
          <w:color w:val="auto"/>
          <w:sz w:val="24"/>
          <w:szCs w:val="24"/>
        </w:rPr>
      </w:pPr>
      <w:del w:id="28" w:author="Юлия Бунина" w:date="2018-05-22T16:16:00Z">
        <w:r w:rsidRPr="00504605" w:rsidDel="009038E4">
          <w:rPr>
            <w:rFonts w:ascii="Times New Roman" w:hAnsi="Times New Roman" w:cs="Times New Roman"/>
            <w:color w:val="auto"/>
            <w:sz w:val="24"/>
            <w:szCs w:val="24"/>
          </w:rPr>
          <w:delText>1.6</w:delText>
        </w:r>
        <w:r w:rsidR="008A41D4" w:rsidRPr="00504605" w:rsidDel="009038E4">
          <w:rPr>
            <w:rFonts w:ascii="Times New Roman" w:hAnsi="Times New Roman" w:cs="Times New Roman"/>
            <w:color w:val="auto"/>
            <w:sz w:val="24"/>
            <w:szCs w:val="24"/>
          </w:rPr>
          <w:delText xml:space="preserve">. </w:delText>
        </w:r>
        <w:r w:rsidR="008A41D4" w:rsidRPr="00504605" w:rsidDel="009038E4">
          <w:rPr>
            <w:rFonts w:ascii="Times New Roman" w:hAnsi="Times New Roman" w:cs="Times New Roman"/>
            <w:bCs/>
            <w:color w:val="auto"/>
            <w:sz w:val="24"/>
            <w:szCs w:val="24"/>
          </w:rPr>
          <w:delText>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delText>
        </w:r>
      </w:del>
    </w:p>
    <w:p w14:paraId="04FACE4A" w14:textId="1BB5B674" w:rsidR="008A41D4" w:rsidRPr="00504605" w:rsidDel="009038E4" w:rsidRDefault="008F7CAB" w:rsidP="004D730D">
      <w:pPr>
        <w:pStyle w:val="HTML"/>
        <w:ind w:firstLine="567"/>
        <w:jc w:val="both"/>
        <w:rPr>
          <w:del w:id="29" w:author="Юлия Бунина" w:date="2018-05-22T16:16:00Z"/>
          <w:rFonts w:ascii="Times New Roman" w:hAnsi="Times New Roman" w:cs="Times New Roman"/>
          <w:color w:val="auto"/>
          <w:sz w:val="24"/>
          <w:szCs w:val="24"/>
        </w:rPr>
      </w:pPr>
      <w:del w:id="30" w:author="Юлия Бунина" w:date="2018-05-22T16:16:00Z">
        <w:r w:rsidRPr="00504605" w:rsidDel="009038E4">
          <w:rPr>
            <w:rFonts w:ascii="Times New Roman" w:hAnsi="Times New Roman" w:cs="Times New Roman"/>
            <w:color w:val="auto"/>
            <w:sz w:val="24"/>
            <w:szCs w:val="24"/>
            <w:shd w:val="clear" w:color="auto" w:fill="FFFFFF"/>
          </w:rPr>
          <w:delText>1.7</w:delText>
        </w:r>
        <w:r w:rsidR="008A41D4" w:rsidRPr="00504605" w:rsidDel="009038E4">
          <w:rPr>
            <w:rFonts w:ascii="Times New Roman" w:hAnsi="Times New Roman" w:cs="Times New Roman"/>
            <w:color w:val="auto"/>
            <w:sz w:val="24"/>
            <w:szCs w:val="24"/>
            <w:shd w:val="clear" w:color="auto" w:fill="FFFFFF"/>
          </w:rPr>
          <w:delText xml:space="preserve">. </w:delText>
        </w:r>
        <w:r w:rsidR="00F240C8" w:rsidRPr="00504605" w:rsidDel="009038E4">
          <w:rPr>
            <w:rFonts w:ascii="Times New Roman" w:hAnsi="Times New Roman" w:cs="Times New Roman"/>
            <w:color w:val="auto"/>
            <w:sz w:val="24"/>
            <w:szCs w:val="24"/>
          </w:rPr>
          <w:delText>Союз создан</w:delText>
        </w:r>
        <w:r w:rsidR="008A41D4" w:rsidRPr="00504605" w:rsidDel="009038E4">
          <w:rPr>
            <w:rFonts w:ascii="Times New Roman" w:hAnsi="Times New Roman" w:cs="Times New Roman"/>
            <w:color w:val="auto"/>
            <w:sz w:val="24"/>
            <w:szCs w:val="24"/>
          </w:rPr>
          <w:delText xml:space="preserve"> без ограничения срока деятельности. </w:delText>
        </w:r>
      </w:del>
    </w:p>
    <w:p w14:paraId="1A79BC62" w14:textId="2853C60F" w:rsidR="008856AE" w:rsidRPr="00504605" w:rsidDel="009038E4" w:rsidRDefault="009F4336" w:rsidP="004D730D">
      <w:pPr>
        <w:tabs>
          <w:tab w:val="num" w:pos="1366"/>
        </w:tabs>
        <w:ind w:firstLine="567"/>
        <w:jc w:val="both"/>
        <w:rPr>
          <w:del w:id="31" w:author="Юлия Бунина" w:date="2018-05-22T16:16:00Z"/>
          <w:rFonts w:ascii="Times New Roman" w:hAnsi="Times New Roman"/>
          <w:sz w:val="24"/>
          <w:szCs w:val="24"/>
        </w:rPr>
      </w:pPr>
      <w:del w:id="32" w:author="Юлия Бунина" w:date="2018-05-22T16:16:00Z">
        <w:r w:rsidRPr="00504605" w:rsidDel="009038E4">
          <w:rPr>
            <w:rFonts w:ascii="Times New Roman" w:hAnsi="Times New Roman"/>
            <w:sz w:val="24"/>
            <w:szCs w:val="24"/>
          </w:rPr>
          <w:delText>1.8</w:delText>
        </w:r>
        <w:r w:rsidR="008856AE" w:rsidRPr="00504605" w:rsidDel="009038E4">
          <w:rPr>
            <w:rFonts w:ascii="Times New Roman" w:hAnsi="Times New Roman"/>
            <w:sz w:val="24"/>
            <w:szCs w:val="24"/>
          </w:rPr>
          <w:delText>. Союз   не вправе создавать обособленные  подразделения, в том числе филиалы и представительства, расположенные за  пределами территории субъекта Российской Федерации, в котором зарегистрирован Союз.</w:delText>
        </w:r>
      </w:del>
    </w:p>
    <w:p w14:paraId="45F3CD95" w14:textId="74E864FD" w:rsidR="008A41D4" w:rsidRPr="00504605" w:rsidDel="009038E4" w:rsidRDefault="009F4336" w:rsidP="004D730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del w:id="33" w:author="Юлия Бунина" w:date="2018-05-22T16:16:00Z"/>
          <w:bCs/>
          <w:color w:val="auto"/>
        </w:rPr>
      </w:pPr>
      <w:del w:id="34" w:author="Юлия Бунина" w:date="2018-05-22T16:16:00Z">
        <w:r w:rsidRPr="00504605" w:rsidDel="009038E4">
          <w:rPr>
            <w:color w:val="auto"/>
          </w:rPr>
          <w:delText>1.9</w:delText>
        </w:r>
        <w:r w:rsidR="008A41D4" w:rsidRPr="00504605" w:rsidDel="009038E4">
          <w:rPr>
            <w:color w:val="auto"/>
          </w:rPr>
          <w:delText>.</w:delText>
        </w:r>
        <w:r w:rsidR="008A41D4" w:rsidRPr="00504605" w:rsidDel="009038E4">
          <w:rPr>
            <w:bCs/>
            <w:color w:val="auto"/>
          </w:rPr>
          <w:delText xml:space="preserve"> Союз в интересах достижения целей, предусмотренных настоящим Уставом, может создавать другие некоммерческие организации и вступать в </w:delText>
        </w:r>
        <w:r w:rsidR="00F1166E" w:rsidRPr="00504605" w:rsidDel="009038E4">
          <w:rPr>
            <w:bCs/>
            <w:color w:val="auto"/>
          </w:rPr>
          <w:delText>Союза</w:delText>
        </w:r>
        <w:r w:rsidR="008A41D4" w:rsidRPr="00504605" w:rsidDel="009038E4">
          <w:rPr>
            <w:bCs/>
            <w:color w:val="auto"/>
          </w:rPr>
          <w:delText xml:space="preserve"> и союзы.</w:delText>
        </w:r>
      </w:del>
    </w:p>
    <w:p w14:paraId="35229F07" w14:textId="127723D1" w:rsidR="008A41D4" w:rsidRPr="00504605" w:rsidDel="009038E4" w:rsidRDefault="008A41D4" w:rsidP="004D730D">
      <w:pPr>
        <w:pStyle w:val="HTML"/>
        <w:shd w:val="clear" w:color="auto" w:fill="FFFFFF"/>
        <w:ind w:firstLine="567"/>
        <w:jc w:val="both"/>
        <w:rPr>
          <w:del w:id="35" w:author="Юлия Бунина" w:date="2018-05-22T16:16:00Z"/>
          <w:rFonts w:ascii="Times New Roman" w:hAnsi="Times New Roman" w:cs="Times New Roman"/>
          <w:color w:val="auto"/>
          <w:sz w:val="24"/>
          <w:szCs w:val="24"/>
          <w:shd w:val="clear" w:color="auto" w:fill="FFFFFF"/>
        </w:rPr>
      </w:pPr>
    </w:p>
    <w:p w14:paraId="0C3B977A" w14:textId="634D2325" w:rsidR="00840D17" w:rsidRPr="00504605" w:rsidDel="009038E4" w:rsidRDefault="008A41D4" w:rsidP="004D730D">
      <w:pPr>
        <w:pStyle w:val="HTML"/>
        <w:numPr>
          <w:ilvl w:val="0"/>
          <w:numId w:val="1"/>
        </w:numPr>
        <w:tabs>
          <w:tab w:val="clear" w:pos="720"/>
        </w:tabs>
        <w:ind w:left="0" w:firstLine="567"/>
        <w:jc w:val="center"/>
        <w:rPr>
          <w:del w:id="36" w:author="Юлия Бунина" w:date="2018-05-22T16:16:00Z"/>
          <w:rFonts w:ascii="Times New Roman" w:hAnsi="Times New Roman" w:cs="Times New Roman"/>
          <w:b/>
          <w:color w:val="auto"/>
          <w:sz w:val="24"/>
          <w:szCs w:val="24"/>
        </w:rPr>
      </w:pPr>
      <w:del w:id="37" w:author="Юлия Бунина" w:date="2018-05-22T16:16:00Z">
        <w:r w:rsidRPr="00504605" w:rsidDel="009038E4">
          <w:rPr>
            <w:rFonts w:ascii="Times New Roman" w:hAnsi="Times New Roman" w:cs="Times New Roman"/>
            <w:b/>
            <w:color w:val="auto"/>
            <w:sz w:val="24"/>
            <w:szCs w:val="24"/>
          </w:rPr>
          <w:delText>ЦЕЛИ И ПРЕДМЕТ ДЕЯТЕЛЬНОСТИ СОЮЗА</w:delText>
        </w:r>
        <w:r w:rsidR="00840D17" w:rsidRPr="00504605" w:rsidDel="009038E4">
          <w:rPr>
            <w:rFonts w:ascii="Times New Roman" w:hAnsi="Times New Roman" w:cs="Times New Roman"/>
            <w:b/>
            <w:color w:val="auto"/>
            <w:sz w:val="24"/>
            <w:szCs w:val="24"/>
          </w:rPr>
          <w:delText xml:space="preserve">. </w:delText>
        </w:r>
      </w:del>
    </w:p>
    <w:p w14:paraId="1933E32F" w14:textId="01041D47" w:rsidR="009509ED" w:rsidRPr="00504605" w:rsidDel="009038E4" w:rsidRDefault="008A41D4" w:rsidP="004D730D">
      <w:pPr>
        <w:numPr>
          <w:ilvl w:val="1"/>
          <w:numId w:val="1"/>
        </w:numPr>
        <w:shd w:val="clear" w:color="auto" w:fill="FFFFFF"/>
        <w:tabs>
          <w:tab w:val="left" w:pos="540"/>
        </w:tabs>
        <w:suppressAutoHyphens/>
        <w:ind w:left="0" w:firstLine="567"/>
        <w:jc w:val="both"/>
        <w:rPr>
          <w:del w:id="38" w:author="Юлия Бунина" w:date="2018-05-22T16:16:00Z"/>
          <w:rFonts w:ascii="Times New Roman" w:hAnsi="Times New Roman"/>
          <w:sz w:val="24"/>
          <w:szCs w:val="24"/>
        </w:rPr>
      </w:pPr>
      <w:del w:id="39" w:author="Юлия Бунина" w:date="2018-05-22T16:16:00Z">
        <w:r w:rsidRPr="00504605" w:rsidDel="009038E4">
          <w:rPr>
            <w:rFonts w:ascii="Times New Roman" w:hAnsi="Times New Roman"/>
            <w:spacing w:val="-1"/>
            <w:sz w:val="24"/>
            <w:szCs w:val="24"/>
          </w:rPr>
          <w:delText xml:space="preserve">Союз создан </w:delText>
        </w:r>
        <w:r w:rsidR="00F240C8" w:rsidRPr="00504605" w:rsidDel="009038E4">
          <w:rPr>
            <w:rFonts w:ascii="Times New Roman" w:hAnsi="Times New Roman"/>
            <w:spacing w:val="-1"/>
            <w:sz w:val="24"/>
            <w:szCs w:val="24"/>
          </w:rPr>
          <w:delText>в</w:delText>
        </w:r>
        <w:r w:rsidRPr="00504605" w:rsidDel="009038E4">
          <w:rPr>
            <w:rFonts w:ascii="Times New Roman" w:hAnsi="Times New Roman"/>
            <w:spacing w:val="-1"/>
            <w:sz w:val="24"/>
            <w:szCs w:val="24"/>
          </w:rPr>
          <w:delText xml:space="preserve"> </w:delText>
        </w:r>
        <w:r w:rsidR="00F240C8" w:rsidRPr="00504605" w:rsidDel="009038E4">
          <w:rPr>
            <w:rFonts w:ascii="Times New Roman" w:eastAsiaTheme="minorEastAsia" w:hAnsi="Times New Roman"/>
            <w:sz w:val="24"/>
            <w:szCs w:val="24"/>
            <w:lang w:val="en-US"/>
          </w:rPr>
          <w:delText>целях</w:delText>
        </w:r>
        <w:r w:rsidR="009509ED" w:rsidRPr="00504605" w:rsidDel="009038E4">
          <w:rPr>
            <w:rFonts w:ascii="Times New Roman" w:eastAsiaTheme="minorEastAsia" w:hAnsi="Times New Roman"/>
            <w:sz w:val="24"/>
            <w:szCs w:val="24"/>
            <w:lang w:val="en-US"/>
          </w:rPr>
          <w:delText xml:space="preserve">: </w:delText>
        </w:r>
      </w:del>
    </w:p>
    <w:p w14:paraId="58C72680" w14:textId="74213B92" w:rsidR="009509ED" w:rsidRPr="00504605" w:rsidDel="009038E4" w:rsidRDefault="004D730D" w:rsidP="004D730D">
      <w:pPr>
        <w:pStyle w:val="af1"/>
        <w:numPr>
          <w:ilvl w:val="2"/>
          <w:numId w:val="1"/>
        </w:numPr>
        <w:shd w:val="clear" w:color="auto" w:fill="FFFFFF"/>
        <w:tabs>
          <w:tab w:val="clear" w:pos="1440"/>
          <w:tab w:val="num" w:pos="0"/>
          <w:tab w:val="left" w:pos="540"/>
        </w:tabs>
        <w:suppressAutoHyphens/>
        <w:ind w:left="0" w:firstLine="567"/>
        <w:jc w:val="both"/>
        <w:rPr>
          <w:del w:id="40" w:author="Юлия Бунина" w:date="2018-05-22T16:16:00Z"/>
          <w:rFonts w:ascii="Times New Roman" w:hAnsi="Times New Roman"/>
          <w:sz w:val="24"/>
          <w:szCs w:val="24"/>
        </w:rPr>
      </w:pPr>
      <w:del w:id="41" w:author="Юлия Бунина" w:date="2018-05-22T16:16:00Z">
        <w:r w:rsidRPr="00504605" w:rsidDel="009038E4">
          <w:rPr>
            <w:rFonts w:ascii="Times New Roman" w:hAnsi="Times New Roman"/>
            <w:sz w:val="24"/>
            <w:szCs w:val="24"/>
          </w:rPr>
          <w:delText>П</w:delText>
        </w:r>
        <w:r w:rsidR="009509ED" w:rsidRPr="00504605" w:rsidDel="009038E4">
          <w:rPr>
            <w:rFonts w:ascii="Times New Roman" w:hAnsi="Times New Roman"/>
            <w:sz w:val="24"/>
            <w:szCs w:val="24"/>
          </w:rPr>
          <w:delText>олучения статуса саморегулируемой организации,  основанной на членстве лиц</w:delText>
        </w:r>
        <w:r w:rsidR="00407AEC" w:rsidRPr="00504605" w:rsidDel="009038E4">
          <w:rPr>
            <w:rFonts w:ascii="Times New Roman" w:hAnsi="Times New Roman"/>
            <w:sz w:val="24"/>
            <w:szCs w:val="24"/>
          </w:rPr>
          <w:delText>,</w:delText>
        </w:r>
        <w:r w:rsidR="009509ED" w:rsidRPr="00504605" w:rsidDel="009038E4">
          <w:rPr>
            <w:rFonts w:ascii="Times New Roman" w:hAnsi="Times New Roman"/>
            <w:sz w:val="24"/>
            <w:szCs w:val="24"/>
          </w:rPr>
          <w:delText xml:space="preserve"> осуществляющих строительство</w:delText>
        </w:r>
      </w:del>
    </w:p>
    <w:p w14:paraId="44EA6FE3" w14:textId="11901E84" w:rsidR="009509ED" w:rsidRPr="00504605" w:rsidDel="009038E4" w:rsidRDefault="004D730D" w:rsidP="004D730D">
      <w:pPr>
        <w:pStyle w:val="af1"/>
        <w:numPr>
          <w:ilvl w:val="2"/>
          <w:numId w:val="1"/>
        </w:numPr>
        <w:shd w:val="clear" w:color="auto" w:fill="FFFFFF"/>
        <w:tabs>
          <w:tab w:val="clear" w:pos="1440"/>
          <w:tab w:val="num" w:pos="0"/>
          <w:tab w:val="left" w:pos="540"/>
        </w:tabs>
        <w:suppressAutoHyphens/>
        <w:ind w:left="0" w:firstLine="567"/>
        <w:jc w:val="both"/>
        <w:rPr>
          <w:del w:id="42" w:author="Юлия Бунина" w:date="2018-05-22T16:16:00Z"/>
          <w:rFonts w:ascii="Times New Roman" w:hAnsi="Times New Roman"/>
          <w:sz w:val="24"/>
          <w:szCs w:val="24"/>
        </w:rPr>
      </w:pPr>
      <w:del w:id="43" w:author="Юлия Бунина" w:date="2018-05-22T16:16:00Z">
        <w:r w:rsidRPr="00504605" w:rsidDel="009038E4">
          <w:rPr>
            <w:rFonts w:ascii="Times New Roman" w:hAnsi="Times New Roman"/>
            <w:sz w:val="24"/>
            <w:szCs w:val="24"/>
          </w:rPr>
          <w:delText>П</w:delText>
        </w:r>
        <w:r w:rsidR="009509ED" w:rsidRPr="00504605" w:rsidDel="009038E4">
          <w:rPr>
            <w:rFonts w:ascii="Times New Roman" w:hAnsi="Times New Roman"/>
            <w:sz w:val="24"/>
            <w:szCs w:val="24"/>
          </w:rPr>
          <w:delText xml:space="preserve">редставления и защиты прав членов Союза </w:delText>
        </w:r>
      </w:del>
    </w:p>
    <w:p w14:paraId="2195C1FF" w14:textId="5BDDFA98" w:rsidR="009509ED" w:rsidRPr="00504605" w:rsidDel="009038E4" w:rsidRDefault="00407AEC" w:rsidP="004D730D">
      <w:pPr>
        <w:pStyle w:val="af1"/>
        <w:numPr>
          <w:ilvl w:val="2"/>
          <w:numId w:val="1"/>
        </w:numPr>
        <w:shd w:val="clear" w:color="auto" w:fill="FFFFFF"/>
        <w:tabs>
          <w:tab w:val="clear" w:pos="1440"/>
          <w:tab w:val="num" w:pos="0"/>
          <w:tab w:val="left" w:pos="540"/>
        </w:tabs>
        <w:suppressAutoHyphens/>
        <w:ind w:left="0" w:firstLine="567"/>
        <w:jc w:val="both"/>
        <w:rPr>
          <w:del w:id="44" w:author="Юлия Бунина" w:date="2018-05-22T16:16:00Z"/>
          <w:rFonts w:ascii="Times New Roman" w:hAnsi="Times New Roman"/>
          <w:sz w:val="24"/>
          <w:szCs w:val="24"/>
        </w:rPr>
      </w:pPr>
      <w:del w:id="45" w:author="Юлия Бунина" w:date="2018-05-22T16:16:00Z">
        <w:r w:rsidRPr="00504605" w:rsidDel="009038E4">
          <w:rPr>
            <w:rFonts w:ascii="Times New Roman" w:hAnsi="Times New Roman"/>
            <w:sz w:val="24"/>
            <w:szCs w:val="24"/>
          </w:rPr>
          <w:delText>Содействия повышению качества строительства, реконструкции и капитального ремонта объектов капитального строительства.</w:delText>
        </w:r>
      </w:del>
    </w:p>
    <w:p w14:paraId="2EADAA69" w14:textId="7E9E6D41" w:rsidR="00407AEC" w:rsidRPr="00504605" w:rsidDel="009038E4" w:rsidRDefault="00407AEC" w:rsidP="004D730D">
      <w:pPr>
        <w:pStyle w:val="af1"/>
        <w:numPr>
          <w:ilvl w:val="1"/>
          <w:numId w:val="1"/>
        </w:numPr>
        <w:shd w:val="clear" w:color="auto" w:fill="FFFFFF"/>
        <w:tabs>
          <w:tab w:val="clear" w:pos="1080"/>
          <w:tab w:val="num" w:pos="0"/>
          <w:tab w:val="left" w:pos="540"/>
        </w:tabs>
        <w:suppressAutoHyphens/>
        <w:ind w:left="0" w:firstLine="567"/>
        <w:jc w:val="both"/>
        <w:rPr>
          <w:del w:id="46" w:author="Юлия Бунина" w:date="2018-05-22T16:16:00Z"/>
          <w:rFonts w:ascii="Times New Roman" w:hAnsi="Times New Roman"/>
          <w:sz w:val="24"/>
          <w:szCs w:val="24"/>
        </w:rPr>
      </w:pPr>
      <w:del w:id="47" w:author="Юлия Бунина" w:date="2018-05-22T16:16:00Z">
        <w:r w:rsidRPr="00504605" w:rsidDel="009038E4">
          <w:rPr>
            <w:rFonts w:ascii="Times New Roman" w:hAnsi="Times New Roman"/>
            <w:sz w:val="24"/>
            <w:szCs w:val="24"/>
          </w:rPr>
          <w:delText>Предметом деятельности Союза является:</w:delText>
        </w:r>
      </w:del>
    </w:p>
    <w:p w14:paraId="17B7B652" w14:textId="4A23E2BE" w:rsidR="00407AEC" w:rsidRPr="00504605" w:rsidDel="009038E4" w:rsidRDefault="004D730D" w:rsidP="004D730D">
      <w:pPr>
        <w:pStyle w:val="af1"/>
        <w:numPr>
          <w:ilvl w:val="2"/>
          <w:numId w:val="1"/>
        </w:numPr>
        <w:shd w:val="clear" w:color="auto" w:fill="FFFFFF"/>
        <w:tabs>
          <w:tab w:val="num" w:pos="0"/>
          <w:tab w:val="left" w:pos="540"/>
        </w:tabs>
        <w:suppressAutoHyphens/>
        <w:ind w:left="0" w:firstLine="567"/>
        <w:jc w:val="both"/>
        <w:rPr>
          <w:del w:id="48" w:author="Юлия Бунина" w:date="2018-05-22T16:16:00Z"/>
          <w:rFonts w:ascii="Times New Roman" w:hAnsi="Times New Roman"/>
          <w:sz w:val="24"/>
          <w:szCs w:val="24"/>
        </w:rPr>
      </w:pPr>
      <w:del w:id="49" w:author="Юлия Бунина" w:date="2018-05-22T16:16:00Z">
        <w:r w:rsidRPr="00504605" w:rsidDel="009038E4">
          <w:rPr>
            <w:rFonts w:ascii="Times New Roman" w:hAnsi="Times New Roman"/>
            <w:sz w:val="24"/>
            <w:szCs w:val="24"/>
          </w:rPr>
          <w:delText xml:space="preserve"> В</w:delText>
        </w:r>
        <w:r w:rsidR="00407AEC" w:rsidRPr="00504605" w:rsidDel="009038E4">
          <w:rPr>
            <w:rFonts w:ascii="Times New Roman" w:hAnsi="Times New Roman"/>
            <w:sz w:val="24"/>
            <w:szCs w:val="24"/>
          </w:rPr>
          <w:delText xml:space="preserve">ыполнение, предусмотренных </w:delText>
        </w:r>
        <w:r w:rsidRPr="00504605" w:rsidDel="009038E4">
          <w:rPr>
            <w:rFonts w:ascii="Times New Roman" w:hAnsi="Times New Roman"/>
            <w:sz w:val="24"/>
            <w:szCs w:val="24"/>
          </w:rPr>
          <w:delText xml:space="preserve">действующим законодательством, </w:delText>
        </w:r>
        <w:r w:rsidR="00407AEC" w:rsidRPr="00504605" w:rsidDel="009038E4">
          <w:rPr>
            <w:rFonts w:ascii="Times New Roman" w:hAnsi="Times New Roman"/>
            <w:sz w:val="24"/>
            <w:szCs w:val="24"/>
          </w:rPr>
          <w:delText>требований для получения статуса  саморегулируемой организации, основанной на членстве лиц, осуществляющих строительство.</w:delText>
        </w:r>
      </w:del>
    </w:p>
    <w:p w14:paraId="131BECF0" w14:textId="33CF2166" w:rsidR="00407AEC" w:rsidRPr="00504605" w:rsidDel="009038E4" w:rsidRDefault="004D730D" w:rsidP="004D730D">
      <w:pPr>
        <w:pStyle w:val="af1"/>
        <w:numPr>
          <w:ilvl w:val="2"/>
          <w:numId w:val="1"/>
        </w:numPr>
        <w:shd w:val="clear" w:color="auto" w:fill="FFFFFF"/>
        <w:tabs>
          <w:tab w:val="clear" w:pos="1440"/>
          <w:tab w:val="num" w:pos="0"/>
          <w:tab w:val="left" w:pos="540"/>
        </w:tabs>
        <w:suppressAutoHyphens/>
        <w:ind w:left="0" w:firstLine="567"/>
        <w:jc w:val="both"/>
        <w:rPr>
          <w:del w:id="50" w:author="Юлия Бунина" w:date="2018-05-22T16:16:00Z"/>
          <w:rFonts w:ascii="Times New Roman" w:hAnsi="Times New Roman"/>
          <w:sz w:val="24"/>
          <w:szCs w:val="24"/>
        </w:rPr>
      </w:pPr>
      <w:del w:id="51" w:author="Юлия Бунина" w:date="2018-05-22T16:16:00Z">
        <w:r w:rsidRPr="00504605" w:rsidDel="009038E4">
          <w:rPr>
            <w:rFonts w:ascii="Times New Roman" w:hAnsi="Times New Roman"/>
            <w:sz w:val="24"/>
            <w:szCs w:val="24"/>
          </w:rPr>
          <w:delText>О</w:delText>
        </w:r>
        <w:r w:rsidR="00407AEC" w:rsidRPr="00504605" w:rsidDel="009038E4">
          <w:rPr>
            <w:rFonts w:ascii="Times New Roman" w:hAnsi="Times New Roman"/>
            <w:sz w:val="24"/>
            <w:szCs w:val="24"/>
          </w:rPr>
          <w:delText xml:space="preserve">беспечение представления и защиты прав членов Союза </w:delText>
        </w:r>
      </w:del>
    </w:p>
    <w:p w14:paraId="274E3D11" w14:textId="3B36E785" w:rsidR="00407AEC" w:rsidRPr="00504605" w:rsidDel="009038E4" w:rsidRDefault="004D730D" w:rsidP="004D730D">
      <w:pPr>
        <w:pStyle w:val="af1"/>
        <w:numPr>
          <w:ilvl w:val="2"/>
          <w:numId w:val="1"/>
        </w:numPr>
        <w:shd w:val="clear" w:color="auto" w:fill="FFFFFF"/>
        <w:tabs>
          <w:tab w:val="num" w:pos="0"/>
          <w:tab w:val="left" w:pos="540"/>
        </w:tabs>
        <w:suppressAutoHyphens/>
        <w:ind w:left="0" w:firstLine="567"/>
        <w:jc w:val="both"/>
        <w:rPr>
          <w:del w:id="52" w:author="Юлия Бунина" w:date="2018-05-22T16:16:00Z"/>
          <w:rFonts w:ascii="Times New Roman" w:hAnsi="Times New Roman"/>
          <w:sz w:val="24"/>
          <w:szCs w:val="24"/>
        </w:rPr>
      </w:pPr>
      <w:del w:id="53" w:author="Юлия Бунина" w:date="2018-05-22T16:16:00Z">
        <w:r w:rsidRPr="00504605" w:rsidDel="009038E4">
          <w:rPr>
            <w:rFonts w:ascii="Times New Roman" w:eastAsiaTheme="minorEastAsia" w:hAnsi="Times New Roman"/>
            <w:sz w:val="24"/>
            <w:szCs w:val="24"/>
            <w:lang w:val="en-US"/>
          </w:rPr>
          <w:delText>О</w:delText>
        </w:r>
        <w:r w:rsidR="00407AEC" w:rsidRPr="00504605" w:rsidDel="009038E4">
          <w:rPr>
            <w:rFonts w:ascii="Times New Roman" w:eastAsiaTheme="minorEastAsia" w:hAnsi="Times New Roman"/>
            <w:sz w:val="24"/>
            <w:szCs w:val="24"/>
            <w:lang w:val="en-US"/>
          </w:rPr>
          <w:delText>беспечения условий для профессиональной деятельности  членов Союза.</w:delText>
        </w:r>
      </w:del>
    </w:p>
    <w:p w14:paraId="2E7A0F3B" w14:textId="445C9DCD" w:rsidR="008A41D4" w:rsidRPr="00504605" w:rsidDel="009038E4" w:rsidRDefault="008A41D4" w:rsidP="004D730D">
      <w:pPr>
        <w:pStyle w:val="HTML"/>
        <w:ind w:right="-5" w:firstLine="567"/>
        <w:jc w:val="both"/>
        <w:rPr>
          <w:del w:id="54" w:author="Юлия Бунина" w:date="2018-05-22T16:16:00Z"/>
          <w:rFonts w:ascii="Times New Roman" w:hAnsi="Times New Roman" w:cs="Times New Roman"/>
          <w:color w:val="auto"/>
          <w:sz w:val="24"/>
          <w:szCs w:val="24"/>
        </w:rPr>
      </w:pPr>
    </w:p>
    <w:p w14:paraId="53ECD4A4" w14:textId="58ED8862" w:rsidR="00F1166E" w:rsidRPr="00504605" w:rsidDel="009038E4" w:rsidRDefault="00ED3653" w:rsidP="00F1166E">
      <w:pPr>
        <w:pStyle w:val="a8"/>
        <w:kinsoku w:val="0"/>
        <w:overflowPunct w:val="0"/>
        <w:spacing w:before="104"/>
        <w:ind w:left="3198"/>
        <w:rPr>
          <w:del w:id="55" w:author="Юлия Бунина" w:date="2018-05-22T16:16:00Z"/>
        </w:rPr>
      </w:pPr>
      <w:del w:id="56" w:author="Юлия Бунина" w:date="2018-05-22T16:16:00Z">
        <w:r w:rsidRPr="00504605" w:rsidDel="009038E4">
          <w:rPr>
            <w:b/>
            <w:bCs/>
            <w:w w:val="105"/>
          </w:rPr>
          <w:delText>3</w:delText>
        </w:r>
        <w:r w:rsidR="00F1166E" w:rsidRPr="00504605" w:rsidDel="009038E4">
          <w:rPr>
            <w:b/>
            <w:bCs/>
            <w:w w:val="105"/>
          </w:rPr>
          <w:delText>.</w:delText>
        </w:r>
        <w:r w:rsidR="00F1166E" w:rsidRPr="00504605" w:rsidDel="009038E4">
          <w:rPr>
            <w:b/>
            <w:bCs/>
            <w:spacing w:val="-18"/>
            <w:w w:val="105"/>
          </w:rPr>
          <w:delText xml:space="preserve"> </w:delText>
        </w:r>
        <w:r w:rsidR="00F1166E" w:rsidRPr="00504605" w:rsidDel="009038E4">
          <w:rPr>
            <w:b/>
            <w:bCs/>
            <w:w w:val="105"/>
          </w:rPr>
          <w:delText>ИМУЩЕСТВО</w:delText>
        </w:r>
        <w:r w:rsidR="00F1166E" w:rsidRPr="00504605" w:rsidDel="009038E4">
          <w:rPr>
            <w:b/>
            <w:bCs/>
            <w:spacing w:val="-7"/>
            <w:w w:val="105"/>
          </w:rPr>
          <w:delText xml:space="preserve"> </w:delText>
        </w:r>
        <w:r w:rsidR="00F1166E" w:rsidRPr="00504605" w:rsidDel="009038E4">
          <w:rPr>
            <w:b/>
            <w:bCs/>
            <w:w w:val="105"/>
          </w:rPr>
          <w:delText>СОЮЗА</w:delText>
        </w:r>
      </w:del>
    </w:p>
    <w:p w14:paraId="3FA67743" w14:textId="0B45067A" w:rsidR="00F1166E" w:rsidRPr="00504605" w:rsidDel="009038E4" w:rsidRDefault="00ED3653" w:rsidP="004D730D">
      <w:pPr>
        <w:ind w:firstLine="567"/>
        <w:jc w:val="both"/>
        <w:rPr>
          <w:del w:id="57" w:author="Юлия Бунина" w:date="2018-05-22T16:16:00Z"/>
          <w:rFonts w:ascii="Times New Roman" w:hAnsi="Times New Roman"/>
          <w:sz w:val="24"/>
          <w:szCs w:val="24"/>
        </w:rPr>
      </w:pPr>
      <w:del w:id="58" w:author="Юлия Бунина" w:date="2018-05-22T16:16:00Z">
        <w:r w:rsidRPr="00504605" w:rsidDel="009038E4">
          <w:rPr>
            <w:rFonts w:ascii="Times New Roman" w:hAnsi="Times New Roman"/>
            <w:sz w:val="24"/>
            <w:szCs w:val="24"/>
          </w:rPr>
          <w:delText>3</w:delText>
        </w:r>
        <w:r w:rsidR="00F1166E" w:rsidRPr="00504605" w:rsidDel="009038E4">
          <w:rPr>
            <w:rFonts w:ascii="Times New Roman" w:hAnsi="Times New Roman"/>
            <w:sz w:val="24"/>
            <w:szCs w:val="24"/>
          </w:rPr>
          <w:delText>.1.</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Источниками</w:delText>
        </w:r>
        <w:r w:rsidR="00F1166E" w:rsidRPr="00504605" w:rsidDel="009038E4">
          <w:rPr>
            <w:rFonts w:ascii="Times New Roman" w:hAnsi="Times New Roman"/>
            <w:spacing w:val="11"/>
            <w:sz w:val="24"/>
            <w:szCs w:val="24"/>
          </w:rPr>
          <w:delText xml:space="preserve"> </w:delText>
        </w:r>
        <w:r w:rsidR="00F1166E" w:rsidRPr="00504605" w:rsidDel="009038E4">
          <w:rPr>
            <w:rFonts w:ascii="Times New Roman" w:hAnsi="Times New Roman"/>
            <w:sz w:val="24"/>
            <w:szCs w:val="24"/>
          </w:rPr>
          <w:delText>формирования</w:delText>
        </w:r>
        <w:r w:rsidR="00F1166E" w:rsidRPr="00504605" w:rsidDel="009038E4">
          <w:rPr>
            <w:rFonts w:ascii="Times New Roman" w:hAnsi="Times New Roman"/>
            <w:spacing w:val="7"/>
            <w:sz w:val="24"/>
            <w:szCs w:val="24"/>
          </w:rPr>
          <w:delText xml:space="preserve"> </w:delText>
        </w:r>
        <w:r w:rsidR="00F1166E" w:rsidRPr="00504605" w:rsidDel="009038E4">
          <w:rPr>
            <w:rFonts w:ascii="Times New Roman" w:hAnsi="Times New Roman"/>
            <w:sz w:val="24"/>
            <w:szCs w:val="24"/>
          </w:rPr>
          <w:delText>имущества</w:delText>
        </w:r>
        <w:r w:rsidR="00F1166E" w:rsidRPr="00504605" w:rsidDel="009038E4">
          <w:rPr>
            <w:rFonts w:ascii="Times New Roman" w:hAnsi="Times New Roman"/>
            <w:spacing w:val="-4"/>
            <w:sz w:val="24"/>
            <w:szCs w:val="24"/>
          </w:rPr>
          <w:delText xml:space="preserve"> </w:delText>
        </w:r>
        <w:r w:rsidR="00F1166E" w:rsidRPr="00504605" w:rsidDel="009038E4">
          <w:rPr>
            <w:rFonts w:ascii="Times New Roman" w:hAnsi="Times New Roman"/>
            <w:sz w:val="24"/>
            <w:szCs w:val="24"/>
          </w:rPr>
          <w:delText>Союза</w:delText>
        </w:r>
        <w:r w:rsidR="00F1166E" w:rsidRPr="00504605" w:rsidDel="009038E4">
          <w:rPr>
            <w:rFonts w:ascii="Times New Roman" w:hAnsi="Times New Roman"/>
            <w:spacing w:val="6"/>
            <w:sz w:val="24"/>
            <w:szCs w:val="24"/>
          </w:rPr>
          <w:delText xml:space="preserve"> </w:delText>
        </w:r>
        <w:r w:rsidR="00F1166E" w:rsidRPr="00504605" w:rsidDel="009038E4">
          <w:rPr>
            <w:rFonts w:ascii="Times New Roman" w:hAnsi="Times New Roman"/>
            <w:sz w:val="24"/>
            <w:szCs w:val="24"/>
          </w:rPr>
          <w:delText>являются:</w:delText>
        </w:r>
      </w:del>
    </w:p>
    <w:p w14:paraId="703A1D74" w14:textId="4AF062B5" w:rsidR="00F1166E" w:rsidRPr="00504605" w:rsidDel="009038E4" w:rsidRDefault="00ED3653" w:rsidP="004D730D">
      <w:pPr>
        <w:ind w:firstLine="567"/>
        <w:jc w:val="both"/>
        <w:rPr>
          <w:del w:id="59" w:author="Юлия Бунина" w:date="2018-05-22T16:16:00Z"/>
          <w:rFonts w:ascii="Times New Roman" w:hAnsi="Times New Roman"/>
          <w:sz w:val="24"/>
          <w:szCs w:val="24"/>
        </w:rPr>
      </w:pPr>
      <w:del w:id="60" w:author="Юлия Бунина" w:date="2018-05-22T16:16:00Z">
        <w:r w:rsidRPr="00504605" w:rsidDel="009038E4">
          <w:rPr>
            <w:rFonts w:ascii="Times New Roman" w:hAnsi="Times New Roman"/>
            <w:sz w:val="24"/>
            <w:szCs w:val="24"/>
          </w:rPr>
          <w:delText>3</w:delText>
        </w:r>
        <w:r w:rsidR="00F1166E" w:rsidRPr="00504605" w:rsidDel="009038E4">
          <w:rPr>
            <w:rFonts w:ascii="Times New Roman" w:hAnsi="Times New Roman"/>
            <w:sz w:val="24"/>
            <w:szCs w:val="24"/>
          </w:rPr>
          <w:delText>.1.1.</w:delText>
        </w:r>
        <w:r w:rsidR="00F1166E" w:rsidRPr="00504605" w:rsidDel="009038E4">
          <w:rPr>
            <w:rFonts w:ascii="Times New Roman" w:hAnsi="Times New Roman"/>
            <w:spacing w:val="-7"/>
            <w:sz w:val="24"/>
            <w:szCs w:val="24"/>
          </w:rPr>
          <w:delText xml:space="preserve"> </w:delText>
        </w:r>
        <w:r w:rsidR="00F1166E" w:rsidRPr="00504605" w:rsidDel="009038E4">
          <w:rPr>
            <w:rFonts w:ascii="Times New Roman" w:hAnsi="Times New Roman"/>
            <w:sz w:val="24"/>
            <w:szCs w:val="24"/>
          </w:rPr>
          <w:delText>членские и</w:delText>
        </w:r>
        <w:r w:rsidR="00F1166E" w:rsidRPr="00504605" w:rsidDel="009038E4">
          <w:rPr>
            <w:rFonts w:ascii="Times New Roman" w:hAnsi="Times New Roman"/>
            <w:spacing w:val="-10"/>
            <w:sz w:val="24"/>
            <w:szCs w:val="24"/>
          </w:rPr>
          <w:delText xml:space="preserve"> </w:delText>
        </w:r>
        <w:r w:rsidR="00F1166E" w:rsidRPr="00504605" w:rsidDel="009038E4">
          <w:rPr>
            <w:rFonts w:ascii="Times New Roman" w:hAnsi="Times New Roman"/>
            <w:sz w:val="24"/>
            <w:szCs w:val="24"/>
          </w:rPr>
          <w:delText>дополнительные</w:delText>
        </w:r>
        <w:r w:rsidR="00F1166E" w:rsidRPr="00504605" w:rsidDel="009038E4">
          <w:rPr>
            <w:rFonts w:ascii="Times New Roman" w:hAnsi="Times New Roman"/>
            <w:spacing w:val="19"/>
            <w:sz w:val="24"/>
            <w:szCs w:val="24"/>
          </w:rPr>
          <w:delText xml:space="preserve"> </w:delText>
        </w:r>
        <w:r w:rsidR="00F1166E" w:rsidRPr="00504605" w:rsidDel="009038E4">
          <w:rPr>
            <w:rFonts w:ascii="Times New Roman" w:hAnsi="Times New Roman"/>
            <w:sz w:val="24"/>
            <w:szCs w:val="24"/>
          </w:rPr>
          <w:delText>имущественные</w:delText>
        </w:r>
        <w:r w:rsidR="00F1166E" w:rsidRPr="00504605" w:rsidDel="009038E4">
          <w:rPr>
            <w:rFonts w:ascii="Times New Roman" w:hAnsi="Times New Roman"/>
            <w:spacing w:val="5"/>
            <w:sz w:val="24"/>
            <w:szCs w:val="24"/>
          </w:rPr>
          <w:delText xml:space="preserve"> </w:delText>
        </w:r>
        <w:r w:rsidR="00F1166E" w:rsidRPr="00504605" w:rsidDel="009038E4">
          <w:rPr>
            <w:rFonts w:ascii="Times New Roman" w:hAnsi="Times New Roman"/>
            <w:sz w:val="24"/>
            <w:szCs w:val="24"/>
          </w:rPr>
          <w:delText>взносы;</w:delText>
        </w:r>
      </w:del>
    </w:p>
    <w:p w14:paraId="0088DC5D" w14:textId="174B0DEA" w:rsidR="00F1166E" w:rsidRPr="00504605" w:rsidDel="009038E4" w:rsidRDefault="00ED3653" w:rsidP="004D730D">
      <w:pPr>
        <w:ind w:firstLine="567"/>
        <w:jc w:val="both"/>
        <w:rPr>
          <w:del w:id="61" w:author="Юлия Бунина" w:date="2018-05-22T16:16:00Z"/>
          <w:rFonts w:ascii="Times New Roman" w:hAnsi="Times New Roman"/>
          <w:sz w:val="24"/>
          <w:szCs w:val="24"/>
        </w:rPr>
      </w:pPr>
      <w:del w:id="62" w:author="Юлия Бунина" w:date="2018-05-22T16:16:00Z">
        <w:r w:rsidRPr="00504605" w:rsidDel="009038E4">
          <w:rPr>
            <w:rFonts w:ascii="Times New Roman" w:hAnsi="Times New Roman"/>
            <w:sz w:val="24"/>
            <w:szCs w:val="24"/>
          </w:rPr>
          <w:delText>3</w:delText>
        </w:r>
        <w:r w:rsidR="00F1166E" w:rsidRPr="00504605" w:rsidDel="009038E4">
          <w:rPr>
            <w:rFonts w:ascii="Times New Roman" w:hAnsi="Times New Roman"/>
            <w:sz w:val="24"/>
            <w:szCs w:val="24"/>
          </w:rPr>
          <w:delText>.1.2.</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добровольные</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имущественные</w:delText>
        </w:r>
        <w:r w:rsidR="00F1166E" w:rsidRPr="00504605" w:rsidDel="009038E4">
          <w:rPr>
            <w:rFonts w:ascii="Times New Roman" w:hAnsi="Times New Roman"/>
            <w:spacing w:val="17"/>
            <w:sz w:val="24"/>
            <w:szCs w:val="24"/>
          </w:rPr>
          <w:delText xml:space="preserve"> </w:delText>
        </w:r>
        <w:r w:rsidR="00F1166E" w:rsidRPr="00504605" w:rsidDel="009038E4">
          <w:rPr>
            <w:rFonts w:ascii="Times New Roman" w:hAnsi="Times New Roman"/>
            <w:sz w:val="24"/>
            <w:szCs w:val="24"/>
          </w:rPr>
          <w:delText>взносы</w:delText>
        </w:r>
        <w:r w:rsidR="00F1166E" w:rsidRPr="00504605" w:rsidDel="009038E4">
          <w:rPr>
            <w:rFonts w:ascii="Times New Roman" w:hAnsi="Times New Roman"/>
            <w:spacing w:val="-1"/>
            <w:sz w:val="24"/>
            <w:szCs w:val="24"/>
          </w:rPr>
          <w:delText xml:space="preserve"> </w:delText>
        </w:r>
        <w:r w:rsidR="00F1166E" w:rsidRPr="00504605" w:rsidDel="009038E4">
          <w:rPr>
            <w:rFonts w:ascii="Times New Roman" w:hAnsi="Times New Roman"/>
            <w:sz w:val="24"/>
            <w:szCs w:val="24"/>
          </w:rPr>
          <w:delText>и</w:delText>
        </w:r>
        <w:r w:rsidR="00F1166E" w:rsidRPr="00504605" w:rsidDel="009038E4">
          <w:rPr>
            <w:rFonts w:ascii="Times New Roman" w:hAnsi="Times New Roman"/>
            <w:spacing w:val="-11"/>
            <w:sz w:val="24"/>
            <w:szCs w:val="24"/>
          </w:rPr>
          <w:delText xml:space="preserve"> </w:delText>
        </w:r>
        <w:r w:rsidR="00F1166E" w:rsidRPr="00504605" w:rsidDel="009038E4">
          <w:rPr>
            <w:rFonts w:ascii="Times New Roman" w:hAnsi="Times New Roman"/>
            <w:sz w:val="24"/>
            <w:szCs w:val="24"/>
          </w:rPr>
          <w:delText>пожертвования.</w:delText>
        </w:r>
      </w:del>
    </w:p>
    <w:p w14:paraId="1D7A7A95" w14:textId="533E6CB5" w:rsidR="00F1166E" w:rsidRPr="00504605" w:rsidDel="009038E4" w:rsidRDefault="00ED3653" w:rsidP="004D730D">
      <w:pPr>
        <w:ind w:firstLine="567"/>
        <w:jc w:val="both"/>
        <w:rPr>
          <w:del w:id="63" w:author="Юлия Бунина" w:date="2018-05-22T16:16:00Z"/>
          <w:rFonts w:ascii="Times New Roman" w:hAnsi="Times New Roman"/>
          <w:sz w:val="24"/>
          <w:szCs w:val="24"/>
        </w:rPr>
      </w:pPr>
      <w:del w:id="64" w:author="Юлия Бунина" w:date="2018-05-22T16:16:00Z">
        <w:r w:rsidRPr="00504605" w:rsidDel="009038E4">
          <w:rPr>
            <w:rFonts w:ascii="Times New Roman" w:hAnsi="Times New Roman"/>
            <w:sz w:val="24"/>
            <w:szCs w:val="24"/>
          </w:rPr>
          <w:delText>3</w:delText>
        </w:r>
        <w:r w:rsidR="00F1166E" w:rsidRPr="00504605" w:rsidDel="009038E4">
          <w:rPr>
            <w:rFonts w:ascii="Times New Roman" w:hAnsi="Times New Roman"/>
            <w:sz w:val="24"/>
            <w:szCs w:val="24"/>
          </w:rPr>
          <w:delText>.2.</w:delText>
        </w:r>
        <w:r w:rsidR="00F1166E" w:rsidRPr="00504605" w:rsidDel="009038E4">
          <w:rPr>
            <w:rFonts w:ascii="Times New Roman" w:hAnsi="Times New Roman"/>
            <w:spacing w:val="4"/>
            <w:sz w:val="24"/>
            <w:szCs w:val="24"/>
          </w:rPr>
          <w:delText xml:space="preserve"> </w:delText>
        </w:r>
        <w:r w:rsidR="00F1166E" w:rsidRPr="00504605" w:rsidDel="009038E4">
          <w:rPr>
            <w:rFonts w:ascii="Times New Roman" w:hAnsi="Times New Roman"/>
            <w:sz w:val="24"/>
            <w:szCs w:val="24"/>
          </w:rPr>
          <w:delText>Членские</w:delText>
        </w:r>
        <w:r w:rsidR="00F1166E" w:rsidRPr="00504605" w:rsidDel="009038E4">
          <w:rPr>
            <w:rFonts w:ascii="Times New Roman" w:hAnsi="Times New Roman"/>
            <w:spacing w:val="43"/>
            <w:sz w:val="24"/>
            <w:szCs w:val="24"/>
          </w:rPr>
          <w:delText xml:space="preserve"> </w:delText>
        </w:r>
        <w:r w:rsidR="00F1166E" w:rsidRPr="00504605" w:rsidDel="009038E4">
          <w:rPr>
            <w:rFonts w:ascii="Times New Roman" w:hAnsi="Times New Roman"/>
            <w:sz w:val="24"/>
            <w:szCs w:val="24"/>
          </w:rPr>
          <w:delText>взносы</w:delText>
        </w:r>
        <w:r w:rsidR="00F1166E" w:rsidRPr="00504605" w:rsidDel="009038E4">
          <w:rPr>
            <w:rFonts w:ascii="Times New Roman" w:hAnsi="Times New Roman"/>
            <w:spacing w:val="33"/>
            <w:sz w:val="24"/>
            <w:szCs w:val="24"/>
          </w:rPr>
          <w:delText xml:space="preserve"> </w:delText>
        </w:r>
        <w:r w:rsidR="00F1166E" w:rsidRPr="00504605" w:rsidDel="009038E4">
          <w:rPr>
            <w:rFonts w:ascii="Times New Roman" w:hAnsi="Times New Roman"/>
            <w:sz w:val="24"/>
            <w:szCs w:val="24"/>
          </w:rPr>
          <w:delText>вносятся</w:delText>
        </w:r>
        <w:r w:rsidR="00F1166E" w:rsidRPr="00504605" w:rsidDel="009038E4">
          <w:rPr>
            <w:rFonts w:ascii="Times New Roman" w:hAnsi="Times New Roman"/>
            <w:spacing w:val="36"/>
            <w:sz w:val="24"/>
            <w:szCs w:val="24"/>
          </w:rPr>
          <w:delText xml:space="preserve"> </w:delText>
        </w:r>
        <w:r w:rsidR="00F1166E" w:rsidRPr="00504605" w:rsidDel="009038E4">
          <w:rPr>
            <w:rFonts w:ascii="Times New Roman" w:hAnsi="Times New Roman"/>
            <w:sz w:val="24"/>
            <w:szCs w:val="24"/>
          </w:rPr>
          <w:delText>членами</w:delText>
        </w:r>
        <w:r w:rsidR="00F1166E" w:rsidRPr="00504605" w:rsidDel="009038E4">
          <w:rPr>
            <w:rFonts w:ascii="Times New Roman" w:hAnsi="Times New Roman"/>
            <w:spacing w:val="41"/>
            <w:sz w:val="24"/>
            <w:szCs w:val="24"/>
          </w:rPr>
          <w:delText xml:space="preserve"> </w:delText>
        </w:r>
        <w:r w:rsidR="00F1166E" w:rsidRPr="00504605" w:rsidDel="009038E4">
          <w:rPr>
            <w:rFonts w:ascii="Times New Roman" w:hAnsi="Times New Roman"/>
            <w:sz w:val="24"/>
            <w:szCs w:val="24"/>
          </w:rPr>
          <w:delText>Союза</w:delText>
        </w:r>
        <w:r w:rsidR="00F1166E" w:rsidRPr="00504605" w:rsidDel="009038E4">
          <w:rPr>
            <w:rFonts w:ascii="Times New Roman" w:hAnsi="Times New Roman"/>
            <w:spacing w:val="46"/>
            <w:sz w:val="24"/>
            <w:szCs w:val="24"/>
          </w:rPr>
          <w:delText xml:space="preserve"> </w:delText>
        </w:r>
        <w:r w:rsidRPr="00504605" w:rsidDel="009038E4">
          <w:rPr>
            <w:rFonts w:ascii="Times New Roman" w:hAnsi="Times New Roman"/>
            <w:sz w:val="24"/>
            <w:szCs w:val="24"/>
          </w:rPr>
          <w:delText>ежеквартально</w:delText>
        </w:r>
        <w:r w:rsidR="00F1166E" w:rsidRPr="00504605" w:rsidDel="009038E4">
          <w:rPr>
            <w:rFonts w:ascii="Times New Roman" w:hAnsi="Times New Roman"/>
            <w:spacing w:val="37"/>
            <w:sz w:val="24"/>
            <w:szCs w:val="24"/>
          </w:rPr>
          <w:delText xml:space="preserve"> </w:delText>
        </w:r>
        <w:r w:rsidR="00F1166E" w:rsidRPr="00504605" w:rsidDel="009038E4">
          <w:rPr>
            <w:rFonts w:ascii="Times New Roman" w:hAnsi="Times New Roman"/>
            <w:sz w:val="24"/>
            <w:szCs w:val="24"/>
          </w:rPr>
          <w:delText>в</w:delText>
        </w:r>
        <w:r w:rsidR="00F1166E" w:rsidRPr="00504605" w:rsidDel="009038E4">
          <w:rPr>
            <w:rFonts w:ascii="Times New Roman" w:hAnsi="Times New Roman"/>
            <w:spacing w:val="21"/>
            <w:sz w:val="24"/>
            <w:szCs w:val="24"/>
          </w:rPr>
          <w:delText xml:space="preserve"> </w:delText>
        </w:r>
        <w:r w:rsidR="00F1166E" w:rsidRPr="00504605" w:rsidDel="009038E4">
          <w:rPr>
            <w:rFonts w:ascii="Times New Roman" w:hAnsi="Times New Roman"/>
            <w:sz w:val="24"/>
            <w:szCs w:val="24"/>
          </w:rPr>
          <w:delText>размере</w:delText>
        </w:r>
        <w:r w:rsidRPr="00504605" w:rsidDel="009038E4">
          <w:rPr>
            <w:rFonts w:ascii="Times New Roman" w:hAnsi="Times New Roman"/>
            <w:sz w:val="24"/>
            <w:szCs w:val="24"/>
          </w:rPr>
          <w:delText xml:space="preserve"> и сроки</w:delText>
        </w:r>
        <w:r w:rsidR="00F1166E" w:rsidRPr="00504605" w:rsidDel="009038E4">
          <w:rPr>
            <w:rFonts w:ascii="Times New Roman" w:hAnsi="Times New Roman"/>
            <w:sz w:val="24"/>
            <w:szCs w:val="24"/>
          </w:rPr>
          <w:delText>,</w:delText>
        </w:r>
        <w:r w:rsidR="00F1166E" w:rsidRPr="00504605" w:rsidDel="009038E4">
          <w:rPr>
            <w:rFonts w:ascii="Times New Roman" w:hAnsi="Times New Roman"/>
            <w:spacing w:val="46"/>
            <w:sz w:val="24"/>
            <w:szCs w:val="24"/>
          </w:rPr>
          <w:delText xml:space="preserve"> </w:delText>
        </w:r>
        <w:r w:rsidR="00F1166E" w:rsidRPr="00504605" w:rsidDel="009038E4">
          <w:rPr>
            <w:rFonts w:ascii="Times New Roman" w:hAnsi="Times New Roman"/>
            <w:sz w:val="24"/>
            <w:szCs w:val="24"/>
          </w:rPr>
          <w:delText>утвержденн</w:delText>
        </w:r>
        <w:r w:rsidRPr="00504605" w:rsidDel="009038E4">
          <w:rPr>
            <w:rFonts w:ascii="Times New Roman" w:hAnsi="Times New Roman"/>
            <w:sz w:val="24"/>
            <w:szCs w:val="24"/>
          </w:rPr>
          <w:delText>ые</w:delText>
        </w:r>
        <w:r w:rsidR="00F1166E" w:rsidRPr="00504605" w:rsidDel="009038E4">
          <w:rPr>
            <w:rFonts w:ascii="Times New Roman" w:hAnsi="Times New Roman"/>
            <w:w w:val="96"/>
            <w:sz w:val="24"/>
            <w:szCs w:val="24"/>
          </w:rPr>
          <w:delText xml:space="preserve"> </w:delText>
        </w:r>
        <w:r w:rsidR="00F1166E" w:rsidRPr="00504605" w:rsidDel="009038E4">
          <w:rPr>
            <w:rFonts w:ascii="Times New Roman" w:hAnsi="Times New Roman"/>
            <w:sz w:val="24"/>
            <w:szCs w:val="24"/>
          </w:rPr>
          <w:delText>Общим</w:delText>
        </w:r>
        <w:r w:rsidR="00F1166E" w:rsidRPr="00504605" w:rsidDel="009038E4">
          <w:rPr>
            <w:rFonts w:ascii="Times New Roman" w:hAnsi="Times New Roman"/>
            <w:spacing w:val="22"/>
            <w:sz w:val="24"/>
            <w:szCs w:val="24"/>
          </w:rPr>
          <w:delText xml:space="preserve"> </w:delText>
        </w:r>
        <w:r w:rsidR="00F1166E" w:rsidRPr="00504605" w:rsidDel="009038E4">
          <w:rPr>
            <w:rFonts w:ascii="Times New Roman" w:hAnsi="Times New Roman"/>
            <w:sz w:val="24"/>
            <w:szCs w:val="24"/>
          </w:rPr>
          <w:delText>собранием</w:delText>
        </w:r>
        <w:r w:rsidR="00F1166E" w:rsidRPr="00504605" w:rsidDel="009038E4">
          <w:rPr>
            <w:rFonts w:ascii="Times New Roman" w:hAnsi="Times New Roman"/>
            <w:spacing w:val="30"/>
            <w:sz w:val="24"/>
            <w:szCs w:val="24"/>
          </w:rPr>
          <w:delText xml:space="preserve"> </w:delText>
        </w:r>
        <w:r w:rsidR="00F1166E" w:rsidRPr="00504605" w:rsidDel="009038E4">
          <w:rPr>
            <w:rFonts w:ascii="Times New Roman" w:hAnsi="Times New Roman"/>
            <w:sz w:val="24"/>
            <w:szCs w:val="24"/>
          </w:rPr>
          <w:delText>членов</w:delText>
        </w:r>
        <w:r w:rsidR="00F1166E" w:rsidRPr="00504605" w:rsidDel="009038E4">
          <w:rPr>
            <w:rFonts w:ascii="Times New Roman" w:hAnsi="Times New Roman"/>
            <w:spacing w:val="19"/>
            <w:sz w:val="24"/>
            <w:szCs w:val="24"/>
          </w:rPr>
          <w:delText xml:space="preserve"> </w:delText>
        </w:r>
        <w:r w:rsidR="00F1166E" w:rsidRPr="00504605" w:rsidDel="009038E4">
          <w:rPr>
            <w:rFonts w:ascii="Times New Roman" w:hAnsi="Times New Roman"/>
            <w:sz w:val="24"/>
            <w:szCs w:val="24"/>
          </w:rPr>
          <w:delText>Союза</w:delText>
        </w:r>
        <w:r w:rsidRPr="00504605" w:rsidDel="009038E4">
          <w:rPr>
            <w:rFonts w:ascii="Times New Roman" w:hAnsi="Times New Roman"/>
            <w:sz w:val="24"/>
            <w:szCs w:val="24"/>
          </w:rPr>
          <w:delText xml:space="preserve">. </w:delText>
        </w:r>
      </w:del>
    </w:p>
    <w:p w14:paraId="44E66128" w14:textId="7A78F019" w:rsidR="00F1166E" w:rsidRPr="00504605" w:rsidDel="009038E4" w:rsidRDefault="00ED3653" w:rsidP="004D730D">
      <w:pPr>
        <w:ind w:firstLine="567"/>
        <w:jc w:val="both"/>
        <w:rPr>
          <w:del w:id="65" w:author="Юлия Бунина" w:date="2018-05-22T16:16:00Z"/>
          <w:rFonts w:ascii="Times New Roman" w:hAnsi="Times New Roman"/>
          <w:sz w:val="24"/>
          <w:szCs w:val="24"/>
        </w:rPr>
      </w:pPr>
      <w:del w:id="66" w:author="Юлия Бунина" w:date="2018-05-22T16:16:00Z">
        <w:r w:rsidRPr="00504605" w:rsidDel="009038E4">
          <w:rPr>
            <w:rFonts w:ascii="Times New Roman" w:hAnsi="Times New Roman"/>
            <w:sz w:val="24"/>
            <w:szCs w:val="24"/>
          </w:rPr>
          <w:delText>3.3</w:delText>
        </w:r>
        <w:r w:rsidR="00F1166E" w:rsidRPr="00504605" w:rsidDel="009038E4">
          <w:rPr>
            <w:rFonts w:ascii="Times New Roman" w:hAnsi="Times New Roman"/>
            <w:sz w:val="24"/>
            <w:szCs w:val="24"/>
          </w:rPr>
          <w:delText>.</w:delText>
        </w:r>
        <w:r w:rsidR="00F1166E" w:rsidRPr="00504605" w:rsidDel="009038E4">
          <w:rPr>
            <w:rFonts w:ascii="Times New Roman" w:hAnsi="Times New Roman"/>
            <w:spacing w:val="4"/>
            <w:sz w:val="24"/>
            <w:szCs w:val="24"/>
          </w:rPr>
          <w:delText xml:space="preserve"> </w:delText>
        </w:r>
        <w:r w:rsidR="00F1166E" w:rsidRPr="00504605" w:rsidDel="009038E4">
          <w:rPr>
            <w:rFonts w:ascii="Times New Roman" w:hAnsi="Times New Roman"/>
            <w:sz w:val="24"/>
            <w:szCs w:val="24"/>
          </w:rPr>
          <w:delText>Решение о</w:delText>
        </w:r>
        <w:r w:rsidR="00F1166E" w:rsidRPr="00504605" w:rsidDel="009038E4">
          <w:rPr>
            <w:rFonts w:ascii="Times New Roman" w:hAnsi="Times New Roman"/>
            <w:spacing w:val="43"/>
            <w:sz w:val="24"/>
            <w:szCs w:val="24"/>
          </w:rPr>
          <w:delText xml:space="preserve"> </w:delText>
        </w:r>
        <w:r w:rsidR="00F1166E" w:rsidRPr="00504605" w:rsidDel="009038E4">
          <w:rPr>
            <w:rFonts w:ascii="Times New Roman" w:hAnsi="Times New Roman"/>
            <w:sz w:val="24"/>
            <w:szCs w:val="24"/>
          </w:rPr>
          <w:delText>дополнительных</w:delText>
        </w:r>
        <w:r w:rsidR="00F1166E" w:rsidRPr="00504605" w:rsidDel="009038E4">
          <w:rPr>
            <w:rFonts w:ascii="Times New Roman" w:hAnsi="Times New Roman"/>
            <w:spacing w:val="34"/>
            <w:sz w:val="24"/>
            <w:szCs w:val="24"/>
          </w:rPr>
          <w:delText xml:space="preserve"> </w:delText>
        </w:r>
        <w:r w:rsidR="00F1166E" w:rsidRPr="00504605" w:rsidDel="009038E4">
          <w:rPr>
            <w:rFonts w:ascii="Times New Roman" w:hAnsi="Times New Roman"/>
            <w:sz w:val="24"/>
            <w:szCs w:val="24"/>
          </w:rPr>
          <w:delText>имущественных</w:delText>
        </w:r>
        <w:r w:rsidR="00F1166E" w:rsidRPr="00504605" w:rsidDel="009038E4">
          <w:rPr>
            <w:rFonts w:ascii="Times New Roman" w:hAnsi="Times New Roman"/>
            <w:spacing w:val="29"/>
            <w:sz w:val="24"/>
            <w:szCs w:val="24"/>
          </w:rPr>
          <w:delText xml:space="preserve"> </w:delText>
        </w:r>
        <w:r w:rsidR="00F1166E" w:rsidRPr="00504605" w:rsidDel="009038E4">
          <w:rPr>
            <w:rFonts w:ascii="Times New Roman" w:hAnsi="Times New Roman"/>
            <w:sz w:val="24"/>
            <w:szCs w:val="24"/>
          </w:rPr>
          <w:delText>взносах</w:delText>
        </w:r>
        <w:r w:rsidR="00F1166E" w:rsidRPr="00504605" w:rsidDel="009038E4">
          <w:rPr>
            <w:rFonts w:ascii="Times New Roman" w:hAnsi="Times New Roman"/>
            <w:spacing w:val="8"/>
            <w:sz w:val="24"/>
            <w:szCs w:val="24"/>
          </w:rPr>
          <w:delText xml:space="preserve"> </w:delText>
        </w:r>
        <w:r w:rsidR="00F1166E" w:rsidRPr="00504605" w:rsidDel="009038E4">
          <w:rPr>
            <w:rFonts w:ascii="Times New Roman" w:hAnsi="Times New Roman"/>
            <w:sz w:val="24"/>
            <w:szCs w:val="24"/>
          </w:rPr>
          <w:delText>членов</w:delText>
        </w:r>
        <w:r w:rsidR="00F1166E" w:rsidRPr="00504605" w:rsidDel="009038E4">
          <w:rPr>
            <w:rFonts w:ascii="Times New Roman" w:hAnsi="Times New Roman"/>
            <w:spacing w:val="3"/>
            <w:sz w:val="24"/>
            <w:szCs w:val="24"/>
          </w:rPr>
          <w:delText xml:space="preserve"> </w:delText>
        </w:r>
        <w:r w:rsidR="00F1166E" w:rsidRPr="00504605" w:rsidDel="009038E4">
          <w:rPr>
            <w:rFonts w:ascii="Times New Roman" w:hAnsi="Times New Roman"/>
            <w:sz w:val="24"/>
            <w:szCs w:val="24"/>
          </w:rPr>
          <w:delText>Союза</w:delText>
        </w:r>
        <w:r w:rsidR="00F1166E" w:rsidRPr="00504605" w:rsidDel="009038E4">
          <w:rPr>
            <w:rFonts w:ascii="Times New Roman" w:hAnsi="Times New Roman"/>
            <w:spacing w:val="15"/>
            <w:sz w:val="24"/>
            <w:szCs w:val="24"/>
          </w:rPr>
          <w:delText xml:space="preserve"> </w:delText>
        </w:r>
        <w:r w:rsidR="00F1166E" w:rsidRPr="00504605" w:rsidDel="009038E4">
          <w:rPr>
            <w:rFonts w:ascii="Times New Roman" w:hAnsi="Times New Roman"/>
            <w:sz w:val="24"/>
            <w:szCs w:val="24"/>
          </w:rPr>
          <w:delText>в</w:delText>
        </w:r>
        <w:r w:rsidR="00F1166E" w:rsidRPr="00504605" w:rsidDel="009038E4">
          <w:rPr>
            <w:rFonts w:ascii="Times New Roman" w:hAnsi="Times New Roman"/>
            <w:spacing w:val="46"/>
            <w:sz w:val="24"/>
            <w:szCs w:val="24"/>
          </w:rPr>
          <w:delText xml:space="preserve"> </w:delText>
        </w:r>
        <w:r w:rsidR="00F1166E" w:rsidRPr="00504605" w:rsidDel="009038E4">
          <w:rPr>
            <w:rFonts w:ascii="Times New Roman" w:hAnsi="Times New Roman"/>
            <w:sz w:val="24"/>
            <w:szCs w:val="24"/>
          </w:rPr>
          <w:delText>ее</w:delText>
        </w:r>
        <w:r w:rsidR="00F1166E" w:rsidRPr="00504605" w:rsidDel="009038E4">
          <w:rPr>
            <w:rFonts w:ascii="Times New Roman" w:hAnsi="Times New Roman"/>
            <w:w w:val="96"/>
            <w:sz w:val="24"/>
            <w:szCs w:val="24"/>
          </w:rPr>
          <w:delText xml:space="preserve"> </w:delText>
        </w:r>
        <w:r w:rsidR="00F1166E" w:rsidRPr="00504605" w:rsidDel="009038E4">
          <w:rPr>
            <w:rFonts w:ascii="Times New Roman" w:hAnsi="Times New Roman"/>
            <w:sz w:val="24"/>
            <w:szCs w:val="24"/>
          </w:rPr>
          <w:delText>имущество</w:delText>
        </w:r>
        <w:r w:rsidR="00F1166E" w:rsidRPr="00504605" w:rsidDel="009038E4">
          <w:rPr>
            <w:rFonts w:ascii="Times New Roman" w:hAnsi="Times New Roman"/>
            <w:spacing w:val="-2"/>
            <w:sz w:val="24"/>
            <w:szCs w:val="24"/>
          </w:rPr>
          <w:delText xml:space="preserve"> </w:delText>
        </w:r>
        <w:r w:rsidR="00F1166E" w:rsidRPr="00504605" w:rsidDel="009038E4">
          <w:rPr>
            <w:rFonts w:ascii="Times New Roman" w:hAnsi="Times New Roman"/>
            <w:sz w:val="24"/>
            <w:szCs w:val="24"/>
          </w:rPr>
          <w:delText>принимается</w:delText>
        </w:r>
        <w:r w:rsidR="00F1166E" w:rsidRPr="00504605" w:rsidDel="009038E4">
          <w:rPr>
            <w:rFonts w:ascii="Times New Roman" w:hAnsi="Times New Roman"/>
            <w:spacing w:val="5"/>
            <w:sz w:val="24"/>
            <w:szCs w:val="24"/>
          </w:rPr>
          <w:delText xml:space="preserve"> </w:delText>
        </w:r>
        <w:r w:rsidR="00F1166E" w:rsidRPr="00504605" w:rsidDel="009038E4">
          <w:rPr>
            <w:rFonts w:ascii="Times New Roman" w:hAnsi="Times New Roman"/>
            <w:sz w:val="24"/>
            <w:szCs w:val="24"/>
          </w:rPr>
          <w:delText>Общим</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собранием</w:delText>
        </w:r>
        <w:r w:rsidR="00F1166E" w:rsidRPr="00504605" w:rsidDel="009038E4">
          <w:rPr>
            <w:rFonts w:ascii="Times New Roman" w:hAnsi="Times New Roman"/>
            <w:spacing w:val="1"/>
            <w:sz w:val="24"/>
            <w:szCs w:val="24"/>
          </w:rPr>
          <w:delText xml:space="preserve"> </w:delText>
        </w:r>
        <w:r w:rsidR="00F1166E" w:rsidRPr="00504605" w:rsidDel="009038E4">
          <w:rPr>
            <w:rFonts w:ascii="Times New Roman" w:hAnsi="Times New Roman"/>
            <w:sz w:val="24"/>
            <w:szCs w:val="24"/>
          </w:rPr>
          <w:delText>членов</w:delText>
        </w:r>
        <w:r w:rsidR="00F1166E" w:rsidRPr="00504605" w:rsidDel="009038E4">
          <w:rPr>
            <w:rFonts w:ascii="Times New Roman" w:hAnsi="Times New Roman"/>
            <w:spacing w:val="-11"/>
            <w:sz w:val="24"/>
            <w:szCs w:val="24"/>
          </w:rPr>
          <w:delText xml:space="preserve"> </w:delText>
        </w:r>
        <w:r w:rsidR="00F1166E" w:rsidRPr="00504605" w:rsidDel="009038E4">
          <w:rPr>
            <w:rFonts w:ascii="Times New Roman" w:hAnsi="Times New Roman"/>
            <w:sz w:val="24"/>
            <w:szCs w:val="24"/>
          </w:rPr>
          <w:delText>Союза.</w:delText>
        </w:r>
      </w:del>
    </w:p>
    <w:p w14:paraId="4CBBD594" w14:textId="00EF2DB5" w:rsidR="00F1166E" w:rsidRPr="00504605" w:rsidDel="009038E4" w:rsidRDefault="00ED3653" w:rsidP="004D730D">
      <w:pPr>
        <w:ind w:firstLine="567"/>
        <w:jc w:val="both"/>
        <w:rPr>
          <w:del w:id="67" w:author="Юлия Бунина" w:date="2018-05-22T16:16:00Z"/>
          <w:rFonts w:ascii="Times New Roman" w:hAnsi="Times New Roman"/>
          <w:sz w:val="24"/>
          <w:szCs w:val="24"/>
        </w:rPr>
      </w:pPr>
      <w:del w:id="68" w:author="Юлия Бунина" w:date="2018-05-22T16:16:00Z">
        <w:r w:rsidRPr="00504605" w:rsidDel="009038E4">
          <w:rPr>
            <w:rFonts w:ascii="Times New Roman" w:hAnsi="Times New Roman"/>
            <w:sz w:val="24"/>
            <w:szCs w:val="24"/>
          </w:rPr>
          <w:delText>3.4</w:delText>
        </w:r>
        <w:r w:rsidR="00F1166E" w:rsidRPr="00504605" w:rsidDel="009038E4">
          <w:rPr>
            <w:rFonts w:ascii="Times New Roman" w:hAnsi="Times New Roman"/>
            <w:sz w:val="24"/>
            <w:szCs w:val="24"/>
          </w:rPr>
          <w:delText>.</w:delText>
        </w:r>
        <w:r w:rsidR="00F1166E"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Союз</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для</w:delText>
        </w:r>
        <w:r w:rsidR="00F1166E" w:rsidRPr="00504605" w:rsidDel="009038E4">
          <w:rPr>
            <w:rFonts w:ascii="Times New Roman" w:hAnsi="Times New Roman"/>
            <w:spacing w:val="1"/>
            <w:sz w:val="24"/>
            <w:szCs w:val="24"/>
          </w:rPr>
          <w:delText xml:space="preserve"> </w:delText>
        </w:r>
        <w:r w:rsidR="00F1166E" w:rsidRPr="00504605" w:rsidDel="009038E4">
          <w:rPr>
            <w:rFonts w:ascii="Times New Roman" w:hAnsi="Times New Roman"/>
            <w:sz w:val="24"/>
            <w:szCs w:val="24"/>
          </w:rPr>
          <w:delText>приобретения</w:delText>
        </w:r>
        <w:r w:rsidR="00F1166E" w:rsidRPr="00504605" w:rsidDel="009038E4">
          <w:rPr>
            <w:rFonts w:ascii="Times New Roman" w:hAnsi="Times New Roman"/>
            <w:spacing w:val="12"/>
            <w:sz w:val="24"/>
            <w:szCs w:val="24"/>
          </w:rPr>
          <w:delText xml:space="preserve"> </w:delText>
        </w:r>
        <w:r w:rsidR="00F1166E" w:rsidRPr="00504605" w:rsidDel="009038E4">
          <w:rPr>
            <w:rFonts w:ascii="Times New Roman" w:hAnsi="Times New Roman"/>
            <w:sz w:val="24"/>
            <w:szCs w:val="24"/>
          </w:rPr>
          <w:delText>статуса</w:delText>
        </w:r>
        <w:r w:rsidR="00F1166E" w:rsidRPr="00504605" w:rsidDel="009038E4">
          <w:rPr>
            <w:rFonts w:ascii="Times New Roman" w:hAnsi="Times New Roman"/>
            <w:spacing w:val="3"/>
            <w:sz w:val="24"/>
            <w:szCs w:val="24"/>
          </w:rPr>
          <w:delText xml:space="preserve"> </w:delText>
        </w:r>
        <w:r w:rsidR="00F1166E" w:rsidRPr="00504605" w:rsidDel="009038E4">
          <w:rPr>
            <w:rFonts w:ascii="Times New Roman" w:hAnsi="Times New Roman"/>
            <w:sz w:val="24"/>
            <w:szCs w:val="24"/>
          </w:rPr>
          <w:delText>саморегулируемой</w:delText>
        </w:r>
        <w:r w:rsidR="00F1166E" w:rsidRPr="00504605" w:rsidDel="009038E4">
          <w:rPr>
            <w:rFonts w:ascii="Times New Roman" w:hAnsi="Times New Roman"/>
            <w:spacing w:val="26"/>
            <w:sz w:val="24"/>
            <w:szCs w:val="24"/>
          </w:rPr>
          <w:delText xml:space="preserve"> </w:delText>
        </w:r>
        <w:r w:rsidR="00F1166E" w:rsidRPr="00504605" w:rsidDel="009038E4">
          <w:rPr>
            <w:rFonts w:ascii="Times New Roman" w:hAnsi="Times New Roman"/>
            <w:sz w:val="24"/>
            <w:szCs w:val="24"/>
          </w:rPr>
          <w:delText>организации,</w:delText>
        </w:r>
        <w:r w:rsidR="00F1166E" w:rsidRPr="00504605" w:rsidDel="009038E4">
          <w:rPr>
            <w:rFonts w:ascii="Times New Roman" w:hAnsi="Times New Roman"/>
            <w:spacing w:val="-7"/>
            <w:sz w:val="24"/>
            <w:szCs w:val="24"/>
          </w:rPr>
          <w:delText xml:space="preserve"> </w:delText>
        </w:r>
        <w:r w:rsidR="00F1166E" w:rsidRPr="00504605" w:rsidDel="009038E4">
          <w:rPr>
            <w:rFonts w:ascii="Times New Roman" w:hAnsi="Times New Roman"/>
            <w:sz w:val="24"/>
            <w:szCs w:val="24"/>
          </w:rPr>
          <w:delText>основанной</w:delText>
        </w:r>
        <w:r w:rsidR="00F1166E" w:rsidRPr="00504605" w:rsidDel="009038E4">
          <w:rPr>
            <w:rFonts w:ascii="Times New Roman" w:hAnsi="Times New Roman"/>
            <w:spacing w:val="25"/>
            <w:sz w:val="24"/>
            <w:szCs w:val="24"/>
          </w:rPr>
          <w:delText xml:space="preserve"> </w:delText>
        </w:r>
        <w:r w:rsidRPr="00504605" w:rsidDel="009038E4">
          <w:rPr>
            <w:rFonts w:ascii="Times New Roman" w:hAnsi="Times New Roman"/>
            <w:sz w:val="24"/>
            <w:szCs w:val="24"/>
          </w:rPr>
          <w:delText>н</w:delText>
        </w:r>
        <w:r w:rsidR="00F1166E" w:rsidRPr="00504605" w:rsidDel="009038E4">
          <w:rPr>
            <w:rFonts w:ascii="Times New Roman" w:hAnsi="Times New Roman"/>
            <w:sz w:val="24"/>
            <w:szCs w:val="24"/>
          </w:rPr>
          <w:delText>а</w:delText>
        </w:r>
        <w:r w:rsidR="00F1166E" w:rsidRPr="00504605" w:rsidDel="009038E4">
          <w:rPr>
            <w:rFonts w:ascii="Times New Roman" w:hAnsi="Times New Roman"/>
            <w:w w:val="90"/>
            <w:sz w:val="24"/>
            <w:szCs w:val="24"/>
          </w:rPr>
          <w:delText xml:space="preserve"> </w:delText>
        </w:r>
        <w:r w:rsidR="00F1166E" w:rsidRPr="00504605" w:rsidDel="009038E4">
          <w:rPr>
            <w:rFonts w:ascii="Times New Roman" w:hAnsi="Times New Roman"/>
            <w:sz w:val="24"/>
            <w:szCs w:val="24"/>
          </w:rPr>
          <w:delText>членстве</w:delText>
        </w:r>
        <w:r w:rsidR="00F1166E" w:rsidRPr="00504605" w:rsidDel="009038E4">
          <w:rPr>
            <w:rFonts w:ascii="Times New Roman" w:hAnsi="Times New Roman"/>
            <w:spacing w:val="5"/>
            <w:sz w:val="24"/>
            <w:szCs w:val="24"/>
          </w:rPr>
          <w:delText xml:space="preserve"> </w:delText>
        </w:r>
        <w:r w:rsidR="00F1166E" w:rsidRPr="00504605" w:rsidDel="009038E4">
          <w:rPr>
            <w:rFonts w:ascii="Times New Roman" w:hAnsi="Times New Roman"/>
            <w:sz w:val="24"/>
            <w:szCs w:val="24"/>
          </w:rPr>
          <w:delText>лиц, осуществляющих</w:delText>
        </w:r>
        <w:r w:rsidR="00F1166E" w:rsidRPr="00504605" w:rsidDel="009038E4">
          <w:rPr>
            <w:rFonts w:ascii="Times New Roman" w:hAnsi="Times New Roman"/>
            <w:spacing w:val="22"/>
            <w:sz w:val="24"/>
            <w:szCs w:val="24"/>
          </w:rPr>
          <w:delText xml:space="preserve"> </w:delText>
        </w:r>
        <w:r w:rsidR="00F1166E" w:rsidRPr="00504605" w:rsidDel="009038E4">
          <w:rPr>
            <w:rFonts w:ascii="Times New Roman" w:hAnsi="Times New Roman"/>
            <w:sz w:val="24"/>
            <w:szCs w:val="24"/>
          </w:rPr>
          <w:delText>строительство,</w:delText>
        </w:r>
        <w:r w:rsidR="00F1166E" w:rsidRPr="00504605" w:rsidDel="009038E4">
          <w:rPr>
            <w:rFonts w:ascii="Times New Roman" w:hAnsi="Times New Roman"/>
            <w:spacing w:val="16"/>
            <w:sz w:val="24"/>
            <w:szCs w:val="24"/>
          </w:rPr>
          <w:delText xml:space="preserve"> </w:delText>
        </w:r>
        <w:r w:rsidR="00F1166E" w:rsidRPr="00504605" w:rsidDel="009038E4">
          <w:rPr>
            <w:rFonts w:ascii="Times New Roman" w:hAnsi="Times New Roman"/>
            <w:sz w:val="24"/>
            <w:szCs w:val="24"/>
          </w:rPr>
          <w:delText>в</w:delText>
        </w:r>
        <w:r w:rsidR="00F1166E" w:rsidRPr="00504605" w:rsidDel="009038E4">
          <w:rPr>
            <w:rFonts w:ascii="Times New Roman" w:hAnsi="Times New Roman"/>
            <w:spacing w:val="-4"/>
            <w:sz w:val="24"/>
            <w:szCs w:val="24"/>
          </w:rPr>
          <w:delText xml:space="preserve"> </w:delText>
        </w:r>
        <w:r w:rsidR="00F1166E" w:rsidRPr="00504605" w:rsidDel="009038E4">
          <w:rPr>
            <w:rFonts w:ascii="Times New Roman" w:hAnsi="Times New Roman"/>
            <w:sz w:val="24"/>
            <w:szCs w:val="24"/>
          </w:rPr>
          <w:delText>соответствии</w:delText>
        </w:r>
        <w:r w:rsidR="00F1166E" w:rsidRPr="00504605" w:rsidDel="009038E4">
          <w:rPr>
            <w:rFonts w:ascii="Times New Roman" w:hAnsi="Times New Roman"/>
            <w:spacing w:val="14"/>
            <w:sz w:val="24"/>
            <w:szCs w:val="24"/>
          </w:rPr>
          <w:delText xml:space="preserve"> </w:delText>
        </w:r>
        <w:r w:rsidR="00F1166E" w:rsidRPr="00504605" w:rsidDel="009038E4">
          <w:rPr>
            <w:rFonts w:ascii="Times New Roman" w:hAnsi="Times New Roman"/>
            <w:sz w:val="24"/>
            <w:szCs w:val="24"/>
          </w:rPr>
          <w:delText>с</w:delText>
        </w:r>
        <w:r w:rsidR="00F1166E" w:rsidRPr="00504605" w:rsidDel="009038E4">
          <w:rPr>
            <w:rFonts w:ascii="Times New Roman" w:hAnsi="Times New Roman"/>
            <w:spacing w:val="-10"/>
            <w:sz w:val="24"/>
            <w:szCs w:val="24"/>
          </w:rPr>
          <w:delText xml:space="preserve"> </w:delText>
        </w:r>
        <w:r w:rsidR="00F1166E" w:rsidRPr="00504605" w:rsidDel="009038E4">
          <w:rPr>
            <w:rFonts w:ascii="Times New Roman" w:hAnsi="Times New Roman"/>
            <w:sz w:val="24"/>
            <w:szCs w:val="24"/>
          </w:rPr>
          <w:delText>ч.3</w:delText>
        </w:r>
        <w:r w:rsidR="00F1166E" w:rsidRPr="00504605" w:rsidDel="009038E4">
          <w:rPr>
            <w:rFonts w:ascii="Times New Roman" w:hAnsi="Times New Roman"/>
            <w:spacing w:val="1"/>
            <w:sz w:val="24"/>
            <w:szCs w:val="24"/>
          </w:rPr>
          <w:delText xml:space="preserve"> </w:delText>
        </w:r>
        <w:r w:rsidR="00F1166E" w:rsidRPr="00504605" w:rsidDel="009038E4">
          <w:rPr>
            <w:rFonts w:ascii="Times New Roman" w:hAnsi="Times New Roman"/>
            <w:sz w:val="24"/>
            <w:szCs w:val="24"/>
          </w:rPr>
          <w:delText>ст.55.4</w:delText>
        </w:r>
        <w:r w:rsidR="00F1166E" w:rsidRPr="00504605" w:rsidDel="009038E4">
          <w:rPr>
            <w:rFonts w:ascii="Times New Roman" w:hAnsi="Times New Roman"/>
            <w:spacing w:val="-8"/>
            <w:sz w:val="24"/>
            <w:szCs w:val="24"/>
          </w:rPr>
          <w:delText xml:space="preserve"> </w:delText>
        </w:r>
        <w:r w:rsidR="00F1166E" w:rsidRPr="00504605" w:rsidDel="009038E4">
          <w:rPr>
            <w:rFonts w:ascii="Times New Roman" w:hAnsi="Times New Roman"/>
            <w:sz w:val="24"/>
            <w:szCs w:val="24"/>
          </w:rPr>
          <w:delText>Градостроительного</w:delText>
        </w:r>
        <w:r w:rsidR="00F1166E" w:rsidRPr="00504605" w:rsidDel="009038E4">
          <w:rPr>
            <w:rFonts w:ascii="Times New Roman" w:hAnsi="Times New Roman"/>
            <w:spacing w:val="25"/>
            <w:w w:val="97"/>
            <w:sz w:val="24"/>
            <w:szCs w:val="24"/>
          </w:rPr>
          <w:delText xml:space="preserve"> </w:delText>
        </w:r>
        <w:r w:rsidR="00F1166E" w:rsidRPr="00504605" w:rsidDel="009038E4">
          <w:rPr>
            <w:rFonts w:ascii="Times New Roman" w:hAnsi="Times New Roman"/>
            <w:sz w:val="24"/>
            <w:szCs w:val="24"/>
          </w:rPr>
          <w:delText>кодекса</w:delText>
        </w:r>
        <w:r w:rsidR="00F1166E" w:rsidRPr="00504605" w:rsidDel="009038E4">
          <w:rPr>
            <w:rFonts w:ascii="Times New Roman" w:hAnsi="Times New Roman"/>
            <w:spacing w:val="37"/>
            <w:sz w:val="24"/>
            <w:szCs w:val="24"/>
          </w:rPr>
          <w:delText xml:space="preserve"> </w:delText>
        </w:r>
        <w:r w:rsidR="00F1166E" w:rsidRPr="00504605" w:rsidDel="009038E4">
          <w:rPr>
            <w:rFonts w:ascii="Times New Roman" w:hAnsi="Times New Roman"/>
            <w:sz w:val="24"/>
            <w:szCs w:val="24"/>
          </w:rPr>
          <w:delText>Российской</w:delText>
        </w:r>
        <w:r w:rsidR="00F1166E" w:rsidRPr="00504605" w:rsidDel="009038E4">
          <w:rPr>
            <w:rFonts w:ascii="Times New Roman" w:hAnsi="Times New Roman"/>
            <w:spacing w:val="50"/>
            <w:sz w:val="24"/>
            <w:szCs w:val="24"/>
          </w:rPr>
          <w:delText xml:space="preserve"> </w:delText>
        </w:r>
        <w:r w:rsidR="00F1166E" w:rsidRPr="00504605" w:rsidDel="009038E4">
          <w:rPr>
            <w:rFonts w:ascii="Times New Roman" w:hAnsi="Times New Roman"/>
            <w:sz w:val="24"/>
            <w:szCs w:val="24"/>
          </w:rPr>
          <w:delText>Федерации</w:delText>
        </w:r>
        <w:r w:rsidRPr="00504605" w:rsidDel="009038E4">
          <w:rPr>
            <w:rFonts w:ascii="Times New Roman" w:hAnsi="Times New Roman"/>
            <w:sz w:val="24"/>
            <w:szCs w:val="24"/>
          </w:rPr>
          <w:delText>,</w:delText>
        </w:r>
        <w:r w:rsidR="00F1166E" w:rsidRPr="00504605" w:rsidDel="009038E4">
          <w:rPr>
            <w:rFonts w:ascii="Times New Roman" w:hAnsi="Times New Roman"/>
            <w:spacing w:val="44"/>
            <w:sz w:val="24"/>
            <w:szCs w:val="24"/>
          </w:rPr>
          <w:delText xml:space="preserve"> </w:delText>
        </w:r>
        <w:r w:rsidR="00F1166E" w:rsidRPr="00504605" w:rsidDel="009038E4">
          <w:rPr>
            <w:rFonts w:ascii="Times New Roman" w:hAnsi="Times New Roman"/>
            <w:sz w:val="24"/>
            <w:szCs w:val="24"/>
          </w:rPr>
          <w:delText>за</w:delText>
        </w:r>
        <w:r w:rsidR="00F1166E" w:rsidRPr="00504605" w:rsidDel="009038E4">
          <w:rPr>
            <w:rFonts w:ascii="Times New Roman" w:hAnsi="Times New Roman"/>
            <w:spacing w:val="30"/>
            <w:sz w:val="24"/>
            <w:szCs w:val="24"/>
          </w:rPr>
          <w:delText xml:space="preserve"> </w:delText>
        </w:r>
        <w:r w:rsidR="00F1166E" w:rsidRPr="00504605" w:rsidDel="009038E4">
          <w:rPr>
            <w:rFonts w:ascii="Times New Roman" w:hAnsi="Times New Roman"/>
            <w:sz w:val="24"/>
            <w:szCs w:val="24"/>
          </w:rPr>
          <w:delText>счет</w:delText>
        </w:r>
        <w:r w:rsidR="00F1166E" w:rsidRPr="00504605" w:rsidDel="009038E4">
          <w:rPr>
            <w:rFonts w:ascii="Times New Roman" w:hAnsi="Times New Roman"/>
            <w:spacing w:val="29"/>
            <w:sz w:val="24"/>
            <w:szCs w:val="24"/>
          </w:rPr>
          <w:delText xml:space="preserve"> </w:delText>
        </w:r>
        <w:r w:rsidR="00F1166E" w:rsidRPr="00504605" w:rsidDel="009038E4">
          <w:rPr>
            <w:rFonts w:ascii="Times New Roman" w:hAnsi="Times New Roman"/>
            <w:sz w:val="24"/>
            <w:szCs w:val="24"/>
          </w:rPr>
          <w:delText>взносов</w:delText>
        </w:r>
        <w:r w:rsidR="00F1166E" w:rsidRPr="00504605" w:rsidDel="009038E4">
          <w:rPr>
            <w:rFonts w:ascii="Times New Roman" w:hAnsi="Times New Roman"/>
            <w:spacing w:val="41"/>
            <w:sz w:val="24"/>
            <w:szCs w:val="24"/>
          </w:rPr>
          <w:delText xml:space="preserve"> </w:delText>
        </w:r>
        <w:r w:rsidR="00F1166E" w:rsidRPr="00504605" w:rsidDel="009038E4">
          <w:rPr>
            <w:rFonts w:ascii="Times New Roman" w:hAnsi="Times New Roman"/>
            <w:sz w:val="24"/>
            <w:szCs w:val="24"/>
          </w:rPr>
          <w:delText>членов</w:delText>
        </w:r>
        <w:r w:rsidR="00F1166E" w:rsidRPr="00504605" w:rsidDel="009038E4">
          <w:rPr>
            <w:rFonts w:ascii="Times New Roman" w:hAnsi="Times New Roman"/>
            <w:spacing w:val="41"/>
            <w:sz w:val="24"/>
            <w:szCs w:val="24"/>
          </w:rPr>
          <w:delText xml:space="preserve"> </w:delText>
        </w:r>
        <w:r w:rsidR="00F1166E" w:rsidRPr="00504605" w:rsidDel="009038E4">
          <w:rPr>
            <w:rFonts w:ascii="Times New Roman" w:hAnsi="Times New Roman"/>
            <w:sz w:val="24"/>
            <w:szCs w:val="24"/>
          </w:rPr>
          <w:delText>Союза</w:delText>
        </w:r>
        <w:r w:rsidR="00F1166E" w:rsidRPr="00504605" w:rsidDel="009038E4">
          <w:rPr>
            <w:rFonts w:ascii="Times New Roman" w:hAnsi="Times New Roman"/>
            <w:spacing w:val="49"/>
            <w:sz w:val="24"/>
            <w:szCs w:val="24"/>
          </w:rPr>
          <w:delText xml:space="preserve"> </w:delText>
        </w:r>
        <w:r w:rsidR="00F1166E" w:rsidRPr="00504605" w:rsidDel="009038E4">
          <w:rPr>
            <w:rFonts w:ascii="Times New Roman" w:hAnsi="Times New Roman"/>
            <w:sz w:val="24"/>
            <w:szCs w:val="24"/>
          </w:rPr>
          <w:delText>формирует</w:delText>
        </w:r>
        <w:r w:rsidR="00F1166E" w:rsidRPr="00504605" w:rsidDel="009038E4">
          <w:rPr>
            <w:rFonts w:ascii="Times New Roman" w:hAnsi="Times New Roman"/>
            <w:w w:val="96"/>
            <w:sz w:val="24"/>
            <w:szCs w:val="24"/>
          </w:rPr>
          <w:delText xml:space="preserve"> </w:delText>
        </w:r>
        <w:r w:rsidR="00F1166E" w:rsidRPr="00504605" w:rsidDel="009038E4">
          <w:rPr>
            <w:rFonts w:ascii="Times New Roman" w:hAnsi="Times New Roman"/>
            <w:sz w:val="24"/>
            <w:szCs w:val="24"/>
          </w:rPr>
          <w:delText>компенсационный</w:delText>
        </w:r>
        <w:r w:rsidR="00F1166E" w:rsidRPr="00504605" w:rsidDel="009038E4">
          <w:rPr>
            <w:rFonts w:ascii="Times New Roman" w:hAnsi="Times New Roman"/>
            <w:spacing w:val="46"/>
            <w:sz w:val="24"/>
            <w:szCs w:val="24"/>
          </w:rPr>
          <w:delText xml:space="preserve"> </w:delText>
        </w:r>
        <w:r w:rsidR="00F1166E" w:rsidRPr="00504605" w:rsidDel="009038E4">
          <w:rPr>
            <w:rFonts w:ascii="Times New Roman" w:hAnsi="Times New Roman"/>
            <w:sz w:val="24"/>
            <w:szCs w:val="24"/>
          </w:rPr>
          <w:delText>фонд</w:delText>
        </w:r>
        <w:r w:rsidR="00F1166E" w:rsidRPr="00504605" w:rsidDel="009038E4">
          <w:rPr>
            <w:rFonts w:ascii="Times New Roman" w:hAnsi="Times New Roman"/>
            <w:spacing w:val="4"/>
            <w:sz w:val="24"/>
            <w:szCs w:val="24"/>
          </w:rPr>
          <w:delText xml:space="preserve"> </w:delText>
        </w:r>
        <w:r w:rsidR="00F1166E" w:rsidRPr="00504605" w:rsidDel="009038E4">
          <w:rPr>
            <w:rFonts w:ascii="Times New Roman" w:hAnsi="Times New Roman"/>
            <w:sz w:val="24"/>
            <w:szCs w:val="24"/>
          </w:rPr>
          <w:delText>возмещения</w:delText>
        </w:r>
        <w:r w:rsidR="00F1166E" w:rsidRPr="00504605" w:rsidDel="009038E4">
          <w:rPr>
            <w:rFonts w:ascii="Times New Roman" w:hAnsi="Times New Roman"/>
            <w:spacing w:val="19"/>
            <w:sz w:val="24"/>
            <w:szCs w:val="24"/>
          </w:rPr>
          <w:delText xml:space="preserve"> </w:delText>
        </w:r>
        <w:r w:rsidR="00F1166E" w:rsidRPr="00504605" w:rsidDel="009038E4">
          <w:rPr>
            <w:rFonts w:ascii="Times New Roman" w:hAnsi="Times New Roman"/>
            <w:spacing w:val="3"/>
            <w:sz w:val="24"/>
            <w:szCs w:val="24"/>
          </w:rPr>
          <w:delText>вреда</w:delText>
        </w:r>
        <w:r w:rsidR="00F1166E" w:rsidRPr="00504605" w:rsidDel="009038E4">
          <w:rPr>
            <w:rFonts w:ascii="Times New Roman" w:hAnsi="Times New Roman"/>
            <w:spacing w:val="2"/>
            <w:sz w:val="24"/>
            <w:szCs w:val="24"/>
          </w:rPr>
          <w:delText>,</w:delText>
        </w:r>
        <w:r w:rsidR="00F1166E" w:rsidRPr="00504605" w:rsidDel="009038E4">
          <w:rPr>
            <w:rFonts w:ascii="Times New Roman" w:hAnsi="Times New Roman"/>
            <w:spacing w:val="46"/>
            <w:sz w:val="24"/>
            <w:szCs w:val="24"/>
          </w:rPr>
          <w:delText xml:space="preserve"> </w:delText>
        </w:r>
        <w:r w:rsidR="00F1166E" w:rsidRPr="00504605" w:rsidDel="009038E4">
          <w:rPr>
            <w:rFonts w:ascii="Times New Roman" w:hAnsi="Times New Roman"/>
            <w:sz w:val="24"/>
            <w:szCs w:val="24"/>
          </w:rPr>
          <w:delText>в</w:delText>
        </w:r>
        <w:r w:rsidR="00F1166E" w:rsidRPr="00504605" w:rsidDel="009038E4">
          <w:rPr>
            <w:rFonts w:ascii="Times New Roman" w:hAnsi="Times New Roman"/>
            <w:spacing w:val="53"/>
            <w:sz w:val="24"/>
            <w:szCs w:val="24"/>
          </w:rPr>
          <w:delText xml:space="preserve"> </w:delText>
        </w:r>
        <w:r w:rsidR="00F1166E" w:rsidRPr="00504605" w:rsidDel="009038E4">
          <w:rPr>
            <w:rFonts w:ascii="Times New Roman" w:hAnsi="Times New Roman"/>
            <w:sz w:val="24"/>
            <w:szCs w:val="24"/>
          </w:rPr>
          <w:delText>размере,</w:delText>
        </w:r>
        <w:r w:rsidR="00F1166E" w:rsidRPr="00504605" w:rsidDel="009038E4">
          <w:rPr>
            <w:rFonts w:ascii="Times New Roman" w:hAnsi="Times New Roman"/>
            <w:spacing w:val="22"/>
            <w:sz w:val="24"/>
            <w:szCs w:val="24"/>
          </w:rPr>
          <w:delText xml:space="preserve"> </w:delText>
        </w:r>
        <w:r w:rsidR="00F1166E" w:rsidRPr="00504605" w:rsidDel="009038E4">
          <w:rPr>
            <w:rFonts w:ascii="Times New Roman" w:hAnsi="Times New Roman"/>
            <w:sz w:val="24"/>
            <w:szCs w:val="24"/>
          </w:rPr>
          <w:delText>установленном</w:delText>
        </w:r>
        <w:r w:rsidR="00F1166E" w:rsidRPr="00504605" w:rsidDel="009038E4">
          <w:rPr>
            <w:rFonts w:ascii="Times New Roman" w:hAnsi="Times New Roman"/>
            <w:spacing w:val="39"/>
            <w:sz w:val="24"/>
            <w:szCs w:val="24"/>
          </w:rPr>
          <w:delText xml:space="preserve"> </w:delText>
        </w:r>
        <w:r w:rsidR="00F1166E" w:rsidRPr="00504605" w:rsidDel="009038E4">
          <w:rPr>
            <w:rFonts w:ascii="Times New Roman" w:hAnsi="Times New Roman"/>
            <w:sz w:val="24"/>
            <w:szCs w:val="24"/>
          </w:rPr>
          <w:delText>ст.</w:delText>
        </w:r>
        <w:r w:rsidR="00F1166E" w:rsidRPr="00504605" w:rsidDel="009038E4">
          <w:rPr>
            <w:rFonts w:ascii="Times New Roman" w:hAnsi="Times New Roman"/>
            <w:spacing w:val="3"/>
            <w:sz w:val="24"/>
            <w:szCs w:val="24"/>
          </w:rPr>
          <w:delText xml:space="preserve"> </w:delText>
        </w:r>
        <w:r w:rsidR="00F1166E" w:rsidRPr="00504605" w:rsidDel="009038E4">
          <w:rPr>
            <w:rFonts w:ascii="Times New Roman" w:hAnsi="Times New Roman"/>
            <w:sz w:val="24"/>
            <w:szCs w:val="24"/>
          </w:rPr>
          <w:delText>55.16</w:delText>
        </w:r>
        <w:r w:rsidR="00F1166E" w:rsidRPr="00504605" w:rsidDel="009038E4">
          <w:rPr>
            <w:rFonts w:ascii="Times New Roman" w:hAnsi="Times New Roman"/>
            <w:spacing w:val="22"/>
            <w:w w:val="97"/>
            <w:sz w:val="24"/>
            <w:szCs w:val="24"/>
          </w:rPr>
          <w:delText xml:space="preserve"> </w:delText>
        </w:r>
        <w:r w:rsidR="00F1166E" w:rsidRPr="00504605" w:rsidDel="009038E4">
          <w:rPr>
            <w:rFonts w:ascii="Times New Roman" w:hAnsi="Times New Roman"/>
            <w:sz w:val="24"/>
            <w:szCs w:val="24"/>
          </w:rPr>
          <w:delText>Градостроительного</w:delText>
        </w:r>
        <w:r w:rsidR="00F1166E" w:rsidRPr="00504605" w:rsidDel="009038E4">
          <w:rPr>
            <w:rFonts w:ascii="Times New Roman" w:hAnsi="Times New Roman"/>
            <w:spacing w:val="35"/>
            <w:sz w:val="24"/>
            <w:szCs w:val="24"/>
          </w:rPr>
          <w:delText xml:space="preserve"> </w:delText>
        </w:r>
        <w:r w:rsidR="00F1166E" w:rsidRPr="00504605" w:rsidDel="009038E4">
          <w:rPr>
            <w:rFonts w:ascii="Times New Roman" w:hAnsi="Times New Roman"/>
            <w:sz w:val="24"/>
            <w:szCs w:val="24"/>
          </w:rPr>
          <w:delText>кодекса</w:delText>
        </w:r>
        <w:r w:rsidR="00F1166E" w:rsidRPr="00504605" w:rsidDel="009038E4">
          <w:rPr>
            <w:rFonts w:ascii="Times New Roman" w:hAnsi="Times New Roman"/>
            <w:spacing w:val="6"/>
            <w:sz w:val="24"/>
            <w:szCs w:val="24"/>
          </w:rPr>
          <w:delText xml:space="preserve"> </w:delText>
        </w:r>
        <w:r w:rsidR="00F1166E" w:rsidRPr="00504605" w:rsidDel="009038E4">
          <w:rPr>
            <w:rFonts w:ascii="Times New Roman" w:hAnsi="Times New Roman"/>
            <w:sz w:val="24"/>
            <w:szCs w:val="24"/>
          </w:rPr>
          <w:delText>Российской</w:delText>
        </w:r>
        <w:r w:rsidR="00F1166E" w:rsidRPr="00504605" w:rsidDel="009038E4">
          <w:rPr>
            <w:rFonts w:ascii="Times New Roman" w:hAnsi="Times New Roman"/>
            <w:spacing w:val="18"/>
            <w:sz w:val="24"/>
            <w:szCs w:val="24"/>
          </w:rPr>
          <w:delText xml:space="preserve"> </w:delText>
        </w:r>
        <w:r w:rsidR="00F1166E" w:rsidRPr="00504605" w:rsidDel="009038E4">
          <w:rPr>
            <w:rFonts w:ascii="Times New Roman" w:hAnsi="Times New Roman"/>
            <w:spacing w:val="2"/>
            <w:sz w:val="24"/>
            <w:szCs w:val="24"/>
          </w:rPr>
          <w:delText>Федерации</w:delText>
        </w:r>
        <w:r w:rsidR="00F1166E" w:rsidRPr="00504605" w:rsidDel="009038E4">
          <w:rPr>
            <w:rFonts w:ascii="Times New Roman" w:hAnsi="Times New Roman"/>
            <w:spacing w:val="1"/>
            <w:sz w:val="24"/>
            <w:szCs w:val="24"/>
          </w:rPr>
          <w:delText>,</w:delText>
        </w:r>
        <w:r w:rsidR="00F1166E" w:rsidRPr="00504605" w:rsidDel="009038E4">
          <w:rPr>
            <w:rFonts w:ascii="Times New Roman" w:hAnsi="Times New Roman"/>
            <w:spacing w:val="-9"/>
            <w:sz w:val="24"/>
            <w:szCs w:val="24"/>
          </w:rPr>
          <w:delText xml:space="preserve"> </w:delText>
        </w:r>
        <w:r w:rsidR="00F1166E" w:rsidRPr="00504605" w:rsidDel="009038E4">
          <w:rPr>
            <w:rFonts w:ascii="Times New Roman" w:hAnsi="Times New Roman"/>
            <w:sz w:val="24"/>
            <w:szCs w:val="24"/>
          </w:rPr>
          <w:delText>а</w:delText>
        </w:r>
        <w:r w:rsidR="00F1166E" w:rsidRPr="00504605" w:rsidDel="009038E4">
          <w:rPr>
            <w:rFonts w:ascii="Times New Roman" w:hAnsi="Times New Roman"/>
            <w:spacing w:val="-11"/>
            <w:sz w:val="24"/>
            <w:szCs w:val="24"/>
          </w:rPr>
          <w:delText xml:space="preserve"> </w:delText>
        </w:r>
        <w:r w:rsidR="00F1166E" w:rsidRPr="00504605" w:rsidDel="009038E4">
          <w:rPr>
            <w:rFonts w:ascii="Times New Roman" w:hAnsi="Times New Roman"/>
            <w:sz w:val="24"/>
            <w:szCs w:val="24"/>
          </w:rPr>
          <w:delText>также</w:delText>
        </w:r>
        <w:r w:rsidR="00F1166E" w:rsidRPr="00504605" w:rsidDel="009038E4">
          <w:rPr>
            <w:rFonts w:ascii="Times New Roman" w:hAnsi="Times New Roman"/>
            <w:spacing w:val="8"/>
            <w:sz w:val="24"/>
            <w:szCs w:val="24"/>
          </w:rPr>
          <w:delText xml:space="preserve"> </w:delText>
        </w:r>
        <w:r w:rsidR="00F1166E" w:rsidRPr="00504605" w:rsidDel="009038E4">
          <w:rPr>
            <w:rFonts w:ascii="Times New Roman" w:hAnsi="Times New Roman"/>
            <w:sz w:val="24"/>
            <w:szCs w:val="24"/>
          </w:rPr>
          <w:delText>Положением</w:delText>
        </w:r>
        <w:r w:rsidR="00F1166E" w:rsidRPr="00504605" w:rsidDel="009038E4">
          <w:rPr>
            <w:rFonts w:ascii="Times New Roman" w:hAnsi="Times New Roman"/>
            <w:spacing w:val="23"/>
            <w:sz w:val="24"/>
            <w:szCs w:val="24"/>
          </w:rPr>
          <w:delText xml:space="preserve"> </w:delText>
        </w:r>
        <w:r w:rsidR="00F1166E" w:rsidRPr="00504605" w:rsidDel="009038E4">
          <w:rPr>
            <w:rFonts w:ascii="Times New Roman" w:hAnsi="Times New Roman"/>
            <w:sz w:val="24"/>
            <w:szCs w:val="24"/>
          </w:rPr>
          <w:delText>о</w:delText>
        </w:r>
        <w:r w:rsidR="00F1166E" w:rsidRPr="00504605" w:rsidDel="009038E4">
          <w:rPr>
            <w:rFonts w:ascii="Times New Roman" w:hAnsi="Times New Roman"/>
            <w:spacing w:val="-3"/>
            <w:sz w:val="24"/>
            <w:szCs w:val="24"/>
          </w:rPr>
          <w:delText xml:space="preserve"> </w:delText>
        </w:r>
        <w:r w:rsidR="00F1166E" w:rsidRPr="00504605" w:rsidDel="009038E4">
          <w:rPr>
            <w:rFonts w:ascii="Times New Roman" w:hAnsi="Times New Roman"/>
            <w:sz w:val="24"/>
            <w:szCs w:val="24"/>
          </w:rPr>
          <w:delText>компенсационном фонде</w:delText>
        </w:r>
        <w:r w:rsidR="00F1166E" w:rsidRPr="00504605" w:rsidDel="009038E4">
          <w:rPr>
            <w:rFonts w:ascii="Times New Roman" w:hAnsi="Times New Roman"/>
            <w:spacing w:val="-10"/>
            <w:sz w:val="24"/>
            <w:szCs w:val="24"/>
          </w:rPr>
          <w:delText xml:space="preserve"> </w:delText>
        </w:r>
        <w:r w:rsidR="00F1166E" w:rsidRPr="00504605" w:rsidDel="009038E4">
          <w:rPr>
            <w:rFonts w:ascii="Times New Roman" w:hAnsi="Times New Roman"/>
            <w:sz w:val="24"/>
            <w:szCs w:val="24"/>
          </w:rPr>
          <w:delText>возмещения вреда</w:delText>
        </w:r>
        <w:r w:rsidR="00F1166E" w:rsidRPr="00504605" w:rsidDel="009038E4">
          <w:rPr>
            <w:rFonts w:ascii="Times New Roman" w:hAnsi="Times New Roman"/>
            <w:spacing w:val="-10"/>
            <w:sz w:val="24"/>
            <w:szCs w:val="24"/>
          </w:rPr>
          <w:delText xml:space="preserve"> </w:delText>
        </w:r>
        <w:r w:rsidR="00F1166E" w:rsidRPr="00504605" w:rsidDel="009038E4">
          <w:rPr>
            <w:rFonts w:ascii="Times New Roman" w:hAnsi="Times New Roman"/>
            <w:sz w:val="24"/>
            <w:szCs w:val="24"/>
          </w:rPr>
          <w:delText>Союза.</w:delText>
        </w:r>
      </w:del>
    </w:p>
    <w:p w14:paraId="428ABBCA" w14:textId="72B937FE" w:rsidR="00ED3653" w:rsidRPr="00504605" w:rsidDel="009038E4" w:rsidRDefault="00ED3653" w:rsidP="00ED3653">
      <w:pPr>
        <w:pStyle w:val="a8"/>
        <w:kinsoku w:val="0"/>
        <w:overflowPunct w:val="0"/>
        <w:spacing w:before="104"/>
        <w:ind w:left="3243"/>
        <w:rPr>
          <w:del w:id="69" w:author="Юлия Бунина" w:date="2018-05-22T16:16:00Z"/>
          <w:b/>
          <w:bCs/>
        </w:rPr>
      </w:pPr>
    </w:p>
    <w:p w14:paraId="4D3461BF" w14:textId="512A0251" w:rsidR="00ED3653" w:rsidRPr="00504605" w:rsidDel="009038E4" w:rsidRDefault="00ED3653" w:rsidP="00ED3653">
      <w:pPr>
        <w:pStyle w:val="a8"/>
        <w:kinsoku w:val="0"/>
        <w:overflowPunct w:val="0"/>
        <w:spacing w:before="104"/>
        <w:ind w:left="3243"/>
        <w:rPr>
          <w:del w:id="70" w:author="Юлия Бунина" w:date="2018-05-22T16:16:00Z"/>
        </w:rPr>
      </w:pPr>
      <w:del w:id="71" w:author="Юлия Бунина" w:date="2018-05-22T16:16:00Z">
        <w:r w:rsidRPr="00504605" w:rsidDel="009038E4">
          <w:rPr>
            <w:b/>
            <w:bCs/>
          </w:rPr>
          <w:delText>4.</w:delText>
        </w:r>
        <w:r w:rsidRPr="00504605" w:rsidDel="009038E4">
          <w:rPr>
            <w:b/>
            <w:bCs/>
            <w:spacing w:val="30"/>
          </w:rPr>
          <w:delText xml:space="preserve"> </w:delText>
        </w:r>
        <w:r w:rsidRPr="00504605" w:rsidDel="009038E4">
          <w:rPr>
            <w:b/>
            <w:bCs/>
          </w:rPr>
          <w:delText xml:space="preserve">ЧЛЕНСТВО </w:delText>
        </w:r>
        <w:r w:rsidRPr="00504605" w:rsidDel="009038E4">
          <w:rPr>
            <w:b/>
            <w:bCs/>
            <w:spacing w:val="17"/>
          </w:rPr>
          <w:delText xml:space="preserve"> </w:delText>
        </w:r>
        <w:r w:rsidRPr="00504605" w:rsidDel="009038E4">
          <w:rPr>
            <w:b/>
            <w:bCs/>
          </w:rPr>
          <w:delText>В</w:delText>
        </w:r>
        <w:r w:rsidRPr="00504605" w:rsidDel="009038E4">
          <w:rPr>
            <w:b/>
            <w:bCs/>
            <w:spacing w:val="35"/>
          </w:rPr>
          <w:delText xml:space="preserve"> </w:delText>
        </w:r>
        <w:r w:rsidRPr="00504605" w:rsidDel="009038E4">
          <w:rPr>
            <w:b/>
            <w:bCs/>
          </w:rPr>
          <w:delText>СОЮЗЕ</w:delText>
        </w:r>
      </w:del>
    </w:p>
    <w:p w14:paraId="6D96BCAB" w14:textId="4C7B1971" w:rsidR="00ED3653" w:rsidRPr="00504605" w:rsidDel="009038E4" w:rsidRDefault="00ED3653" w:rsidP="004A66A9">
      <w:pPr>
        <w:ind w:firstLine="567"/>
        <w:jc w:val="both"/>
        <w:rPr>
          <w:del w:id="72" w:author="Юлия Бунина" w:date="2018-05-22T16:16:00Z"/>
          <w:rFonts w:ascii="Times New Roman" w:hAnsi="Times New Roman"/>
          <w:sz w:val="24"/>
          <w:szCs w:val="24"/>
        </w:rPr>
      </w:pPr>
      <w:del w:id="73" w:author="Юлия Бунина" w:date="2018-05-22T16:16:00Z">
        <w:r w:rsidRPr="00504605" w:rsidDel="009038E4">
          <w:rPr>
            <w:rFonts w:ascii="Times New Roman" w:hAnsi="Times New Roman"/>
            <w:sz w:val="24"/>
            <w:szCs w:val="24"/>
          </w:rPr>
          <w:delText>4.1.</w:delText>
        </w:r>
        <w:r w:rsidRPr="00504605" w:rsidDel="009038E4">
          <w:rPr>
            <w:rFonts w:ascii="Times New Roman" w:hAnsi="Times New Roman"/>
            <w:spacing w:val="-12"/>
            <w:sz w:val="24"/>
            <w:szCs w:val="24"/>
          </w:rPr>
          <w:delText xml:space="preserve"> </w:delText>
        </w:r>
        <w:r w:rsidRPr="00504605" w:rsidDel="009038E4">
          <w:rPr>
            <w:rFonts w:ascii="Times New Roman" w:hAnsi="Times New Roman"/>
            <w:sz w:val="24"/>
            <w:szCs w:val="24"/>
          </w:rPr>
          <w:delText>Членство</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12"/>
            <w:sz w:val="24"/>
            <w:szCs w:val="24"/>
          </w:rPr>
          <w:delText xml:space="preserve"> </w:delText>
        </w:r>
        <w:r w:rsidRPr="00504605" w:rsidDel="009038E4">
          <w:rPr>
            <w:rFonts w:ascii="Times New Roman" w:hAnsi="Times New Roman"/>
            <w:sz w:val="24"/>
            <w:szCs w:val="24"/>
          </w:rPr>
          <w:delText>Союз</w:delText>
        </w:r>
        <w:r w:rsidR="00060EBC" w:rsidRPr="00504605" w:rsidDel="009038E4">
          <w:rPr>
            <w:rFonts w:ascii="Times New Roman" w:hAnsi="Times New Roman"/>
            <w:sz w:val="24"/>
            <w:szCs w:val="24"/>
          </w:rPr>
          <w:delText xml:space="preserve">е </w:delText>
        </w:r>
        <w:r w:rsidRPr="00504605" w:rsidDel="009038E4">
          <w:rPr>
            <w:rFonts w:ascii="Times New Roman" w:hAnsi="Times New Roman"/>
            <w:sz w:val="24"/>
            <w:szCs w:val="24"/>
          </w:rPr>
          <w:delText>является</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добровольным</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неотчуждаемым.</w:delText>
        </w:r>
      </w:del>
    </w:p>
    <w:p w14:paraId="4AD0D59F" w14:textId="6B14045C" w:rsidR="00ED3653" w:rsidRPr="00504605" w:rsidDel="009038E4" w:rsidRDefault="00ED3653" w:rsidP="004A66A9">
      <w:pPr>
        <w:ind w:firstLine="567"/>
        <w:jc w:val="both"/>
        <w:rPr>
          <w:del w:id="74" w:author="Юлия Бунина" w:date="2018-05-22T16:16:00Z"/>
          <w:rFonts w:ascii="Times New Roman" w:hAnsi="Times New Roman"/>
          <w:sz w:val="24"/>
          <w:szCs w:val="24"/>
        </w:rPr>
      </w:pPr>
      <w:del w:id="75" w:author="Юлия Бунина" w:date="2018-05-22T16:16:00Z">
        <w:r w:rsidRPr="00504605" w:rsidDel="009038E4">
          <w:rPr>
            <w:rFonts w:ascii="Times New Roman" w:hAnsi="Times New Roman"/>
            <w:sz w:val="24"/>
            <w:szCs w:val="24"/>
          </w:rPr>
          <w:delText>4.2.</w:delText>
        </w:r>
        <w:r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47"/>
            <w:sz w:val="24"/>
            <w:szCs w:val="24"/>
          </w:rPr>
          <w:delText xml:space="preserve"> </w:delText>
        </w:r>
        <w:r w:rsidRPr="00504605" w:rsidDel="009038E4">
          <w:rPr>
            <w:rFonts w:ascii="Times New Roman" w:hAnsi="Times New Roman"/>
            <w:sz w:val="24"/>
            <w:szCs w:val="24"/>
          </w:rPr>
          <w:delText>связи</w:delText>
        </w:r>
        <w:r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с</w:delText>
        </w:r>
        <w:r w:rsidRPr="00504605" w:rsidDel="009038E4">
          <w:rPr>
            <w:rFonts w:ascii="Times New Roman" w:hAnsi="Times New Roman"/>
            <w:spacing w:val="39"/>
            <w:sz w:val="24"/>
            <w:szCs w:val="24"/>
          </w:rPr>
          <w:delText xml:space="preserve"> </w:delText>
        </w:r>
        <w:r w:rsidRPr="00504605" w:rsidDel="009038E4">
          <w:rPr>
            <w:rFonts w:ascii="Times New Roman" w:hAnsi="Times New Roman"/>
            <w:sz w:val="24"/>
            <w:szCs w:val="24"/>
          </w:rPr>
          <w:delText>тем,</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что</w:delText>
        </w:r>
        <w:r w:rsidRPr="00504605" w:rsidDel="009038E4">
          <w:rPr>
            <w:rFonts w:ascii="Times New Roman" w:hAnsi="Times New Roman"/>
            <w:spacing w:val="54"/>
            <w:sz w:val="24"/>
            <w:szCs w:val="24"/>
          </w:rPr>
          <w:delText xml:space="preserve"> </w:delText>
        </w:r>
        <w:r w:rsidRPr="00504605" w:rsidDel="009038E4">
          <w:rPr>
            <w:rFonts w:ascii="Times New Roman" w:hAnsi="Times New Roman"/>
            <w:sz w:val="24"/>
            <w:szCs w:val="24"/>
          </w:rPr>
          <w:delText>одной</w:delText>
        </w:r>
        <w:r w:rsidRPr="00504605" w:rsidDel="009038E4">
          <w:rPr>
            <w:rFonts w:ascii="Times New Roman" w:hAnsi="Times New Roman"/>
            <w:spacing w:val="2"/>
            <w:sz w:val="24"/>
            <w:szCs w:val="24"/>
          </w:rPr>
          <w:delText xml:space="preserve"> </w:delText>
        </w:r>
        <w:r w:rsidRPr="00504605" w:rsidDel="009038E4">
          <w:rPr>
            <w:rFonts w:ascii="Times New Roman" w:hAnsi="Times New Roman"/>
            <w:sz w:val="24"/>
            <w:szCs w:val="24"/>
          </w:rPr>
          <w:delText>из</w:delText>
        </w:r>
        <w:r w:rsidRPr="00504605" w:rsidDel="009038E4">
          <w:rPr>
            <w:rFonts w:ascii="Times New Roman" w:hAnsi="Times New Roman"/>
            <w:spacing w:val="2"/>
            <w:sz w:val="24"/>
            <w:szCs w:val="24"/>
          </w:rPr>
          <w:delText xml:space="preserve"> </w:delText>
        </w:r>
        <w:r w:rsidRPr="00504605" w:rsidDel="009038E4">
          <w:rPr>
            <w:rFonts w:ascii="Times New Roman" w:hAnsi="Times New Roman"/>
            <w:sz w:val="24"/>
            <w:szCs w:val="24"/>
          </w:rPr>
          <w:delText>целей</w:delText>
        </w:r>
        <w:r w:rsidRPr="00504605" w:rsidDel="009038E4">
          <w:rPr>
            <w:rFonts w:ascii="Times New Roman" w:hAnsi="Times New Roman"/>
            <w:spacing w:val="2"/>
            <w:sz w:val="24"/>
            <w:szCs w:val="24"/>
          </w:rPr>
          <w:delText xml:space="preserve"> </w:delText>
        </w:r>
        <w:r w:rsidRPr="00504605" w:rsidDel="009038E4">
          <w:rPr>
            <w:rFonts w:ascii="Times New Roman" w:hAnsi="Times New Roman"/>
            <w:sz w:val="24"/>
            <w:szCs w:val="24"/>
          </w:rPr>
          <w:delText>деятельности</w:delText>
        </w:r>
        <w:r w:rsidRPr="00504605" w:rsidDel="009038E4">
          <w:rPr>
            <w:rFonts w:ascii="Times New Roman" w:hAnsi="Times New Roman"/>
            <w:spacing w:val="18"/>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17"/>
            <w:sz w:val="24"/>
            <w:szCs w:val="24"/>
          </w:rPr>
          <w:delText xml:space="preserve"> </w:delText>
        </w:r>
        <w:r w:rsidRPr="00504605" w:rsidDel="009038E4">
          <w:rPr>
            <w:rFonts w:ascii="Times New Roman" w:hAnsi="Times New Roman"/>
            <w:sz w:val="24"/>
            <w:szCs w:val="24"/>
          </w:rPr>
          <w:delText>является</w:delText>
        </w:r>
        <w:r w:rsidRPr="00504605" w:rsidDel="009038E4">
          <w:rPr>
            <w:rFonts w:ascii="Times New Roman" w:hAnsi="Times New Roman"/>
            <w:spacing w:val="13"/>
            <w:sz w:val="24"/>
            <w:szCs w:val="24"/>
          </w:rPr>
          <w:delText xml:space="preserve"> </w:delText>
        </w:r>
        <w:r w:rsidRPr="00504605" w:rsidDel="009038E4">
          <w:rPr>
            <w:rFonts w:ascii="Times New Roman" w:hAnsi="Times New Roman"/>
            <w:sz w:val="24"/>
            <w:szCs w:val="24"/>
          </w:rPr>
          <w:delText>получение</w:delText>
        </w:r>
        <w:r w:rsidRPr="00504605" w:rsidDel="009038E4">
          <w:rPr>
            <w:rFonts w:ascii="Times New Roman" w:hAnsi="Times New Roman"/>
            <w:w w:val="96"/>
            <w:sz w:val="24"/>
            <w:szCs w:val="24"/>
          </w:rPr>
          <w:delText xml:space="preserve"> </w:delText>
        </w:r>
        <w:r w:rsidRPr="00504605" w:rsidDel="009038E4">
          <w:rPr>
            <w:rFonts w:ascii="Times New Roman" w:hAnsi="Times New Roman"/>
            <w:sz w:val="24"/>
            <w:szCs w:val="24"/>
          </w:rPr>
          <w:delText>статуса</w:delText>
        </w:r>
        <w:r w:rsidRPr="00504605" w:rsidDel="009038E4">
          <w:rPr>
            <w:rFonts w:ascii="Times New Roman" w:hAnsi="Times New Roman"/>
            <w:spacing w:val="54"/>
            <w:sz w:val="24"/>
            <w:szCs w:val="24"/>
          </w:rPr>
          <w:delText xml:space="preserve"> </w:delText>
        </w:r>
        <w:r w:rsidRPr="00504605" w:rsidDel="009038E4">
          <w:rPr>
            <w:rFonts w:ascii="Times New Roman" w:hAnsi="Times New Roman"/>
            <w:sz w:val="24"/>
            <w:szCs w:val="24"/>
          </w:rPr>
          <w:delText>саморегулируемой</w:delText>
        </w:r>
        <w:r w:rsidRPr="00504605" w:rsidDel="009038E4">
          <w:rPr>
            <w:rFonts w:ascii="Times New Roman" w:hAnsi="Times New Roman"/>
            <w:spacing w:val="22"/>
            <w:sz w:val="24"/>
            <w:szCs w:val="24"/>
          </w:rPr>
          <w:delText xml:space="preserve"> </w:delText>
        </w:r>
        <w:r w:rsidRPr="00504605" w:rsidDel="009038E4">
          <w:rPr>
            <w:rFonts w:ascii="Times New Roman" w:hAnsi="Times New Roman"/>
            <w:sz w:val="24"/>
            <w:szCs w:val="24"/>
          </w:rPr>
          <w:delText>организации,</w:delText>
        </w:r>
        <w:r w:rsidRPr="00504605" w:rsidDel="009038E4">
          <w:rPr>
            <w:rFonts w:ascii="Times New Roman" w:hAnsi="Times New Roman"/>
            <w:spacing w:val="41"/>
            <w:sz w:val="24"/>
            <w:szCs w:val="24"/>
          </w:rPr>
          <w:delText xml:space="preserve"> </w:delText>
        </w:r>
        <w:r w:rsidRPr="00504605" w:rsidDel="009038E4">
          <w:rPr>
            <w:rFonts w:ascii="Times New Roman" w:hAnsi="Times New Roman"/>
            <w:sz w:val="24"/>
            <w:szCs w:val="24"/>
          </w:rPr>
          <w:delText>основанной</w:delText>
        </w:r>
        <w:r w:rsidRPr="00504605" w:rsidDel="009038E4">
          <w:rPr>
            <w:rFonts w:ascii="Times New Roman" w:hAnsi="Times New Roman"/>
            <w:spacing w:val="17"/>
            <w:sz w:val="24"/>
            <w:szCs w:val="24"/>
          </w:rPr>
          <w:delText xml:space="preserve"> </w:delText>
        </w:r>
        <w:r w:rsidRPr="00504605" w:rsidDel="009038E4">
          <w:rPr>
            <w:rFonts w:ascii="Times New Roman" w:hAnsi="Times New Roman"/>
            <w:sz w:val="24"/>
            <w:szCs w:val="24"/>
          </w:rPr>
          <w:delText>на</w:delText>
        </w:r>
        <w:r w:rsidRPr="00504605" w:rsidDel="009038E4">
          <w:rPr>
            <w:rFonts w:ascii="Times New Roman" w:hAnsi="Times New Roman"/>
            <w:spacing w:val="50"/>
            <w:sz w:val="24"/>
            <w:szCs w:val="24"/>
          </w:rPr>
          <w:delText xml:space="preserve"> </w:delText>
        </w:r>
        <w:r w:rsidRPr="00504605" w:rsidDel="009038E4">
          <w:rPr>
            <w:rFonts w:ascii="Times New Roman" w:hAnsi="Times New Roman"/>
            <w:sz w:val="24"/>
            <w:szCs w:val="24"/>
          </w:rPr>
          <w:delText>членстве</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лиц, осуществляющих</w:delText>
        </w:r>
        <w:r w:rsidRPr="00504605" w:rsidDel="009038E4">
          <w:rPr>
            <w:rFonts w:ascii="Times New Roman" w:hAnsi="Times New Roman"/>
            <w:w w:val="97"/>
            <w:sz w:val="24"/>
            <w:szCs w:val="24"/>
          </w:rPr>
          <w:delText xml:space="preserve"> </w:delText>
        </w:r>
        <w:r w:rsidRPr="00504605" w:rsidDel="009038E4">
          <w:rPr>
            <w:rFonts w:ascii="Times New Roman" w:hAnsi="Times New Roman"/>
            <w:sz w:val="24"/>
            <w:szCs w:val="24"/>
          </w:rPr>
          <w:delText>строительство,</w:delText>
        </w:r>
        <w:r w:rsidRPr="00504605" w:rsidDel="009038E4">
          <w:rPr>
            <w:rFonts w:ascii="Times New Roman" w:hAnsi="Times New Roman"/>
            <w:spacing w:val="44"/>
            <w:sz w:val="24"/>
            <w:szCs w:val="24"/>
          </w:rPr>
          <w:delText xml:space="preserve"> </w:delText>
        </w:r>
        <w:r w:rsidRPr="00504605" w:rsidDel="009038E4">
          <w:rPr>
            <w:rFonts w:ascii="Times New Roman" w:hAnsi="Times New Roman"/>
            <w:sz w:val="24"/>
            <w:szCs w:val="24"/>
          </w:rPr>
          <w:delText>членами</w:delText>
        </w:r>
        <w:r w:rsidRPr="00504605" w:rsidDel="009038E4">
          <w:rPr>
            <w:rFonts w:ascii="Times New Roman" w:hAnsi="Times New Roman"/>
            <w:spacing w:val="19"/>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27"/>
            <w:sz w:val="24"/>
            <w:szCs w:val="24"/>
          </w:rPr>
          <w:delText xml:space="preserve"> </w:delText>
        </w:r>
        <w:r w:rsidRPr="00504605" w:rsidDel="009038E4">
          <w:rPr>
            <w:rFonts w:ascii="Times New Roman" w:hAnsi="Times New Roman"/>
            <w:sz w:val="24"/>
            <w:szCs w:val="24"/>
          </w:rPr>
          <w:delText>могут</w:delText>
        </w:r>
        <w:r w:rsidRPr="00504605" w:rsidDel="009038E4">
          <w:rPr>
            <w:rFonts w:ascii="Times New Roman" w:hAnsi="Times New Roman"/>
            <w:spacing w:val="12"/>
            <w:sz w:val="24"/>
            <w:szCs w:val="24"/>
          </w:rPr>
          <w:delText xml:space="preserve"> </w:delText>
        </w:r>
        <w:r w:rsidRPr="00504605" w:rsidDel="009038E4">
          <w:rPr>
            <w:rFonts w:ascii="Times New Roman" w:hAnsi="Times New Roman"/>
            <w:sz w:val="24"/>
            <w:szCs w:val="24"/>
          </w:rPr>
          <w:delText>быть</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осуществляющие</w:delText>
        </w:r>
        <w:r w:rsidRPr="00504605" w:rsidDel="009038E4">
          <w:rPr>
            <w:rFonts w:ascii="Times New Roman" w:hAnsi="Times New Roman"/>
            <w:spacing w:val="23"/>
            <w:sz w:val="24"/>
            <w:szCs w:val="24"/>
          </w:rPr>
          <w:delText xml:space="preserve"> </w:delText>
        </w:r>
        <w:r w:rsidRPr="00504605" w:rsidDel="009038E4">
          <w:rPr>
            <w:rFonts w:ascii="Times New Roman" w:hAnsi="Times New Roman"/>
            <w:sz w:val="24"/>
            <w:szCs w:val="24"/>
          </w:rPr>
          <w:delText>строительство</w:delText>
        </w:r>
        <w:r w:rsidRPr="00504605" w:rsidDel="009038E4">
          <w:rPr>
            <w:rFonts w:ascii="Times New Roman" w:hAnsi="Times New Roman"/>
            <w:w w:val="96"/>
            <w:sz w:val="24"/>
            <w:szCs w:val="24"/>
          </w:rPr>
          <w:delText xml:space="preserve"> </w:delText>
        </w:r>
        <w:r w:rsidRPr="00504605" w:rsidDel="009038E4">
          <w:rPr>
            <w:rFonts w:ascii="Times New Roman" w:hAnsi="Times New Roman"/>
            <w:sz w:val="24"/>
            <w:szCs w:val="24"/>
          </w:rPr>
          <w:delText>индивидуальные</w:delText>
        </w:r>
        <w:r w:rsidRPr="00504605" w:rsidDel="009038E4">
          <w:rPr>
            <w:rFonts w:ascii="Times New Roman" w:hAnsi="Times New Roman"/>
            <w:spacing w:val="6"/>
            <w:sz w:val="24"/>
            <w:szCs w:val="24"/>
          </w:rPr>
          <w:delText xml:space="preserve"> </w:delText>
        </w:r>
        <w:r w:rsidRPr="00504605" w:rsidDel="009038E4">
          <w:rPr>
            <w:rFonts w:ascii="Times New Roman" w:hAnsi="Times New Roman"/>
            <w:sz w:val="24"/>
            <w:szCs w:val="24"/>
          </w:rPr>
          <w:delText>предприниматели</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35"/>
            <w:sz w:val="24"/>
            <w:szCs w:val="24"/>
          </w:rPr>
          <w:delText xml:space="preserve"> </w:delText>
        </w:r>
        <w:r w:rsidRPr="00504605" w:rsidDel="009038E4">
          <w:rPr>
            <w:rFonts w:ascii="Times New Roman" w:hAnsi="Times New Roman"/>
            <w:sz w:val="24"/>
            <w:szCs w:val="24"/>
          </w:rPr>
          <w:delText>(или)</w:delText>
        </w:r>
        <w:r w:rsidRPr="00504605" w:rsidDel="009038E4">
          <w:rPr>
            <w:rFonts w:ascii="Times New Roman" w:hAnsi="Times New Roman"/>
            <w:spacing w:val="24"/>
            <w:sz w:val="24"/>
            <w:szCs w:val="24"/>
          </w:rPr>
          <w:delText xml:space="preserve"> </w:delText>
        </w:r>
        <w:r w:rsidRPr="00504605" w:rsidDel="009038E4">
          <w:rPr>
            <w:rFonts w:ascii="Times New Roman" w:hAnsi="Times New Roman"/>
            <w:sz w:val="24"/>
            <w:szCs w:val="24"/>
          </w:rPr>
          <w:delText>юридические</w:delText>
        </w:r>
        <w:r w:rsidRPr="00504605" w:rsidDel="009038E4">
          <w:rPr>
            <w:rFonts w:ascii="Times New Roman" w:hAnsi="Times New Roman"/>
            <w:spacing w:val="45"/>
            <w:sz w:val="24"/>
            <w:szCs w:val="24"/>
          </w:rPr>
          <w:delText xml:space="preserve"> </w:delText>
        </w:r>
        <w:r w:rsidRPr="00504605" w:rsidDel="009038E4">
          <w:rPr>
            <w:rFonts w:ascii="Times New Roman" w:hAnsi="Times New Roman"/>
            <w:spacing w:val="3"/>
            <w:sz w:val="24"/>
            <w:szCs w:val="24"/>
          </w:rPr>
          <w:delText>лица,</w:delText>
        </w:r>
        <w:r w:rsidRPr="00504605" w:rsidDel="009038E4">
          <w:rPr>
            <w:rFonts w:ascii="Times New Roman" w:hAnsi="Times New Roman"/>
            <w:spacing w:val="22"/>
            <w:sz w:val="24"/>
            <w:szCs w:val="24"/>
          </w:rPr>
          <w:delText xml:space="preserve"> </w:delText>
        </w:r>
        <w:r w:rsidRPr="00504605" w:rsidDel="009038E4">
          <w:rPr>
            <w:rFonts w:ascii="Times New Roman" w:hAnsi="Times New Roman"/>
            <w:sz w:val="24"/>
            <w:szCs w:val="24"/>
          </w:rPr>
          <w:delText>зарегистрированные</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21"/>
            <w:w w:val="91"/>
            <w:sz w:val="24"/>
            <w:szCs w:val="24"/>
          </w:rPr>
          <w:delText xml:space="preserve"> </w:delText>
        </w:r>
        <w:r w:rsidRPr="00504605" w:rsidDel="009038E4">
          <w:rPr>
            <w:rFonts w:ascii="Times New Roman" w:hAnsi="Times New Roman"/>
            <w:sz w:val="24"/>
            <w:szCs w:val="24"/>
          </w:rPr>
          <w:delText>установленном</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законом</w:delText>
        </w:r>
        <w:r w:rsidRPr="00504605" w:rsidDel="009038E4">
          <w:rPr>
            <w:rFonts w:ascii="Times New Roman" w:hAnsi="Times New Roman"/>
            <w:spacing w:val="53"/>
            <w:sz w:val="24"/>
            <w:szCs w:val="24"/>
          </w:rPr>
          <w:delText xml:space="preserve"> </w:delText>
        </w:r>
        <w:r w:rsidRPr="00504605" w:rsidDel="009038E4">
          <w:rPr>
            <w:rFonts w:ascii="Times New Roman" w:hAnsi="Times New Roman"/>
            <w:sz w:val="24"/>
            <w:szCs w:val="24"/>
          </w:rPr>
          <w:delText>порядке</w:delText>
        </w:r>
        <w:r w:rsidRPr="00504605" w:rsidDel="009038E4">
          <w:rPr>
            <w:rFonts w:ascii="Times New Roman" w:hAnsi="Times New Roman"/>
            <w:spacing w:val="46"/>
            <w:sz w:val="24"/>
            <w:szCs w:val="24"/>
          </w:rPr>
          <w:delText xml:space="preserve"> </w:delText>
        </w:r>
        <w:r w:rsidRPr="00504605" w:rsidDel="009038E4">
          <w:rPr>
            <w:rFonts w:ascii="Times New Roman" w:hAnsi="Times New Roman"/>
            <w:sz w:val="24"/>
            <w:szCs w:val="24"/>
          </w:rPr>
          <w:delText>на</w:delText>
        </w:r>
        <w:r w:rsidRPr="00504605" w:rsidDel="009038E4">
          <w:rPr>
            <w:rFonts w:ascii="Times New Roman" w:hAnsi="Times New Roman"/>
            <w:spacing w:val="39"/>
            <w:sz w:val="24"/>
            <w:szCs w:val="24"/>
          </w:rPr>
          <w:delText xml:space="preserve"> </w:delText>
        </w:r>
        <w:r w:rsidRPr="00504605" w:rsidDel="009038E4">
          <w:rPr>
            <w:rFonts w:ascii="Times New Roman" w:hAnsi="Times New Roman"/>
            <w:sz w:val="24"/>
            <w:szCs w:val="24"/>
          </w:rPr>
          <w:delText>территории</w:delText>
        </w:r>
        <w:r w:rsidRPr="00504605" w:rsidDel="009038E4">
          <w:rPr>
            <w:rFonts w:ascii="Times New Roman" w:hAnsi="Times New Roman"/>
            <w:spacing w:val="1"/>
            <w:sz w:val="24"/>
            <w:szCs w:val="24"/>
          </w:rPr>
          <w:delText xml:space="preserve"> </w:delText>
        </w:r>
        <w:r w:rsidRPr="00504605" w:rsidDel="009038E4">
          <w:rPr>
            <w:rFonts w:ascii="Times New Roman" w:hAnsi="Times New Roman"/>
            <w:sz w:val="24"/>
            <w:szCs w:val="24"/>
          </w:rPr>
          <w:delText>субъекта</w:delText>
        </w:r>
        <w:r w:rsidRPr="00504605" w:rsidDel="009038E4">
          <w:rPr>
            <w:rFonts w:ascii="Times New Roman" w:hAnsi="Times New Roman"/>
            <w:spacing w:val="48"/>
            <w:sz w:val="24"/>
            <w:szCs w:val="24"/>
          </w:rPr>
          <w:delText xml:space="preserve"> </w:delText>
        </w:r>
        <w:r w:rsidRPr="00504605" w:rsidDel="009038E4">
          <w:rPr>
            <w:rFonts w:ascii="Times New Roman" w:hAnsi="Times New Roman"/>
            <w:sz w:val="24"/>
            <w:szCs w:val="24"/>
          </w:rPr>
          <w:delText>Российской</w:delText>
        </w:r>
        <w:r w:rsidRPr="00504605" w:rsidDel="009038E4">
          <w:rPr>
            <w:rFonts w:ascii="Times New Roman" w:hAnsi="Times New Roman"/>
            <w:spacing w:val="4"/>
            <w:sz w:val="24"/>
            <w:szCs w:val="24"/>
          </w:rPr>
          <w:delText xml:space="preserve"> </w:delText>
        </w:r>
        <w:r w:rsidRPr="00504605" w:rsidDel="009038E4">
          <w:rPr>
            <w:rFonts w:ascii="Times New Roman" w:hAnsi="Times New Roman"/>
            <w:spacing w:val="-2"/>
            <w:sz w:val="24"/>
            <w:szCs w:val="24"/>
          </w:rPr>
          <w:delText>Фе</w:delText>
        </w:r>
        <w:r w:rsidRPr="00504605" w:rsidDel="009038E4">
          <w:rPr>
            <w:rFonts w:ascii="Times New Roman" w:hAnsi="Times New Roman"/>
            <w:spacing w:val="-1"/>
            <w:sz w:val="24"/>
            <w:szCs w:val="24"/>
          </w:rPr>
          <w:delText>дерации,</w:delText>
        </w:r>
        <w:r w:rsidRPr="00504605" w:rsidDel="009038E4">
          <w:rPr>
            <w:rFonts w:ascii="Times New Roman" w:hAnsi="Times New Roman"/>
            <w:spacing w:val="51"/>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42"/>
            <w:sz w:val="24"/>
            <w:szCs w:val="24"/>
          </w:rPr>
          <w:delText xml:space="preserve"> </w:delText>
        </w:r>
        <w:r w:rsidRPr="00504605" w:rsidDel="009038E4">
          <w:rPr>
            <w:rFonts w:ascii="Times New Roman" w:hAnsi="Times New Roman"/>
            <w:sz w:val="24"/>
            <w:szCs w:val="24"/>
          </w:rPr>
          <w:delText>котором</w:delText>
        </w:r>
        <w:r w:rsidRPr="00504605" w:rsidDel="009038E4">
          <w:rPr>
            <w:rFonts w:ascii="Times New Roman" w:hAnsi="Times New Roman"/>
            <w:spacing w:val="29"/>
            <w:w w:val="95"/>
            <w:sz w:val="24"/>
            <w:szCs w:val="24"/>
          </w:rPr>
          <w:delText xml:space="preserve"> </w:delText>
        </w:r>
        <w:r w:rsidRPr="00504605" w:rsidDel="009038E4">
          <w:rPr>
            <w:rFonts w:ascii="Times New Roman" w:hAnsi="Times New Roman"/>
            <w:sz w:val="24"/>
            <w:szCs w:val="24"/>
          </w:rPr>
          <w:delText xml:space="preserve">Союз </w:delText>
        </w:r>
        <w:r w:rsidRPr="00504605" w:rsidDel="009038E4">
          <w:rPr>
            <w:rFonts w:ascii="Times New Roman" w:hAnsi="Times New Roman"/>
            <w:spacing w:val="-27"/>
            <w:sz w:val="24"/>
            <w:szCs w:val="24"/>
          </w:rPr>
          <w:delText xml:space="preserve"> </w:delText>
        </w:r>
        <w:r w:rsidRPr="00504605" w:rsidDel="009038E4">
          <w:rPr>
            <w:rFonts w:ascii="Times New Roman" w:hAnsi="Times New Roman"/>
            <w:sz w:val="24"/>
            <w:szCs w:val="24"/>
          </w:rPr>
          <w:delText>зарегистрирован.</w:delText>
        </w:r>
      </w:del>
    </w:p>
    <w:p w14:paraId="48A00502" w14:textId="4E9A9CC2" w:rsidR="00ED3653" w:rsidRPr="00504605" w:rsidDel="009038E4" w:rsidRDefault="00ED3653" w:rsidP="004A66A9">
      <w:pPr>
        <w:ind w:firstLine="567"/>
        <w:jc w:val="both"/>
        <w:rPr>
          <w:del w:id="76" w:author="Юлия Бунина" w:date="2018-05-22T16:16:00Z"/>
          <w:rFonts w:ascii="Times New Roman" w:hAnsi="Times New Roman"/>
          <w:sz w:val="24"/>
          <w:szCs w:val="24"/>
        </w:rPr>
      </w:pPr>
      <w:del w:id="77" w:author="Юлия Бунина" w:date="2018-05-22T16:16:00Z">
        <w:r w:rsidRPr="00504605" w:rsidDel="009038E4">
          <w:rPr>
            <w:rFonts w:ascii="Times New Roman" w:hAnsi="Times New Roman"/>
            <w:sz w:val="24"/>
            <w:szCs w:val="24"/>
          </w:rPr>
          <w:delText>4.3.</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При</w:delText>
        </w:r>
        <w:r w:rsidRPr="00504605" w:rsidDel="009038E4">
          <w:rPr>
            <w:rFonts w:ascii="Times New Roman" w:hAnsi="Times New Roman"/>
            <w:spacing w:val="4"/>
            <w:sz w:val="24"/>
            <w:szCs w:val="24"/>
          </w:rPr>
          <w:delText xml:space="preserve"> </w:delText>
        </w:r>
        <w:r w:rsidRPr="00504605" w:rsidDel="009038E4">
          <w:rPr>
            <w:rFonts w:ascii="Times New Roman" w:hAnsi="Times New Roman"/>
            <w:sz w:val="24"/>
            <w:szCs w:val="24"/>
          </w:rPr>
          <w:delText>вступлении</w:delText>
        </w:r>
        <w:r w:rsidRPr="00504605" w:rsidDel="009038E4">
          <w:rPr>
            <w:rFonts w:ascii="Times New Roman" w:hAnsi="Times New Roman"/>
            <w:spacing w:val="8"/>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12"/>
            <w:sz w:val="24"/>
            <w:szCs w:val="24"/>
          </w:rPr>
          <w:delText xml:space="preserve"> </w:delText>
        </w:r>
        <w:r w:rsidRPr="00504605" w:rsidDel="009038E4">
          <w:rPr>
            <w:rFonts w:ascii="Times New Roman" w:hAnsi="Times New Roman"/>
            <w:sz w:val="24"/>
            <w:szCs w:val="24"/>
          </w:rPr>
          <w:delText>Союз</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члены</w:delText>
        </w:r>
        <w:r w:rsidRPr="00504605" w:rsidDel="009038E4">
          <w:rPr>
            <w:rFonts w:ascii="Times New Roman" w:hAnsi="Times New Roman"/>
            <w:spacing w:val="-1"/>
            <w:sz w:val="24"/>
            <w:szCs w:val="24"/>
          </w:rPr>
          <w:delText xml:space="preserve"> </w:delText>
        </w:r>
        <w:r w:rsidRPr="00504605" w:rsidDel="009038E4">
          <w:rPr>
            <w:rFonts w:ascii="Times New Roman" w:hAnsi="Times New Roman"/>
            <w:sz w:val="24"/>
            <w:szCs w:val="24"/>
          </w:rPr>
          <w:delText>сохраняют</w:delText>
        </w:r>
        <w:r w:rsidRPr="00504605" w:rsidDel="009038E4">
          <w:rPr>
            <w:rFonts w:ascii="Times New Roman" w:hAnsi="Times New Roman"/>
            <w:spacing w:val="4"/>
            <w:sz w:val="24"/>
            <w:szCs w:val="24"/>
          </w:rPr>
          <w:delText xml:space="preserve"> </w:delText>
        </w:r>
        <w:r w:rsidRPr="00504605" w:rsidDel="009038E4">
          <w:rPr>
            <w:rFonts w:ascii="Times New Roman" w:hAnsi="Times New Roman"/>
            <w:sz w:val="24"/>
            <w:szCs w:val="24"/>
          </w:rPr>
          <w:delText>свою</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самостоятельность</w:delText>
        </w:r>
        <w:r w:rsidRPr="00504605" w:rsidDel="009038E4">
          <w:rPr>
            <w:rFonts w:ascii="Times New Roman" w:hAnsi="Times New Roman"/>
            <w:spacing w:val="12"/>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прав</w:delText>
        </w:r>
        <w:r w:rsidRPr="00504605" w:rsidDel="009038E4">
          <w:rPr>
            <w:rFonts w:ascii="Times New Roman" w:hAnsi="Times New Roman"/>
            <w:spacing w:val="26"/>
            <w:sz w:val="24"/>
            <w:szCs w:val="24"/>
          </w:rPr>
          <w:delText>а</w:delText>
        </w:r>
        <w:r w:rsidRPr="00504605" w:rsidDel="009038E4">
          <w:rPr>
            <w:rFonts w:ascii="Times New Roman" w:hAnsi="Times New Roman"/>
            <w:sz w:val="24"/>
            <w:szCs w:val="24"/>
          </w:rPr>
          <w:delText>.</w:delText>
        </w:r>
      </w:del>
    </w:p>
    <w:p w14:paraId="3DED0C2C" w14:textId="699CCA8C" w:rsidR="00ED3653" w:rsidRPr="00504605" w:rsidDel="009038E4" w:rsidRDefault="00ED3653" w:rsidP="004A66A9">
      <w:pPr>
        <w:ind w:firstLine="567"/>
        <w:jc w:val="both"/>
        <w:rPr>
          <w:del w:id="78" w:author="Юлия Бунина" w:date="2018-05-22T16:16:00Z"/>
          <w:rFonts w:ascii="Times New Roman" w:hAnsi="Times New Roman"/>
          <w:sz w:val="24"/>
          <w:szCs w:val="24"/>
        </w:rPr>
      </w:pPr>
      <w:del w:id="79" w:author="Юлия Бунина" w:date="2018-05-22T16:16:00Z">
        <w:r w:rsidRPr="00504605" w:rsidDel="009038E4">
          <w:rPr>
            <w:rFonts w:ascii="Times New Roman" w:hAnsi="Times New Roman"/>
            <w:sz w:val="24"/>
            <w:szCs w:val="24"/>
          </w:rPr>
          <w:delText>4.4.</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Решение</w:delText>
        </w:r>
        <w:r w:rsidRPr="00504605" w:rsidDel="009038E4">
          <w:rPr>
            <w:rFonts w:ascii="Times New Roman" w:hAnsi="Times New Roman"/>
            <w:spacing w:val="38"/>
            <w:sz w:val="24"/>
            <w:szCs w:val="24"/>
          </w:rPr>
          <w:delText xml:space="preserve"> </w:delText>
        </w:r>
        <w:r w:rsidRPr="00504605" w:rsidDel="009038E4">
          <w:rPr>
            <w:rFonts w:ascii="Times New Roman" w:hAnsi="Times New Roman"/>
            <w:sz w:val="24"/>
            <w:szCs w:val="24"/>
          </w:rPr>
          <w:delText>о</w:delText>
        </w:r>
        <w:r w:rsidRPr="00504605" w:rsidDel="009038E4">
          <w:rPr>
            <w:rFonts w:ascii="Times New Roman" w:hAnsi="Times New Roman"/>
            <w:spacing w:val="27"/>
            <w:sz w:val="24"/>
            <w:szCs w:val="24"/>
          </w:rPr>
          <w:delText xml:space="preserve"> </w:delText>
        </w:r>
        <w:r w:rsidRPr="00504605" w:rsidDel="009038E4">
          <w:rPr>
            <w:rFonts w:ascii="Times New Roman" w:hAnsi="Times New Roman"/>
            <w:sz w:val="24"/>
            <w:szCs w:val="24"/>
          </w:rPr>
          <w:delText>приеме</w:delText>
        </w:r>
        <w:r w:rsidRPr="00504605" w:rsidDel="009038E4">
          <w:rPr>
            <w:rFonts w:ascii="Times New Roman" w:hAnsi="Times New Roman"/>
            <w:spacing w:val="33"/>
            <w:sz w:val="24"/>
            <w:szCs w:val="24"/>
          </w:rPr>
          <w:delText xml:space="preserve"> </w:delText>
        </w:r>
        <w:r w:rsidRPr="00504605" w:rsidDel="009038E4">
          <w:rPr>
            <w:rFonts w:ascii="Times New Roman" w:hAnsi="Times New Roman"/>
            <w:sz w:val="24"/>
            <w:szCs w:val="24"/>
          </w:rPr>
          <w:delText>юридических</w:delText>
        </w:r>
        <w:r w:rsidRPr="00504605" w:rsidDel="009038E4">
          <w:rPr>
            <w:rFonts w:ascii="Times New Roman" w:hAnsi="Times New Roman"/>
            <w:spacing w:val="49"/>
            <w:sz w:val="24"/>
            <w:szCs w:val="24"/>
          </w:rPr>
          <w:delText xml:space="preserve"> </w:delText>
        </w:r>
        <w:r w:rsidRPr="00504605" w:rsidDel="009038E4">
          <w:rPr>
            <w:rFonts w:ascii="Times New Roman" w:hAnsi="Times New Roman"/>
            <w:sz w:val="24"/>
            <w:szCs w:val="24"/>
          </w:rPr>
          <w:delText>лиц</w:delText>
        </w:r>
        <w:r w:rsidRPr="00504605" w:rsidDel="009038E4">
          <w:rPr>
            <w:rFonts w:ascii="Times New Roman" w:hAnsi="Times New Roman"/>
            <w:spacing w:val="35"/>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29"/>
            <w:sz w:val="24"/>
            <w:szCs w:val="24"/>
          </w:rPr>
          <w:delText xml:space="preserve"> </w:delText>
        </w:r>
        <w:r w:rsidRPr="00504605" w:rsidDel="009038E4">
          <w:rPr>
            <w:rFonts w:ascii="Times New Roman" w:hAnsi="Times New Roman"/>
            <w:sz w:val="24"/>
            <w:szCs w:val="24"/>
          </w:rPr>
          <w:delText>индивидуальных</w:delText>
        </w:r>
        <w:r w:rsidRPr="00504605" w:rsidDel="009038E4">
          <w:rPr>
            <w:rFonts w:ascii="Times New Roman" w:hAnsi="Times New Roman"/>
            <w:spacing w:val="4"/>
            <w:sz w:val="24"/>
            <w:szCs w:val="24"/>
          </w:rPr>
          <w:delText xml:space="preserve"> </w:delText>
        </w:r>
        <w:r w:rsidRPr="00504605" w:rsidDel="009038E4">
          <w:rPr>
            <w:rFonts w:ascii="Times New Roman" w:hAnsi="Times New Roman"/>
            <w:sz w:val="24"/>
            <w:szCs w:val="24"/>
          </w:rPr>
          <w:delText>предпринимателей</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29"/>
            <w:sz w:val="24"/>
            <w:szCs w:val="24"/>
          </w:rPr>
          <w:delText xml:space="preserve"> </w:delText>
        </w:r>
        <w:r w:rsidRPr="00504605" w:rsidDel="009038E4">
          <w:rPr>
            <w:rFonts w:ascii="Times New Roman" w:hAnsi="Times New Roman"/>
            <w:sz w:val="24"/>
            <w:szCs w:val="24"/>
          </w:rPr>
          <w:delText>члены</w:delText>
        </w:r>
        <w:r w:rsidRPr="00504605" w:rsidDel="009038E4">
          <w:rPr>
            <w:rFonts w:ascii="Times New Roman" w:hAnsi="Times New Roman"/>
            <w:w w:val="95"/>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41"/>
            <w:sz w:val="24"/>
            <w:szCs w:val="24"/>
          </w:rPr>
          <w:delText xml:space="preserve"> </w:delText>
        </w:r>
        <w:r w:rsidRPr="00504605" w:rsidDel="009038E4">
          <w:rPr>
            <w:rFonts w:ascii="Times New Roman" w:hAnsi="Times New Roman"/>
            <w:sz w:val="24"/>
            <w:szCs w:val="24"/>
          </w:rPr>
          <w:delText>принимается</w:delText>
        </w:r>
        <w:r w:rsidRPr="00504605" w:rsidDel="009038E4">
          <w:rPr>
            <w:rFonts w:ascii="Times New Roman" w:hAnsi="Times New Roman"/>
            <w:spacing w:val="52"/>
            <w:sz w:val="24"/>
            <w:szCs w:val="24"/>
          </w:rPr>
          <w:delText xml:space="preserve"> </w:delText>
        </w:r>
        <w:r w:rsidRPr="00504605" w:rsidDel="009038E4">
          <w:rPr>
            <w:rFonts w:ascii="Times New Roman" w:hAnsi="Times New Roman"/>
            <w:sz w:val="24"/>
            <w:szCs w:val="24"/>
          </w:rPr>
          <w:delText>Советом</w:delText>
        </w:r>
        <w:r w:rsidRPr="00504605" w:rsidDel="009038E4">
          <w:rPr>
            <w:rFonts w:ascii="Times New Roman" w:hAnsi="Times New Roman"/>
            <w:spacing w:val="32"/>
            <w:sz w:val="24"/>
            <w:szCs w:val="24"/>
          </w:rPr>
          <w:delText xml:space="preserve"> директоров </w:delText>
        </w:r>
        <w:r w:rsidRPr="00504605" w:rsidDel="009038E4">
          <w:rPr>
            <w:rFonts w:ascii="Times New Roman" w:hAnsi="Times New Roman"/>
            <w:sz w:val="24"/>
            <w:szCs w:val="24"/>
          </w:rPr>
          <w:delText>Союза</w:delText>
        </w:r>
        <w:r w:rsidRPr="00504605" w:rsidDel="009038E4">
          <w:rPr>
            <w:rFonts w:ascii="Times New Roman" w:hAnsi="Times New Roman"/>
            <w:spacing w:val="43"/>
            <w:sz w:val="24"/>
            <w:szCs w:val="24"/>
          </w:rPr>
          <w:delText xml:space="preserve"> </w:delText>
        </w:r>
        <w:r w:rsidRPr="00504605" w:rsidDel="009038E4">
          <w:rPr>
            <w:rFonts w:ascii="Times New Roman" w:hAnsi="Times New Roman"/>
            <w:sz w:val="24"/>
            <w:szCs w:val="24"/>
          </w:rPr>
          <w:delText>на</w:delText>
        </w:r>
        <w:r w:rsidRPr="00504605" w:rsidDel="009038E4">
          <w:rPr>
            <w:rFonts w:ascii="Times New Roman" w:hAnsi="Times New Roman"/>
            <w:spacing w:val="24"/>
            <w:sz w:val="24"/>
            <w:szCs w:val="24"/>
          </w:rPr>
          <w:delText xml:space="preserve"> </w:delText>
        </w:r>
        <w:r w:rsidRPr="00504605" w:rsidDel="009038E4">
          <w:rPr>
            <w:rFonts w:ascii="Times New Roman" w:hAnsi="Times New Roman"/>
            <w:sz w:val="24"/>
            <w:szCs w:val="24"/>
          </w:rPr>
          <w:delText>основании</w:delText>
        </w:r>
        <w:r w:rsidRPr="00504605" w:rsidDel="009038E4">
          <w:rPr>
            <w:rFonts w:ascii="Times New Roman" w:hAnsi="Times New Roman"/>
            <w:spacing w:val="37"/>
            <w:sz w:val="24"/>
            <w:szCs w:val="24"/>
          </w:rPr>
          <w:delText xml:space="preserve"> </w:delText>
        </w:r>
        <w:r w:rsidRPr="00504605" w:rsidDel="009038E4">
          <w:rPr>
            <w:rFonts w:ascii="Times New Roman" w:hAnsi="Times New Roman"/>
            <w:sz w:val="24"/>
            <w:szCs w:val="24"/>
          </w:rPr>
          <w:delText>заявления,</w:delText>
        </w:r>
        <w:r w:rsidRPr="00504605" w:rsidDel="009038E4">
          <w:rPr>
            <w:rFonts w:ascii="Times New Roman" w:hAnsi="Times New Roman"/>
            <w:spacing w:val="45"/>
            <w:sz w:val="24"/>
            <w:szCs w:val="24"/>
          </w:rPr>
          <w:delText xml:space="preserve"> </w:delText>
        </w:r>
        <w:r w:rsidRPr="00504605" w:rsidDel="009038E4">
          <w:rPr>
            <w:rFonts w:ascii="Times New Roman" w:hAnsi="Times New Roman"/>
            <w:sz w:val="24"/>
            <w:szCs w:val="24"/>
          </w:rPr>
          <w:delText>подаваемого</w:delText>
        </w:r>
        <w:r w:rsidRPr="00504605" w:rsidDel="009038E4">
          <w:rPr>
            <w:rFonts w:ascii="Times New Roman" w:hAnsi="Times New Roman"/>
            <w:spacing w:val="45"/>
            <w:sz w:val="24"/>
            <w:szCs w:val="24"/>
          </w:rPr>
          <w:delText xml:space="preserve"> </w:delText>
        </w:r>
        <w:r w:rsidRPr="00504605" w:rsidDel="009038E4">
          <w:rPr>
            <w:rFonts w:ascii="Times New Roman" w:hAnsi="Times New Roman"/>
            <w:sz w:val="24"/>
            <w:szCs w:val="24"/>
          </w:rPr>
          <w:delText>на</w:delText>
        </w:r>
        <w:r w:rsidRPr="00504605" w:rsidDel="009038E4">
          <w:rPr>
            <w:rFonts w:ascii="Times New Roman" w:hAnsi="Times New Roman"/>
            <w:spacing w:val="28"/>
            <w:sz w:val="24"/>
            <w:szCs w:val="24"/>
          </w:rPr>
          <w:delText xml:space="preserve"> </w:delText>
        </w:r>
        <w:r w:rsidRPr="00504605" w:rsidDel="009038E4">
          <w:rPr>
            <w:rFonts w:ascii="Times New Roman" w:hAnsi="Times New Roman"/>
            <w:sz w:val="24"/>
            <w:szCs w:val="24"/>
          </w:rPr>
          <w:delText>имя</w:delText>
        </w:r>
        <w:r w:rsidRPr="00504605" w:rsidDel="009038E4">
          <w:rPr>
            <w:rFonts w:ascii="Times New Roman" w:hAnsi="Times New Roman"/>
            <w:w w:val="94"/>
            <w:sz w:val="24"/>
            <w:szCs w:val="24"/>
          </w:rPr>
          <w:delText xml:space="preserve"> </w:delText>
        </w:r>
        <w:r w:rsidRPr="00504605" w:rsidDel="009038E4">
          <w:rPr>
            <w:rFonts w:ascii="Times New Roman" w:hAnsi="Times New Roman"/>
            <w:sz w:val="24"/>
            <w:szCs w:val="24"/>
          </w:rPr>
          <w:delText>Председателя</w:delText>
        </w:r>
        <w:r w:rsidRPr="00504605" w:rsidDel="009038E4">
          <w:rPr>
            <w:rFonts w:ascii="Times New Roman" w:hAnsi="Times New Roman"/>
            <w:spacing w:val="28"/>
            <w:sz w:val="24"/>
            <w:szCs w:val="24"/>
          </w:rPr>
          <w:delText xml:space="preserve"> </w:delText>
        </w:r>
        <w:r w:rsidRPr="00504605" w:rsidDel="009038E4">
          <w:rPr>
            <w:rFonts w:ascii="Times New Roman" w:hAnsi="Times New Roman"/>
            <w:sz w:val="24"/>
            <w:szCs w:val="24"/>
          </w:rPr>
          <w:delText>Совета</w:delText>
        </w:r>
        <w:r w:rsidRPr="00504605" w:rsidDel="009038E4">
          <w:rPr>
            <w:rFonts w:ascii="Times New Roman" w:hAnsi="Times New Roman"/>
            <w:spacing w:val="11"/>
            <w:sz w:val="24"/>
            <w:szCs w:val="24"/>
          </w:rPr>
          <w:delText xml:space="preserve"> директоров </w:delText>
        </w:r>
        <w:r w:rsidRPr="00504605" w:rsidDel="009038E4">
          <w:rPr>
            <w:rFonts w:ascii="Times New Roman" w:hAnsi="Times New Roman"/>
            <w:sz w:val="24"/>
            <w:szCs w:val="24"/>
          </w:rPr>
          <w:delText>Союза,</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8"/>
            <w:sz w:val="24"/>
            <w:szCs w:val="24"/>
          </w:rPr>
          <w:delText xml:space="preserve"> </w:delText>
        </w:r>
        <w:r w:rsidRPr="00504605" w:rsidDel="009038E4">
          <w:rPr>
            <w:rFonts w:ascii="Times New Roman" w:hAnsi="Times New Roman"/>
            <w:sz w:val="24"/>
            <w:szCs w:val="24"/>
          </w:rPr>
          <w:delText>документо</w:delText>
        </w:r>
        <w:r w:rsidRPr="00504605" w:rsidDel="009038E4">
          <w:rPr>
            <w:rFonts w:ascii="Times New Roman" w:hAnsi="Times New Roman"/>
            <w:spacing w:val="22"/>
            <w:sz w:val="24"/>
            <w:szCs w:val="24"/>
          </w:rPr>
          <w:delText>в</w:delText>
        </w:r>
        <w:r w:rsidRPr="00504605" w:rsidDel="009038E4">
          <w:rPr>
            <w:rFonts w:ascii="Times New Roman" w:hAnsi="Times New Roman"/>
            <w:sz w:val="24"/>
            <w:szCs w:val="24"/>
          </w:rPr>
          <w:delText>,</w:delText>
        </w:r>
        <w:r w:rsidRPr="00504605" w:rsidDel="009038E4">
          <w:rPr>
            <w:rFonts w:ascii="Times New Roman" w:hAnsi="Times New Roman"/>
            <w:spacing w:val="-1"/>
            <w:sz w:val="24"/>
            <w:szCs w:val="24"/>
          </w:rPr>
          <w:delText xml:space="preserve"> </w:delText>
        </w:r>
        <w:r w:rsidRPr="00504605" w:rsidDel="009038E4">
          <w:rPr>
            <w:rFonts w:ascii="Times New Roman" w:hAnsi="Times New Roman"/>
            <w:sz w:val="24"/>
            <w:szCs w:val="24"/>
          </w:rPr>
          <w:delText>подтверждающих</w:delText>
        </w:r>
        <w:r w:rsidRPr="00504605" w:rsidDel="009038E4">
          <w:rPr>
            <w:rFonts w:ascii="Times New Roman" w:hAnsi="Times New Roman"/>
            <w:spacing w:val="43"/>
            <w:sz w:val="24"/>
            <w:szCs w:val="24"/>
          </w:rPr>
          <w:delText xml:space="preserve"> </w:delText>
        </w:r>
        <w:r w:rsidRPr="00504605" w:rsidDel="009038E4">
          <w:rPr>
            <w:rFonts w:ascii="Times New Roman" w:hAnsi="Times New Roman"/>
            <w:sz w:val="24"/>
            <w:szCs w:val="24"/>
          </w:rPr>
          <w:delText>соответствие</w:delText>
        </w:r>
        <w:r w:rsidRPr="00504605" w:rsidDel="009038E4">
          <w:rPr>
            <w:rFonts w:ascii="Times New Roman" w:hAnsi="Times New Roman"/>
            <w:spacing w:val="15"/>
            <w:sz w:val="24"/>
            <w:szCs w:val="24"/>
          </w:rPr>
          <w:delText xml:space="preserve"> </w:delText>
        </w:r>
        <w:r w:rsidRPr="00504605" w:rsidDel="009038E4">
          <w:rPr>
            <w:rFonts w:ascii="Times New Roman" w:hAnsi="Times New Roman"/>
            <w:sz w:val="24"/>
            <w:szCs w:val="24"/>
          </w:rPr>
          <w:delText>требованиям,</w:delText>
        </w:r>
        <w:r w:rsidRPr="00504605" w:rsidDel="009038E4">
          <w:rPr>
            <w:rFonts w:ascii="Times New Roman" w:hAnsi="Times New Roman"/>
            <w:w w:val="109"/>
            <w:sz w:val="24"/>
            <w:szCs w:val="24"/>
          </w:rPr>
          <w:delText xml:space="preserve"> </w:delText>
        </w:r>
        <w:r w:rsidRPr="00504605" w:rsidDel="009038E4">
          <w:rPr>
            <w:rFonts w:ascii="Times New Roman" w:hAnsi="Times New Roman"/>
            <w:sz w:val="24"/>
            <w:szCs w:val="24"/>
          </w:rPr>
          <w:delText>установленным</w:delText>
        </w:r>
        <w:r w:rsidRPr="00504605" w:rsidDel="009038E4">
          <w:rPr>
            <w:rFonts w:ascii="Times New Roman" w:hAnsi="Times New Roman"/>
            <w:spacing w:val="24"/>
            <w:sz w:val="24"/>
            <w:szCs w:val="24"/>
          </w:rPr>
          <w:delText xml:space="preserve"> </w:delText>
        </w:r>
        <w:r w:rsidRPr="00504605" w:rsidDel="009038E4">
          <w:rPr>
            <w:rFonts w:ascii="Times New Roman" w:hAnsi="Times New Roman"/>
            <w:spacing w:val="1"/>
            <w:sz w:val="24"/>
            <w:szCs w:val="24"/>
          </w:rPr>
          <w:delText>п.4</w:delText>
        </w:r>
        <w:r w:rsidRPr="00504605" w:rsidDel="009038E4">
          <w:rPr>
            <w:rFonts w:ascii="Times New Roman" w:hAnsi="Times New Roman"/>
            <w:sz w:val="24"/>
            <w:szCs w:val="24"/>
          </w:rPr>
          <w:delText>.</w:delText>
        </w:r>
        <w:r w:rsidRPr="00504605" w:rsidDel="009038E4">
          <w:rPr>
            <w:rFonts w:ascii="Times New Roman" w:hAnsi="Times New Roman"/>
            <w:spacing w:val="1"/>
            <w:sz w:val="24"/>
            <w:szCs w:val="24"/>
          </w:rPr>
          <w:delText>2</w:delText>
        </w:r>
        <w:r w:rsidRPr="00504605" w:rsidDel="009038E4">
          <w:rPr>
            <w:rFonts w:ascii="Times New Roman" w:hAnsi="Times New Roman"/>
            <w:spacing w:val="-8"/>
            <w:sz w:val="24"/>
            <w:szCs w:val="24"/>
          </w:rPr>
          <w:delText xml:space="preserve"> </w:delText>
        </w:r>
        <w:r w:rsidRPr="00504605" w:rsidDel="009038E4">
          <w:rPr>
            <w:rFonts w:ascii="Times New Roman" w:hAnsi="Times New Roman"/>
            <w:sz w:val="24"/>
            <w:szCs w:val="24"/>
          </w:rPr>
          <w:delText>настоящего</w:delText>
        </w:r>
        <w:r w:rsidRPr="00504605" w:rsidDel="009038E4">
          <w:rPr>
            <w:rFonts w:ascii="Times New Roman" w:hAnsi="Times New Roman"/>
            <w:spacing w:val="-1"/>
            <w:sz w:val="24"/>
            <w:szCs w:val="24"/>
          </w:rPr>
          <w:delText xml:space="preserve"> </w:delText>
        </w:r>
        <w:r w:rsidRPr="00504605" w:rsidDel="009038E4">
          <w:rPr>
            <w:rFonts w:ascii="Times New Roman" w:hAnsi="Times New Roman"/>
            <w:spacing w:val="1"/>
            <w:sz w:val="24"/>
            <w:szCs w:val="24"/>
          </w:rPr>
          <w:delText>У</w:delText>
        </w:r>
        <w:r w:rsidRPr="00504605" w:rsidDel="009038E4">
          <w:rPr>
            <w:rFonts w:ascii="Times New Roman" w:hAnsi="Times New Roman"/>
            <w:spacing w:val="2"/>
            <w:sz w:val="24"/>
            <w:szCs w:val="24"/>
          </w:rPr>
          <w:delText>става</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и</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внутренними</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документами</w:delText>
        </w:r>
        <w:r w:rsidRPr="00504605" w:rsidDel="009038E4">
          <w:rPr>
            <w:rFonts w:ascii="Times New Roman" w:hAnsi="Times New Roman"/>
            <w:spacing w:val="6"/>
            <w:sz w:val="24"/>
            <w:szCs w:val="24"/>
          </w:rPr>
          <w:delText xml:space="preserve"> </w:delText>
        </w:r>
        <w:r w:rsidRPr="00504605" w:rsidDel="009038E4">
          <w:rPr>
            <w:rFonts w:ascii="Times New Roman" w:hAnsi="Times New Roman"/>
            <w:sz w:val="24"/>
            <w:szCs w:val="24"/>
          </w:rPr>
          <w:delText>Союза.</w:delText>
        </w:r>
      </w:del>
    </w:p>
    <w:p w14:paraId="49F8C3C8" w14:textId="665E6039" w:rsidR="00ED3653" w:rsidRPr="00504605" w:rsidDel="009038E4" w:rsidRDefault="00ED3653" w:rsidP="004A66A9">
      <w:pPr>
        <w:ind w:firstLine="567"/>
        <w:jc w:val="both"/>
        <w:rPr>
          <w:del w:id="80" w:author="Юлия Бунина" w:date="2018-05-22T16:16:00Z"/>
          <w:rFonts w:ascii="Times New Roman" w:hAnsi="Times New Roman"/>
          <w:sz w:val="24"/>
          <w:szCs w:val="24"/>
        </w:rPr>
      </w:pPr>
      <w:del w:id="81" w:author="Юлия Бунина" w:date="2018-05-22T16:16:00Z">
        <w:r w:rsidRPr="00504605" w:rsidDel="009038E4">
          <w:rPr>
            <w:rFonts w:ascii="Times New Roman" w:hAnsi="Times New Roman"/>
            <w:sz w:val="24"/>
            <w:szCs w:val="24"/>
          </w:rPr>
          <w:delText>4.5.</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Член</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14"/>
            <w:sz w:val="24"/>
            <w:szCs w:val="24"/>
          </w:rPr>
          <w:delText xml:space="preserve"> </w:delText>
        </w:r>
        <w:r w:rsidRPr="00504605" w:rsidDel="009038E4">
          <w:rPr>
            <w:rFonts w:ascii="Times New Roman" w:hAnsi="Times New Roman"/>
            <w:sz w:val="24"/>
            <w:szCs w:val="24"/>
          </w:rPr>
          <w:delText>вправе выйти</w:delText>
        </w:r>
        <w:r w:rsidRPr="00504605" w:rsidDel="009038E4">
          <w:rPr>
            <w:rFonts w:ascii="Times New Roman" w:hAnsi="Times New Roman"/>
            <w:spacing w:val="2"/>
            <w:sz w:val="24"/>
            <w:szCs w:val="24"/>
          </w:rPr>
          <w:delText xml:space="preserve"> </w:delText>
        </w:r>
        <w:r w:rsidRPr="00504605" w:rsidDel="009038E4">
          <w:rPr>
            <w:rFonts w:ascii="Times New Roman" w:hAnsi="Times New Roman"/>
            <w:sz w:val="24"/>
            <w:szCs w:val="24"/>
          </w:rPr>
          <w:delText>из</w:delText>
        </w:r>
        <w:r w:rsidRPr="00504605" w:rsidDel="009038E4">
          <w:rPr>
            <w:rFonts w:ascii="Times New Roman" w:hAnsi="Times New Roman"/>
            <w:spacing w:val="-5"/>
            <w:sz w:val="24"/>
            <w:szCs w:val="24"/>
          </w:rPr>
          <w:delText xml:space="preserve"> </w:delText>
        </w:r>
        <w:r w:rsidRPr="00504605" w:rsidDel="009038E4">
          <w:rPr>
            <w:rFonts w:ascii="Times New Roman" w:hAnsi="Times New Roman"/>
            <w:sz w:val="24"/>
            <w:szCs w:val="24"/>
          </w:rPr>
          <w:delText>не</w:delText>
        </w:r>
        <w:r w:rsidR="00060EBC" w:rsidRPr="00504605" w:rsidDel="009038E4">
          <w:rPr>
            <w:rFonts w:ascii="Times New Roman" w:hAnsi="Times New Roman"/>
            <w:sz w:val="24"/>
            <w:szCs w:val="24"/>
          </w:rPr>
          <w:delText>го</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по</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своему</w:delText>
        </w:r>
        <w:r w:rsidRPr="00504605" w:rsidDel="009038E4">
          <w:rPr>
            <w:rFonts w:ascii="Times New Roman" w:hAnsi="Times New Roman"/>
            <w:spacing w:val="4"/>
            <w:sz w:val="24"/>
            <w:szCs w:val="24"/>
          </w:rPr>
          <w:delText xml:space="preserve"> </w:delText>
        </w:r>
        <w:r w:rsidRPr="00504605" w:rsidDel="009038E4">
          <w:rPr>
            <w:rFonts w:ascii="Times New Roman" w:hAnsi="Times New Roman"/>
            <w:sz w:val="24"/>
            <w:szCs w:val="24"/>
          </w:rPr>
          <w:delText>усмотрению</w:delText>
        </w:r>
        <w:r w:rsidRPr="00504605" w:rsidDel="009038E4">
          <w:rPr>
            <w:rFonts w:ascii="Times New Roman" w:hAnsi="Times New Roman"/>
            <w:spacing w:val="13"/>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любое</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время.</w:delText>
        </w:r>
      </w:del>
    </w:p>
    <w:p w14:paraId="677BBAA7" w14:textId="6EC8A7CE" w:rsidR="00ED3653" w:rsidRPr="00504605" w:rsidDel="009038E4" w:rsidRDefault="00ED3653" w:rsidP="004A66A9">
      <w:pPr>
        <w:ind w:firstLine="567"/>
        <w:jc w:val="both"/>
        <w:rPr>
          <w:del w:id="82" w:author="Юлия Бунина" w:date="2018-05-22T16:16:00Z"/>
          <w:rFonts w:ascii="Times New Roman" w:hAnsi="Times New Roman"/>
          <w:sz w:val="24"/>
          <w:szCs w:val="24"/>
        </w:rPr>
      </w:pPr>
      <w:del w:id="83" w:author="Юлия Бунина" w:date="2018-05-22T16:16:00Z">
        <w:r w:rsidRPr="00504605" w:rsidDel="009038E4">
          <w:rPr>
            <w:rFonts w:ascii="Times New Roman" w:hAnsi="Times New Roman"/>
            <w:spacing w:val="2"/>
            <w:sz w:val="24"/>
            <w:szCs w:val="24"/>
          </w:rPr>
          <w:delText>4.6.</w:delText>
        </w:r>
        <w:r w:rsidRPr="00504605" w:rsidDel="009038E4">
          <w:rPr>
            <w:rFonts w:ascii="Times New Roman" w:hAnsi="Times New Roman"/>
            <w:spacing w:val="-15"/>
            <w:sz w:val="24"/>
            <w:szCs w:val="24"/>
          </w:rPr>
          <w:delText xml:space="preserve"> </w:delText>
        </w:r>
        <w:r w:rsidRPr="00504605" w:rsidDel="009038E4">
          <w:rPr>
            <w:rFonts w:ascii="Times New Roman" w:hAnsi="Times New Roman"/>
            <w:sz w:val="24"/>
            <w:szCs w:val="24"/>
          </w:rPr>
          <w:delText>Членство</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10"/>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6"/>
            <w:sz w:val="24"/>
            <w:szCs w:val="24"/>
          </w:rPr>
          <w:delText xml:space="preserve"> </w:delText>
        </w:r>
        <w:r w:rsidRPr="00504605" w:rsidDel="009038E4">
          <w:rPr>
            <w:rFonts w:ascii="Times New Roman" w:hAnsi="Times New Roman"/>
            <w:sz w:val="24"/>
            <w:szCs w:val="24"/>
          </w:rPr>
          <w:delText>прекращается</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в</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случае:</w:delText>
        </w:r>
      </w:del>
    </w:p>
    <w:p w14:paraId="10B48132" w14:textId="6DC9742E" w:rsidR="00ED3653" w:rsidRPr="00504605" w:rsidDel="009038E4" w:rsidRDefault="00ED3653" w:rsidP="004A66A9">
      <w:pPr>
        <w:ind w:firstLine="567"/>
        <w:jc w:val="both"/>
        <w:rPr>
          <w:del w:id="84" w:author="Юлия Бунина" w:date="2018-05-22T16:16:00Z"/>
          <w:rFonts w:ascii="Times New Roman" w:hAnsi="Times New Roman"/>
          <w:sz w:val="24"/>
          <w:szCs w:val="24"/>
        </w:rPr>
      </w:pPr>
      <w:del w:id="85" w:author="Юлия Бунина" w:date="2018-05-22T16:16:00Z">
        <w:r w:rsidRPr="00504605" w:rsidDel="009038E4">
          <w:rPr>
            <w:rFonts w:ascii="Times New Roman" w:hAnsi="Times New Roman"/>
            <w:sz w:val="24"/>
            <w:szCs w:val="24"/>
          </w:rPr>
          <w:delText>4.6.1.</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добровольного</w:delText>
        </w:r>
        <w:r w:rsidRPr="00504605" w:rsidDel="009038E4">
          <w:rPr>
            <w:rFonts w:ascii="Times New Roman" w:hAnsi="Times New Roman"/>
            <w:spacing w:val="38"/>
            <w:sz w:val="24"/>
            <w:szCs w:val="24"/>
          </w:rPr>
          <w:delText xml:space="preserve"> </w:delText>
        </w:r>
        <w:r w:rsidRPr="00504605" w:rsidDel="009038E4">
          <w:rPr>
            <w:rFonts w:ascii="Times New Roman" w:hAnsi="Times New Roman"/>
            <w:sz w:val="24"/>
            <w:szCs w:val="24"/>
          </w:rPr>
          <w:delText>выхода</w:delText>
        </w:r>
        <w:r w:rsidRPr="00504605" w:rsidDel="009038E4">
          <w:rPr>
            <w:rFonts w:ascii="Times New Roman" w:hAnsi="Times New Roman"/>
            <w:spacing w:val="22"/>
            <w:sz w:val="24"/>
            <w:szCs w:val="24"/>
          </w:rPr>
          <w:delText xml:space="preserve"> </w:delText>
        </w:r>
        <w:r w:rsidRPr="00504605" w:rsidDel="009038E4">
          <w:rPr>
            <w:rFonts w:ascii="Times New Roman" w:hAnsi="Times New Roman"/>
            <w:sz w:val="24"/>
            <w:szCs w:val="24"/>
          </w:rPr>
          <w:delText>юридического</w:delText>
        </w:r>
        <w:r w:rsidRPr="00504605" w:rsidDel="009038E4">
          <w:rPr>
            <w:rFonts w:ascii="Times New Roman" w:hAnsi="Times New Roman"/>
            <w:spacing w:val="37"/>
            <w:sz w:val="24"/>
            <w:szCs w:val="24"/>
          </w:rPr>
          <w:delText xml:space="preserve"> </w:delText>
        </w:r>
        <w:r w:rsidRPr="00504605" w:rsidDel="009038E4">
          <w:rPr>
            <w:rFonts w:ascii="Times New Roman" w:hAnsi="Times New Roman"/>
            <w:sz w:val="24"/>
            <w:szCs w:val="24"/>
          </w:rPr>
          <w:delText>лица</w:delText>
        </w:r>
        <w:r w:rsidRPr="00504605" w:rsidDel="009038E4">
          <w:rPr>
            <w:rFonts w:ascii="Times New Roman" w:hAnsi="Times New Roman"/>
            <w:spacing w:val="27"/>
            <w:sz w:val="24"/>
            <w:szCs w:val="24"/>
          </w:rPr>
          <w:delText xml:space="preserve"> </w:delText>
        </w:r>
        <w:r w:rsidRPr="00504605" w:rsidDel="009038E4">
          <w:rPr>
            <w:rFonts w:ascii="Times New Roman" w:hAnsi="Times New Roman"/>
            <w:sz w:val="24"/>
            <w:szCs w:val="24"/>
          </w:rPr>
          <w:delText>или</w:delText>
        </w:r>
        <w:r w:rsidRPr="00504605" w:rsidDel="009038E4">
          <w:rPr>
            <w:rFonts w:ascii="Times New Roman" w:hAnsi="Times New Roman"/>
            <w:spacing w:val="24"/>
            <w:sz w:val="24"/>
            <w:szCs w:val="24"/>
          </w:rPr>
          <w:delText xml:space="preserve"> </w:delText>
        </w:r>
        <w:r w:rsidRPr="00504605" w:rsidDel="009038E4">
          <w:rPr>
            <w:rFonts w:ascii="Times New Roman" w:hAnsi="Times New Roman"/>
            <w:sz w:val="24"/>
            <w:szCs w:val="24"/>
          </w:rPr>
          <w:delText>индивидуального</w:delText>
        </w:r>
        <w:r w:rsidRPr="00504605" w:rsidDel="009038E4">
          <w:rPr>
            <w:rFonts w:ascii="Times New Roman" w:hAnsi="Times New Roman"/>
            <w:spacing w:val="37"/>
            <w:sz w:val="24"/>
            <w:szCs w:val="24"/>
          </w:rPr>
          <w:delText xml:space="preserve"> </w:delText>
        </w:r>
        <w:r w:rsidRPr="00504605" w:rsidDel="009038E4">
          <w:rPr>
            <w:rFonts w:ascii="Times New Roman" w:hAnsi="Times New Roman"/>
            <w:sz w:val="24"/>
            <w:szCs w:val="24"/>
          </w:rPr>
          <w:delText>предпринимателя</w:delText>
        </w:r>
        <w:r w:rsidRPr="00504605" w:rsidDel="009038E4">
          <w:rPr>
            <w:rFonts w:ascii="Times New Roman" w:hAnsi="Times New Roman"/>
            <w:w w:val="96"/>
            <w:sz w:val="24"/>
            <w:szCs w:val="24"/>
          </w:rPr>
          <w:delText xml:space="preserve"> </w:delText>
        </w:r>
        <w:r w:rsidRPr="00504605" w:rsidDel="009038E4">
          <w:rPr>
            <w:rFonts w:ascii="Times New Roman" w:hAnsi="Times New Roman"/>
            <w:sz w:val="24"/>
            <w:szCs w:val="24"/>
          </w:rPr>
          <w:delText>из</w:delText>
        </w:r>
        <w:r w:rsidRPr="00504605" w:rsidDel="009038E4">
          <w:rPr>
            <w:rFonts w:ascii="Times New Roman" w:hAnsi="Times New Roman"/>
            <w:spacing w:val="-18"/>
            <w:sz w:val="24"/>
            <w:szCs w:val="24"/>
          </w:rPr>
          <w:delText xml:space="preserve"> </w:delText>
        </w:r>
        <w:r w:rsidRPr="00504605" w:rsidDel="009038E4">
          <w:rPr>
            <w:rFonts w:ascii="Times New Roman" w:hAnsi="Times New Roman"/>
            <w:sz w:val="24"/>
            <w:szCs w:val="24"/>
          </w:rPr>
          <w:delText>членов</w:delText>
        </w:r>
        <w:r w:rsidRPr="00504605" w:rsidDel="009038E4">
          <w:rPr>
            <w:rFonts w:ascii="Times New Roman" w:hAnsi="Times New Roman"/>
            <w:spacing w:val="-11"/>
            <w:sz w:val="24"/>
            <w:szCs w:val="24"/>
          </w:rPr>
          <w:delText xml:space="preserve"> </w:delText>
        </w:r>
        <w:r w:rsidRPr="00504605" w:rsidDel="009038E4">
          <w:rPr>
            <w:rFonts w:ascii="Times New Roman" w:hAnsi="Times New Roman"/>
            <w:sz w:val="24"/>
            <w:szCs w:val="24"/>
          </w:rPr>
          <w:delText>Союза;</w:delText>
        </w:r>
      </w:del>
    </w:p>
    <w:p w14:paraId="77CD1D8C" w14:textId="5E3CAEA5" w:rsidR="00ED3653" w:rsidRPr="00504605" w:rsidDel="009038E4" w:rsidRDefault="00ED3653" w:rsidP="004A66A9">
      <w:pPr>
        <w:ind w:firstLine="567"/>
        <w:jc w:val="both"/>
        <w:rPr>
          <w:del w:id="86" w:author="Юлия Бунина" w:date="2018-05-22T16:16:00Z"/>
          <w:rFonts w:ascii="Times New Roman" w:hAnsi="Times New Roman"/>
          <w:sz w:val="24"/>
          <w:szCs w:val="24"/>
        </w:rPr>
      </w:pPr>
      <w:del w:id="87" w:author="Юлия Бунина" w:date="2018-05-22T16:16:00Z">
        <w:r w:rsidRPr="00504605" w:rsidDel="009038E4">
          <w:rPr>
            <w:rFonts w:ascii="Times New Roman" w:hAnsi="Times New Roman"/>
            <w:sz w:val="24"/>
            <w:szCs w:val="24"/>
          </w:rPr>
          <w:delText>4.6.2.</w:delText>
        </w:r>
        <w:r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исключения</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из</w:delText>
        </w:r>
        <w:r w:rsidRPr="00504605" w:rsidDel="009038E4">
          <w:rPr>
            <w:rFonts w:ascii="Times New Roman" w:hAnsi="Times New Roman"/>
            <w:spacing w:val="-8"/>
            <w:sz w:val="24"/>
            <w:szCs w:val="24"/>
          </w:rPr>
          <w:delText xml:space="preserve"> </w:delText>
        </w:r>
        <w:r w:rsidRPr="00504605" w:rsidDel="009038E4">
          <w:rPr>
            <w:rFonts w:ascii="Times New Roman" w:hAnsi="Times New Roman"/>
            <w:sz w:val="24"/>
            <w:szCs w:val="24"/>
          </w:rPr>
          <w:delText>членов</w:delText>
        </w:r>
        <w:r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Союза</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по</w:delText>
        </w:r>
        <w:r w:rsidRPr="00504605" w:rsidDel="009038E4">
          <w:rPr>
            <w:rFonts w:ascii="Times New Roman" w:hAnsi="Times New Roman"/>
            <w:spacing w:val="-9"/>
            <w:sz w:val="24"/>
            <w:szCs w:val="24"/>
          </w:rPr>
          <w:delText xml:space="preserve"> </w:delText>
        </w:r>
        <w:r w:rsidRPr="00504605" w:rsidDel="009038E4">
          <w:rPr>
            <w:rFonts w:ascii="Times New Roman" w:hAnsi="Times New Roman"/>
            <w:sz w:val="24"/>
            <w:szCs w:val="24"/>
          </w:rPr>
          <w:delText>решению</w:delText>
        </w:r>
        <w:r w:rsidRPr="00504605" w:rsidDel="009038E4">
          <w:rPr>
            <w:rFonts w:ascii="Times New Roman" w:hAnsi="Times New Roman"/>
            <w:spacing w:val="6"/>
            <w:sz w:val="24"/>
            <w:szCs w:val="24"/>
          </w:rPr>
          <w:delText xml:space="preserve"> </w:delText>
        </w:r>
        <w:r w:rsidRPr="00504605" w:rsidDel="009038E4">
          <w:rPr>
            <w:rFonts w:ascii="Times New Roman" w:hAnsi="Times New Roman"/>
            <w:sz w:val="24"/>
            <w:szCs w:val="24"/>
          </w:rPr>
          <w:delText>Союза;</w:delText>
        </w:r>
      </w:del>
    </w:p>
    <w:p w14:paraId="12F38184" w14:textId="04B0A2B5" w:rsidR="00ED3653" w:rsidRPr="00504605" w:rsidDel="009038E4" w:rsidRDefault="00060EBC" w:rsidP="004A66A9">
      <w:pPr>
        <w:ind w:firstLine="567"/>
        <w:jc w:val="both"/>
        <w:rPr>
          <w:del w:id="88" w:author="Юлия Бунина" w:date="2018-05-22T16:16:00Z"/>
          <w:rFonts w:ascii="Times New Roman" w:hAnsi="Times New Roman"/>
          <w:sz w:val="24"/>
          <w:szCs w:val="24"/>
        </w:rPr>
      </w:pPr>
      <w:del w:id="89" w:author="Юлия Бунина" w:date="2018-05-22T16:16:00Z">
        <w:r w:rsidRPr="00504605" w:rsidDel="009038E4">
          <w:rPr>
            <w:rFonts w:ascii="Times New Roman" w:hAnsi="Times New Roman"/>
            <w:w w:val="105"/>
            <w:sz w:val="24"/>
            <w:szCs w:val="24"/>
          </w:rPr>
          <w:delText>4</w:delText>
        </w:r>
        <w:r w:rsidR="00ED3653" w:rsidRPr="00504605" w:rsidDel="009038E4">
          <w:rPr>
            <w:rFonts w:ascii="Times New Roman" w:hAnsi="Times New Roman"/>
            <w:w w:val="105"/>
            <w:sz w:val="24"/>
            <w:szCs w:val="24"/>
          </w:rPr>
          <w:delText>.6.3.</w:delText>
        </w:r>
        <w:r w:rsidR="00ED3653" w:rsidRPr="00504605" w:rsidDel="009038E4">
          <w:rPr>
            <w:rFonts w:ascii="Times New Roman" w:hAnsi="Times New Roman"/>
            <w:spacing w:val="-26"/>
            <w:w w:val="105"/>
            <w:sz w:val="24"/>
            <w:szCs w:val="24"/>
          </w:rPr>
          <w:delText xml:space="preserve"> </w:delText>
        </w:r>
        <w:r w:rsidR="00ED3653" w:rsidRPr="00504605" w:rsidDel="009038E4">
          <w:rPr>
            <w:rFonts w:ascii="Times New Roman" w:hAnsi="Times New Roman"/>
            <w:w w:val="105"/>
            <w:sz w:val="24"/>
            <w:szCs w:val="24"/>
          </w:rPr>
          <w:delText>смерти</w:delText>
        </w:r>
        <w:r w:rsidR="00ED3653" w:rsidRPr="00504605" w:rsidDel="009038E4">
          <w:rPr>
            <w:rFonts w:ascii="Times New Roman" w:hAnsi="Times New Roman"/>
            <w:spacing w:val="16"/>
            <w:w w:val="105"/>
            <w:sz w:val="24"/>
            <w:szCs w:val="24"/>
          </w:rPr>
          <w:delText xml:space="preserve"> </w:delText>
        </w:r>
        <w:r w:rsidR="00ED3653" w:rsidRPr="00504605" w:rsidDel="009038E4">
          <w:rPr>
            <w:rFonts w:ascii="Times New Roman" w:hAnsi="Times New Roman"/>
            <w:w w:val="105"/>
            <w:sz w:val="24"/>
            <w:szCs w:val="24"/>
          </w:rPr>
          <w:delText>индивидуального</w:delText>
        </w:r>
        <w:r w:rsidR="00ED3653" w:rsidRPr="00504605" w:rsidDel="009038E4">
          <w:rPr>
            <w:rFonts w:ascii="Times New Roman" w:hAnsi="Times New Roman"/>
            <w:spacing w:val="24"/>
            <w:w w:val="105"/>
            <w:sz w:val="24"/>
            <w:szCs w:val="24"/>
          </w:rPr>
          <w:delText xml:space="preserve"> </w:delText>
        </w:r>
        <w:r w:rsidR="00ED3653" w:rsidRPr="00504605" w:rsidDel="009038E4">
          <w:rPr>
            <w:rFonts w:ascii="Times New Roman" w:hAnsi="Times New Roman"/>
            <w:w w:val="105"/>
            <w:sz w:val="24"/>
            <w:szCs w:val="24"/>
          </w:rPr>
          <w:delText>предпринимателя</w:delText>
        </w:r>
        <w:r w:rsidR="00ED3653" w:rsidRPr="00504605" w:rsidDel="009038E4">
          <w:rPr>
            <w:rFonts w:ascii="Times New Roman" w:hAnsi="Times New Roman"/>
            <w:spacing w:val="26"/>
            <w:w w:val="105"/>
            <w:sz w:val="24"/>
            <w:szCs w:val="24"/>
          </w:rPr>
          <w:delText xml:space="preserve"> </w:delText>
        </w:r>
        <w:r w:rsidR="00ED3653" w:rsidRPr="00504605" w:rsidDel="009038E4">
          <w:rPr>
            <w:rFonts w:ascii="Times New Roman" w:hAnsi="Times New Roman"/>
            <w:w w:val="105"/>
            <w:sz w:val="24"/>
            <w:szCs w:val="24"/>
          </w:rPr>
          <w:delText>-</w:delText>
        </w:r>
        <w:r w:rsidR="00ED3653" w:rsidRPr="00504605" w:rsidDel="009038E4">
          <w:rPr>
            <w:rFonts w:ascii="Times New Roman" w:hAnsi="Times New Roman"/>
            <w:spacing w:val="5"/>
            <w:w w:val="105"/>
            <w:sz w:val="24"/>
            <w:szCs w:val="24"/>
          </w:rPr>
          <w:delText xml:space="preserve"> </w:delText>
        </w:r>
        <w:r w:rsidR="00ED3653" w:rsidRPr="00504605" w:rsidDel="009038E4">
          <w:rPr>
            <w:rFonts w:ascii="Times New Roman" w:hAnsi="Times New Roman"/>
            <w:w w:val="105"/>
            <w:sz w:val="24"/>
            <w:szCs w:val="24"/>
          </w:rPr>
          <w:delText>члена</w:delText>
        </w:r>
        <w:r w:rsidR="00ED3653" w:rsidRPr="00504605" w:rsidDel="009038E4">
          <w:rPr>
            <w:rFonts w:ascii="Times New Roman" w:hAnsi="Times New Roman"/>
            <w:spacing w:val="11"/>
            <w:w w:val="105"/>
            <w:sz w:val="24"/>
            <w:szCs w:val="24"/>
          </w:rPr>
          <w:delText xml:space="preserve"> </w:delText>
        </w:r>
        <w:r w:rsidR="00ED3653" w:rsidRPr="00504605" w:rsidDel="009038E4">
          <w:rPr>
            <w:rFonts w:ascii="Times New Roman" w:hAnsi="Times New Roman"/>
            <w:w w:val="105"/>
            <w:sz w:val="24"/>
            <w:szCs w:val="24"/>
          </w:rPr>
          <w:delText>Союза</w:delText>
        </w:r>
        <w:r w:rsidR="00ED3653" w:rsidRPr="00504605" w:rsidDel="009038E4">
          <w:rPr>
            <w:rFonts w:ascii="Times New Roman" w:hAnsi="Times New Roman"/>
            <w:spacing w:val="26"/>
            <w:w w:val="105"/>
            <w:sz w:val="24"/>
            <w:szCs w:val="24"/>
          </w:rPr>
          <w:delText xml:space="preserve"> </w:delText>
        </w:r>
        <w:r w:rsidR="00ED3653" w:rsidRPr="00504605" w:rsidDel="009038E4">
          <w:rPr>
            <w:rFonts w:ascii="Times New Roman" w:hAnsi="Times New Roman"/>
            <w:w w:val="105"/>
            <w:sz w:val="24"/>
            <w:szCs w:val="24"/>
          </w:rPr>
          <w:delText>или</w:delText>
        </w:r>
        <w:r w:rsidR="00ED3653" w:rsidRPr="00504605" w:rsidDel="009038E4">
          <w:rPr>
            <w:rFonts w:ascii="Times New Roman" w:hAnsi="Times New Roman"/>
            <w:spacing w:val="9"/>
            <w:w w:val="105"/>
            <w:sz w:val="24"/>
            <w:szCs w:val="24"/>
          </w:rPr>
          <w:delText xml:space="preserve"> </w:delText>
        </w:r>
        <w:r w:rsidR="00ED3653" w:rsidRPr="00504605" w:rsidDel="009038E4">
          <w:rPr>
            <w:rFonts w:ascii="Times New Roman" w:hAnsi="Times New Roman"/>
            <w:w w:val="105"/>
            <w:sz w:val="24"/>
            <w:szCs w:val="24"/>
          </w:rPr>
          <w:delText>ликвидации</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юридического</w:delText>
        </w:r>
        <w:r w:rsidR="00ED3653" w:rsidRPr="00504605" w:rsidDel="009038E4">
          <w:rPr>
            <w:rFonts w:ascii="Times New Roman" w:hAnsi="Times New Roman"/>
            <w:spacing w:val="38"/>
            <w:sz w:val="24"/>
            <w:szCs w:val="24"/>
          </w:rPr>
          <w:delText xml:space="preserve"> </w:delText>
        </w:r>
        <w:r w:rsidR="00ED3653" w:rsidRPr="00504605" w:rsidDel="009038E4">
          <w:rPr>
            <w:rFonts w:ascii="Times New Roman" w:hAnsi="Times New Roman"/>
            <w:sz w:val="24"/>
            <w:szCs w:val="24"/>
          </w:rPr>
          <w:delText>лица</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31"/>
            <w:sz w:val="24"/>
            <w:szCs w:val="24"/>
          </w:rPr>
          <w:delText xml:space="preserve"> </w:delText>
        </w:r>
        <w:r w:rsidR="00ED3653" w:rsidRPr="00504605" w:rsidDel="009038E4">
          <w:rPr>
            <w:rFonts w:ascii="Times New Roman" w:hAnsi="Times New Roman"/>
            <w:sz w:val="24"/>
            <w:szCs w:val="24"/>
          </w:rPr>
          <w:delText>члена</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Союза.</w:delText>
        </w:r>
      </w:del>
    </w:p>
    <w:p w14:paraId="79B4EC5D" w14:textId="3A106F31" w:rsidR="00ED3653" w:rsidRPr="00504605" w:rsidDel="009038E4" w:rsidRDefault="00060EBC" w:rsidP="004A66A9">
      <w:pPr>
        <w:ind w:firstLine="567"/>
        <w:jc w:val="both"/>
        <w:rPr>
          <w:del w:id="90" w:author="Юлия Бунина" w:date="2018-05-22T16:16:00Z"/>
          <w:rFonts w:ascii="Times New Roman" w:hAnsi="Times New Roman"/>
          <w:sz w:val="24"/>
          <w:szCs w:val="24"/>
        </w:rPr>
      </w:pPr>
      <w:del w:id="91" w:author="Юлия Бунина" w:date="2018-05-22T16:16:00Z">
        <w:r w:rsidRPr="00504605" w:rsidDel="009038E4">
          <w:rPr>
            <w:rFonts w:ascii="Times New Roman" w:hAnsi="Times New Roman"/>
            <w:spacing w:val="2"/>
            <w:sz w:val="24"/>
            <w:szCs w:val="24"/>
          </w:rPr>
          <w:delText>4</w:delText>
        </w:r>
        <w:r w:rsidR="00ED3653" w:rsidRPr="00504605" w:rsidDel="009038E4">
          <w:rPr>
            <w:rFonts w:ascii="Times New Roman" w:hAnsi="Times New Roman"/>
            <w:spacing w:val="2"/>
            <w:sz w:val="24"/>
            <w:szCs w:val="24"/>
          </w:rPr>
          <w:delText>.7.</w:delText>
        </w:r>
        <w:r w:rsidR="00ED3653" w:rsidRPr="00504605" w:rsidDel="009038E4">
          <w:rPr>
            <w:rFonts w:ascii="Times New Roman" w:hAnsi="Times New Roman"/>
            <w:spacing w:val="-7"/>
            <w:sz w:val="24"/>
            <w:szCs w:val="24"/>
          </w:rPr>
          <w:delText xml:space="preserve"> </w:delText>
        </w:r>
        <w:r w:rsidRPr="00504605" w:rsidDel="009038E4">
          <w:rPr>
            <w:rFonts w:ascii="Times New Roman" w:hAnsi="Times New Roman"/>
            <w:sz w:val="24"/>
            <w:szCs w:val="24"/>
          </w:rPr>
          <w:delText>Союз</w:delText>
        </w:r>
        <w:r w:rsidR="00ED3653" w:rsidRPr="00504605" w:rsidDel="009038E4">
          <w:rPr>
            <w:rFonts w:ascii="Times New Roman" w:hAnsi="Times New Roman"/>
            <w:spacing w:val="31"/>
            <w:sz w:val="24"/>
            <w:szCs w:val="24"/>
          </w:rPr>
          <w:delText xml:space="preserve"> </w:delText>
        </w:r>
        <w:r w:rsidR="00ED3653" w:rsidRPr="00504605" w:rsidDel="009038E4">
          <w:rPr>
            <w:rFonts w:ascii="Times New Roman" w:hAnsi="Times New Roman"/>
            <w:sz w:val="24"/>
            <w:szCs w:val="24"/>
          </w:rPr>
          <w:delText>вправе</w:delText>
        </w:r>
        <w:r w:rsidR="00ED3653" w:rsidRPr="00504605" w:rsidDel="009038E4">
          <w:rPr>
            <w:rFonts w:ascii="Times New Roman" w:hAnsi="Times New Roman"/>
            <w:spacing w:val="20"/>
            <w:sz w:val="24"/>
            <w:szCs w:val="24"/>
          </w:rPr>
          <w:delText xml:space="preserve"> </w:delText>
        </w:r>
        <w:r w:rsidR="00ED3653" w:rsidRPr="00504605" w:rsidDel="009038E4">
          <w:rPr>
            <w:rFonts w:ascii="Times New Roman" w:hAnsi="Times New Roman"/>
            <w:sz w:val="24"/>
            <w:szCs w:val="24"/>
          </w:rPr>
          <w:delText>принять</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решение</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об</w:delText>
        </w:r>
        <w:r w:rsidR="00ED3653" w:rsidRPr="00504605" w:rsidDel="009038E4">
          <w:rPr>
            <w:rFonts w:ascii="Times New Roman" w:hAnsi="Times New Roman"/>
            <w:spacing w:val="14"/>
            <w:sz w:val="24"/>
            <w:szCs w:val="24"/>
          </w:rPr>
          <w:delText xml:space="preserve"> </w:delText>
        </w:r>
        <w:r w:rsidR="00ED3653" w:rsidRPr="00504605" w:rsidDel="009038E4">
          <w:rPr>
            <w:rFonts w:ascii="Times New Roman" w:hAnsi="Times New Roman"/>
            <w:sz w:val="24"/>
            <w:szCs w:val="24"/>
          </w:rPr>
          <w:delText>исключении</w:delText>
        </w:r>
        <w:r w:rsidR="00ED3653" w:rsidRPr="00504605" w:rsidDel="009038E4">
          <w:rPr>
            <w:rFonts w:ascii="Times New Roman" w:hAnsi="Times New Roman"/>
            <w:spacing w:val="37"/>
            <w:sz w:val="24"/>
            <w:szCs w:val="24"/>
          </w:rPr>
          <w:delText xml:space="preserve"> </w:delText>
        </w:r>
        <w:r w:rsidR="00ED3653" w:rsidRPr="00504605" w:rsidDel="009038E4">
          <w:rPr>
            <w:rFonts w:ascii="Times New Roman" w:hAnsi="Times New Roman"/>
            <w:sz w:val="24"/>
            <w:szCs w:val="24"/>
          </w:rPr>
          <w:delText>из</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членов</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20"/>
            <w:w w:val="96"/>
            <w:sz w:val="24"/>
            <w:szCs w:val="24"/>
          </w:rPr>
          <w:delText xml:space="preserve"> </w:delText>
        </w:r>
        <w:r w:rsidR="00ED3653" w:rsidRPr="00504605" w:rsidDel="009038E4">
          <w:rPr>
            <w:rFonts w:ascii="Times New Roman" w:hAnsi="Times New Roman"/>
            <w:sz w:val="24"/>
            <w:szCs w:val="24"/>
          </w:rPr>
          <w:delText xml:space="preserve">индивидуального </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 xml:space="preserve">предпринимателя </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 xml:space="preserve">или </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 xml:space="preserve">юридического </w:delText>
        </w:r>
        <w:r w:rsidR="00ED3653" w:rsidRPr="00504605" w:rsidDel="009038E4">
          <w:rPr>
            <w:rFonts w:ascii="Times New Roman" w:hAnsi="Times New Roman"/>
            <w:spacing w:val="13"/>
            <w:sz w:val="24"/>
            <w:szCs w:val="24"/>
          </w:rPr>
          <w:delText xml:space="preserve"> </w:delText>
        </w:r>
        <w:r w:rsidR="00C67700" w:rsidRPr="00504605" w:rsidDel="009038E4">
          <w:rPr>
            <w:rFonts w:ascii="Times New Roman" w:hAnsi="Times New Roman"/>
            <w:sz w:val="24"/>
            <w:szCs w:val="24"/>
          </w:rPr>
          <w:delText>лиц</w:delText>
        </w:r>
        <w:r w:rsidR="00ED3653" w:rsidRPr="00504605" w:rsidDel="009038E4">
          <w:rPr>
            <w:rFonts w:ascii="Times New Roman" w:hAnsi="Times New Roman"/>
            <w:sz w:val="24"/>
            <w:szCs w:val="24"/>
          </w:rPr>
          <w:delText>а  в</w:delText>
        </w:r>
        <w:r w:rsidR="00ED3653" w:rsidRPr="00504605" w:rsidDel="009038E4">
          <w:rPr>
            <w:rFonts w:ascii="Times New Roman" w:hAnsi="Times New Roman"/>
            <w:spacing w:val="49"/>
            <w:sz w:val="24"/>
            <w:szCs w:val="24"/>
          </w:rPr>
          <w:delText xml:space="preserve"> </w:delText>
        </w:r>
        <w:r w:rsidR="00ED3653" w:rsidRPr="00504605" w:rsidDel="009038E4">
          <w:rPr>
            <w:rFonts w:ascii="Times New Roman" w:hAnsi="Times New Roman"/>
            <w:sz w:val="24"/>
            <w:szCs w:val="24"/>
          </w:rPr>
          <w:delText>случае</w:delText>
        </w:r>
        <w:r w:rsidR="00ED3653" w:rsidRPr="00504605" w:rsidDel="009038E4">
          <w:rPr>
            <w:rFonts w:ascii="Times New Roman" w:hAnsi="Times New Roman"/>
            <w:spacing w:val="50"/>
            <w:sz w:val="24"/>
            <w:szCs w:val="24"/>
          </w:rPr>
          <w:delText xml:space="preserve"> </w:delText>
        </w:r>
        <w:r w:rsidR="00ED3653" w:rsidRPr="00504605" w:rsidDel="009038E4">
          <w:rPr>
            <w:rFonts w:ascii="Times New Roman" w:hAnsi="Times New Roman"/>
            <w:sz w:val="24"/>
            <w:szCs w:val="24"/>
          </w:rPr>
          <w:delText xml:space="preserve">несоответствия </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чле</w:delText>
        </w:r>
        <w:r w:rsidRPr="00504605" w:rsidDel="009038E4">
          <w:rPr>
            <w:rFonts w:ascii="Times New Roman" w:hAnsi="Times New Roman"/>
            <w:sz w:val="24"/>
            <w:szCs w:val="24"/>
          </w:rPr>
          <w:delText xml:space="preserve">на </w:delText>
        </w:r>
        <w:r w:rsidR="00ED3653" w:rsidRPr="00504605" w:rsidDel="009038E4">
          <w:rPr>
            <w:rFonts w:ascii="Times New Roman" w:hAnsi="Times New Roman"/>
            <w:sz w:val="24"/>
            <w:szCs w:val="24"/>
          </w:rPr>
          <w:delText xml:space="preserve">Союза    требованиям,    установленным    </w:delText>
        </w:r>
        <w:r w:rsidRPr="00504605" w:rsidDel="009038E4">
          <w:rPr>
            <w:rFonts w:ascii="Times New Roman" w:hAnsi="Times New Roman"/>
            <w:sz w:val="24"/>
            <w:szCs w:val="24"/>
          </w:rPr>
          <w:delText>п.4</w:delText>
        </w:r>
        <w:r w:rsidR="00ED3653" w:rsidRPr="00504605" w:rsidDel="009038E4">
          <w:rPr>
            <w:rFonts w:ascii="Times New Roman" w:hAnsi="Times New Roman"/>
            <w:sz w:val="24"/>
            <w:szCs w:val="24"/>
          </w:rPr>
          <w:delText>.2.   настоящ</w:delText>
        </w:r>
        <w:r w:rsidR="00C67700" w:rsidRPr="00504605" w:rsidDel="009038E4">
          <w:rPr>
            <w:rFonts w:ascii="Times New Roman" w:hAnsi="Times New Roman"/>
            <w:sz w:val="24"/>
            <w:szCs w:val="24"/>
          </w:rPr>
          <w:delText>его    Устава    и   внутренних</w:delText>
        </w:r>
        <w:r w:rsidRPr="00504605" w:rsidDel="009038E4">
          <w:rPr>
            <w:rFonts w:ascii="Times New Roman" w:hAnsi="Times New Roman"/>
            <w:sz w:val="24"/>
            <w:szCs w:val="24"/>
          </w:rPr>
          <w:delText xml:space="preserve"> </w:delText>
        </w:r>
        <w:r w:rsidR="00C67700" w:rsidRPr="00504605" w:rsidDel="009038E4">
          <w:rPr>
            <w:rFonts w:ascii="Times New Roman" w:hAnsi="Times New Roman"/>
            <w:sz w:val="24"/>
            <w:szCs w:val="24"/>
          </w:rPr>
          <w:delText>документов</w:delText>
        </w:r>
        <w:r w:rsidR="00ED3653" w:rsidRPr="00504605" w:rsidDel="009038E4">
          <w:rPr>
            <w:rFonts w:ascii="Times New Roman" w:hAnsi="Times New Roman"/>
            <w:sz w:val="24"/>
            <w:szCs w:val="24"/>
          </w:rPr>
          <w:delText xml:space="preserve">  Союза,  а  также  в  случае  неуплаты  еже</w:delText>
        </w:r>
        <w:r w:rsidRPr="00504605" w:rsidDel="009038E4">
          <w:rPr>
            <w:rFonts w:ascii="Times New Roman" w:hAnsi="Times New Roman"/>
            <w:sz w:val="24"/>
            <w:szCs w:val="24"/>
          </w:rPr>
          <w:delText xml:space="preserve">квартального </w:delText>
        </w:r>
        <w:r w:rsidR="00ED3653" w:rsidRPr="00504605" w:rsidDel="009038E4">
          <w:rPr>
            <w:rFonts w:ascii="Times New Roman" w:hAnsi="Times New Roman"/>
            <w:sz w:val="24"/>
            <w:szCs w:val="24"/>
          </w:rPr>
          <w:delText xml:space="preserve">членского  взноса  </w:delText>
        </w:r>
        <w:r w:rsidR="00C67700" w:rsidRPr="00504605" w:rsidDel="009038E4">
          <w:rPr>
            <w:rFonts w:ascii="Times New Roman" w:hAnsi="Times New Roman"/>
            <w:sz w:val="24"/>
            <w:szCs w:val="24"/>
          </w:rPr>
          <w:delText xml:space="preserve">более 2-х кварталов  подряд </w:delText>
        </w:r>
        <w:r w:rsidR="00ED3653" w:rsidRPr="00504605" w:rsidDel="009038E4">
          <w:rPr>
            <w:rFonts w:ascii="Times New Roman" w:hAnsi="Times New Roman"/>
            <w:sz w:val="24"/>
            <w:szCs w:val="24"/>
          </w:rPr>
          <w:delText xml:space="preserve">или </w:delText>
        </w:r>
        <w:r w:rsidR="00C67700" w:rsidRPr="00504605" w:rsidDel="009038E4">
          <w:rPr>
            <w:rFonts w:ascii="Times New Roman" w:hAnsi="Times New Roman"/>
            <w:sz w:val="24"/>
            <w:szCs w:val="24"/>
          </w:rPr>
          <w:delText>при неоднократной  в течении  календарного года просрочке</w:delText>
        </w:r>
        <w:r w:rsidR="00ED3653" w:rsidRPr="00504605" w:rsidDel="009038E4">
          <w:rPr>
            <w:rFonts w:ascii="Times New Roman" w:hAnsi="Times New Roman"/>
            <w:sz w:val="24"/>
            <w:szCs w:val="24"/>
          </w:rPr>
          <w:delText xml:space="preserve"> его уплаты</w:delText>
        </w:r>
        <w:r w:rsidR="00C67700" w:rsidRPr="00504605" w:rsidDel="009038E4">
          <w:rPr>
            <w:rFonts w:ascii="Times New Roman" w:hAnsi="Times New Roman"/>
            <w:sz w:val="24"/>
            <w:szCs w:val="24"/>
          </w:rPr>
          <w:delText xml:space="preserve">. </w:delText>
        </w:r>
        <w:r w:rsidR="00ED3653" w:rsidRPr="00504605" w:rsidDel="009038E4">
          <w:rPr>
            <w:rFonts w:ascii="Times New Roman" w:hAnsi="Times New Roman"/>
            <w:sz w:val="24"/>
            <w:szCs w:val="24"/>
          </w:rPr>
          <w:delText xml:space="preserve"> </w:delText>
        </w:r>
      </w:del>
    </w:p>
    <w:p w14:paraId="2CDCAB77" w14:textId="276B8932" w:rsidR="00ED3653" w:rsidRPr="00504605" w:rsidDel="009038E4" w:rsidRDefault="00C67700" w:rsidP="004A66A9">
      <w:pPr>
        <w:ind w:firstLine="567"/>
        <w:jc w:val="both"/>
        <w:rPr>
          <w:del w:id="92" w:author="Юлия Бунина" w:date="2018-05-22T16:16:00Z"/>
          <w:rFonts w:ascii="Times New Roman" w:hAnsi="Times New Roman"/>
          <w:sz w:val="24"/>
          <w:szCs w:val="24"/>
        </w:rPr>
      </w:pPr>
      <w:del w:id="93"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.8. Лицу, прекратившему членство в Союза, не возвращаются уплаченные взносы, если иное не установлено законом.</w:delText>
        </w:r>
      </w:del>
    </w:p>
    <w:p w14:paraId="28AABB7D" w14:textId="63CE658A" w:rsidR="00ED3653" w:rsidRPr="00504605" w:rsidDel="009038E4" w:rsidRDefault="00C67700" w:rsidP="004A66A9">
      <w:pPr>
        <w:ind w:firstLine="567"/>
        <w:jc w:val="both"/>
        <w:rPr>
          <w:del w:id="94" w:author="Юлия Бунина" w:date="2018-05-22T16:16:00Z"/>
          <w:rFonts w:ascii="Times New Roman" w:hAnsi="Times New Roman"/>
          <w:sz w:val="24"/>
          <w:szCs w:val="24"/>
        </w:rPr>
      </w:pPr>
      <w:del w:id="95" w:author="Юлия Бунина" w:date="2018-05-22T16:16:00Z">
        <w:r w:rsidRPr="00504605" w:rsidDel="009038E4">
          <w:rPr>
            <w:rFonts w:ascii="Times New Roman" w:hAnsi="Times New Roman"/>
            <w:sz w:val="24"/>
            <w:szCs w:val="24"/>
          </w:rPr>
          <w:delText xml:space="preserve">4.9. Решение об исключении </w:delText>
        </w:r>
        <w:r w:rsidR="00ED3653" w:rsidRPr="00504605" w:rsidDel="009038E4">
          <w:rPr>
            <w:rFonts w:ascii="Times New Roman" w:hAnsi="Times New Roman"/>
            <w:sz w:val="24"/>
            <w:szCs w:val="24"/>
          </w:rPr>
          <w:delText>из  состава членов Союза принимается Общим собранием членов Союза.</w:delText>
        </w:r>
      </w:del>
    </w:p>
    <w:p w14:paraId="38E77A49" w14:textId="1F708DA7" w:rsidR="00ED3653" w:rsidRPr="00504605" w:rsidDel="009038E4" w:rsidRDefault="00C67700" w:rsidP="004A66A9">
      <w:pPr>
        <w:ind w:firstLine="567"/>
        <w:jc w:val="both"/>
        <w:rPr>
          <w:del w:id="96" w:author="Юлия Бунина" w:date="2018-05-22T16:16:00Z"/>
          <w:rFonts w:ascii="Times New Roman" w:hAnsi="Times New Roman"/>
          <w:sz w:val="24"/>
          <w:szCs w:val="24"/>
        </w:rPr>
      </w:pPr>
      <w:del w:id="97" w:author="Юлия Бунина" w:date="2018-05-22T16:16:00Z">
        <w:r w:rsidRPr="00504605" w:rsidDel="009038E4">
          <w:rPr>
            <w:rFonts w:ascii="Times New Roman" w:hAnsi="Times New Roman"/>
            <w:spacing w:val="1"/>
            <w:sz w:val="24"/>
            <w:szCs w:val="24"/>
          </w:rPr>
          <w:delText>4</w:delText>
        </w:r>
        <w:r w:rsidR="00ED3653" w:rsidRPr="00504605" w:rsidDel="009038E4">
          <w:rPr>
            <w:rFonts w:ascii="Times New Roman" w:hAnsi="Times New Roman"/>
            <w:spacing w:val="1"/>
            <w:sz w:val="24"/>
            <w:szCs w:val="24"/>
          </w:rPr>
          <w:delText>.1О.</w:delText>
        </w:r>
        <w:r w:rsidR="00ED3653" w:rsidRPr="00504605" w:rsidDel="009038E4">
          <w:rPr>
            <w:rFonts w:ascii="Times New Roman" w:hAnsi="Times New Roman"/>
            <w:spacing w:val="-27"/>
            <w:sz w:val="24"/>
            <w:szCs w:val="24"/>
          </w:rPr>
          <w:delText xml:space="preserve"> </w:delText>
        </w:r>
        <w:r w:rsidR="00ED3653" w:rsidRPr="00504605" w:rsidDel="009038E4">
          <w:rPr>
            <w:rFonts w:ascii="Times New Roman" w:hAnsi="Times New Roman"/>
            <w:sz w:val="24"/>
            <w:szCs w:val="24"/>
          </w:rPr>
          <w:delText>Права</w:delText>
        </w:r>
        <w:r w:rsidR="00ED3653" w:rsidRPr="00504605" w:rsidDel="009038E4">
          <w:rPr>
            <w:rFonts w:ascii="Times New Roman" w:hAnsi="Times New Roman"/>
            <w:spacing w:val="-22"/>
            <w:sz w:val="24"/>
            <w:szCs w:val="24"/>
          </w:rPr>
          <w:delText xml:space="preserve"> </w:delText>
        </w:r>
        <w:r w:rsidR="00ED3653" w:rsidRPr="00504605" w:rsidDel="009038E4">
          <w:rPr>
            <w:rFonts w:ascii="Times New Roman" w:hAnsi="Times New Roman"/>
            <w:sz w:val="24"/>
            <w:szCs w:val="24"/>
          </w:rPr>
          <w:delText>членов</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Союза:</w:delText>
        </w:r>
      </w:del>
    </w:p>
    <w:p w14:paraId="234B0E20" w14:textId="33307928" w:rsidR="00ED3653" w:rsidRPr="00504605" w:rsidDel="009038E4" w:rsidRDefault="00C67700" w:rsidP="004A66A9">
      <w:pPr>
        <w:ind w:firstLine="567"/>
        <w:jc w:val="both"/>
        <w:rPr>
          <w:del w:id="98" w:author="Юлия Бунина" w:date="2018-05-22T16:16:00Z"/>
          <w:rFonts w:ascii="Times New Roman" w:hAnsi="Times New Roman"/>
          <w:sz w:val="24"/>
          <w:szCs w:val="24"/>
        </w:rPr>
      </w:pPr>
      <w:del w:id="99" w:author="Юлия Бунина" w:date="2018-05-22T16:16:00Z">
        <w:r w:rsidRPr="00504605" w:rsidDel="009038E4">
          <w:rPr>
            <w:rFonts w:ascii="Times New Roman" w:hAnsi="Times New Roman"/>
            <w:spacing w:val="15"/>
            <w:sz w:val="24"/>
            <w:szCs w:val="24"/>
          </w:rPr>
          <w:delText>4</w:delText>
        </w:r>
        <w:r w:rsidR="00ED3653" w:rsidRPr="00504605" w:rsidDel="009038E4">
          <w:rPr>
            <w:rFonts w:ascii="Times New Roman" w:hAnsi="Times New Roman"/>
            <w:spacing w:val="17"/>
            <w:sz w:val="24"/>
            <w:szCs w:val="24"/>
          </w:rPr>
          <w:delText>.</w:delText>
        </w:r>
        <w:r w:rsidR="00ED3653" w:rsidRPr="00504605" w:rsidDel="009038E4">
          <w:rPr>
            <w:rFonts w:ascii="Times New Roman" w:hAnsi="Times New Roman"/>
            <w:spacing w:val="-4"/>
            <w:sz w:val="24"/>
            <w:szCs w:val="24"/>
          </w:rPr>
          <w:delText>1</w:delText>
        </w:r>
        <w:r w:rsidR="00ED3653" w:rsidRPr="00504605" w:rsidDel="009038E4">
          <w:rPr>
            <w:rFonts w:ascii="Times New Roman" w:hAnsi="Times New Roman"/>
            <w:spacing w:val="28"/>
            <w:sz w:val="24"/>
            <w:szCs w:val="24"/>
          </w:rPr>
          <w:delText>О</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20"/>
            <w:sz w:val="24"/>
            <w:szCs w:val="24"/>
          </w:rPr>
          <w:delText>1</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33"/>
            <w:sz w:val="24"/>
            <w:szCs w:val="24"/>
          </w:rPr>
          <w:delText xml:space="preserve"> </w:delText>
        </w:r>
        <w:r w:rsidR="00ED3653" w:rsidRPr="00504605" w:rsidDel="009038E4">
          <w:rPr>
            <w:rFonts w:ascii="Times New Roman" w:hAnsi="Times New Roman"/>
            <w:sz w:val="24"/>
            <w:szCs w:val="24"/>
          </w:rPr>
          <w:delText>участвовать</w:delText>
        </w:r>
        <w:r w:rsidR="00ED3653" w:rsidRPr="00504605" w:rsidDel="009038E4">
          <w:rPr>
            <w:rFonts w:ascii="Times New Roman" w:hAnsi="Times New Roman"/>
            <w:spacing w:val="-20"/>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34"/>
            <w:sz w:val="24"/>
            <w:szCs w:val="24"/>
          </w:rPr>
          <w:delText xml:space="preserve"> </w:delText>
        </w:r>
        <w:r w:rsidR="00ED3653" w:rsidRPr="00504605" w:rsidDel="009038E4">
          <w:rPr>
            <w:rFonts w:ascii="Times New Roman" w:hAnsi="Times New Roman"/>
            <w:sz w:val="24"/>
            <w:szCs w:val="24"/>
          </w:rPr>
          <w:delText>управлении</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делами</w:delText>
        </w:r>
        <w:r w:rsidR="00ED3653" w:rsidRPr="00504605" w:rsidDel="009038E4">
          <w:rPr>
            <w:rFonts w:ascii="Times New Roman" w:hAnsi="Times New Roman"/>
            <w:spacing w:val="-25"/>
            <w:sz w:val="24"/>
            <w:szCs w:val="24"/>
          </w:rPr>
          <w:delText xml:space="preserve"> </w:delText>
        </w:r>
        <w:r w:rsidR="00ED3653" w:rsidRPr="00504605" w:rsidDel="009038E4">
          <w:rPr>
            <w:rFonts w:ascii="Times New Roman" w:hAnsi="Times New Roman"/>
            <w:sz w:val="24"/>
            <w:szCs w:val="24"/>
          </w:rPr>
          <w:delText>Союза;</w:delText>
        </w:r>
      </w:del>
    </w:p>
    <w:p w14:paraId="11699FAB" w14:textId="33DE5937" w:rsidR="00ED3653" w:rsidRPr="00504605" w:rsidDel="009038E4" w:rsidRDefault="00C67700" w:rsidP="004A66A9">
      <w:pPr>
        <w:ind w:firstLine="567"/>
        <w:jc w:val="both"/>
        <w:rPr>
          <w:del w:id="100" w:author="Юлия Бунина" w:date="2018-05-22T16:16:00Z"/>
          <w:rFonts w:ascii="Times New Roman" w:hAnsi="Times New Roman"/>
          <w:sz w:val="24"/>
          <w:szCs w:val="24"/>
        </w:rPr>
      </w:pPr>
      <w:del w:id="101" w:author="Юлия Бунина" w:date="2018-05-22T16:16:00Z">
        <w:r w:rsidRPr="00504605" w:rsidDel="009038E4">
          <w:rPr>
            <w:rFonts w:ascii="Times New Roman" w:hAnsi="Times New Roman"/>
            <w:spacing w:val="2"/>
            <w:sz w:val="24"/>
            <w:szCs w:val="24"/>
          </w:rPr>
          <w:delText>4</w:delText>
        </w:r>
        <w:r w:rsidR="00ED3653" w:rsidRPr="00504605" w:rsidDel="009038E4">
          <w:rPr>
            <w:rFonts w:ascii="Times New Roman" w:hAnsi="Times New Roman"/>
            <w:spacing w:val="2"/>
            <w:sz w:val="24"/>
            <w:szCs w:val="24"/>
          </w:rPr>
          <w:delText xml:space="preserve">.10.2. </w:delText>
        </w:r>
        <w:r w:rsidR="00ED3653" w:rsidRPr="00504605" w:rsidDel="009038E4">
          <w:rPr>
            <w:rFonts w:ascii="Times New Roman" w:hAnsi="Times New Roman"/>
            <w:sz w:val="24"/>
            <w:szCs w:val="24"/>
          </w:rPr>
          <w:delText>получать</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информацию</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о</w:delText>
        </w:r>
        <w:r w:rsidR="00ED3653" w:rsidRPr="00504605" w:rsidDel="009038E4">
          <w:rPr>
            <w:rFonts w:ascii="Times New Roman" w:hAnsi="Times New Roman"/>
            <w:spacing w:val="36"/>
            <w:sz w:val="24"/>
            <w:szCs w:val="24"/>
          </w:rPr>
          <w:delText xml:space="preserve"> </w:delText>
        </w:r>
        <w:r w:rsidR="00ED3653" w:rsidRPr="00504605" w:rsidDel="009038E4">
          <w:rPr>
            <w:rFonts w:ascii="Times New Roman" w:hAnsi="Times New Roman"/>
            <w:sz w:val="24"/>
            <w:szCs w:val="24"/>
          </w:rPr>
          <w:delText>деятельности</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45"/>
            <w:sz w:val="24"/>
            <w:szCs w:val="24"/>
          </w:rPr>
          <w:delText xml:space="preserve"> </w:delText>
        </w:r>
        <w:r w:rsidR="00ED3653" w:rsidRPr="00504605" w:rsidDel="009038E4">
          <w:rPr>
            <w:rFonts w:ascii="Times New Roman" w:hAnsi="Times New Roman"/>
            <w:sz w:val="24"/>
            <w:szCs w:val="24"/>
          </w:rPr>
          <w:delText>знакомиться</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с</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ее</w:delText>
        </w:r>
        <w:r w:rsidR="00ED3653" w:rsidRPr="00504605" w:rsidDel="009038E4">
          <w:rPr>
            <w:rFonts w:ascii="Times New Roman" w:hAnsi="Times New Roman"/>
            <w:spacing w:val="24"/>
            <w:w w:val="96"/>
            <w:sz w:val="24"/>
            <w:szCs w:val="24"/>
          </w:rPr>
          <w:delText xml:space="preserve"> </w:delText>
        </w:r>
        <w:r w:rsidR="00ED3653" w:rsidRPr="00504605" w:rsidDel="009038E4">
          <w:rPr>
            <w:rFonts w:ascii="Times New Roman" w:hAnsi="Times New Roman"/>
            <w:sz w:val="24"/>
            <w:szCs w:val="24"/>
          </w:rPr>
          <w:delText>бухгалтерской</w:delText>
        </w:r>
        <w:r w:rsidR="00ED3653" w:rsidRPr="00504605" w:rsidDel="009038E4">
          <w:rPr>
            <w:rFonts w:ascii="Times New Roman" w:hAnsi="Times New Roman"/>
            <w:spacing w:val="18"/>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иной документацией</w:delText>
        </w:r>
        <w:r w:rsidR="00ED3653" w:rsidRPr="00504605" w:rsidDel="009038E4">
          <w:rPr>
            <w:rFonts w:ascii="Times New Roman" w:hAnsi="Times New Roman"/>
            <w:spacing w:val="25"/>
            <w:sz w:val="24"/>
            <w:szCs w:val="24"/>
          </w:rPr>
          <w:delText xml:space="preserve"> </w:delText>
        </w:r>
        <w:r w:rsidR="00ED3653" w:rsidRPr="00504605" w:rsidDel="009038E4">
          <w:rPr>
            <w:rFonts w:ascii="Times New Roman" w:hAnsi="Times New Roman"/>
            <w:sz w:val="24"/>
            <w:szCs w:val="24"/>
          </w:rPr>
          <w:delText>(для</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получения</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указанной</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информации</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член</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направляет</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46"/>
            <w:sz w:val="24"/>
            <w:szCs w:val="24"/>
          </w:rPr>
          <w:delText xml:space="preserve"> </w:delText>
        </w:r>
        <w:r w:rsidRPr="00504605" w:rsidDel="009038E4">
          <w:rPr>
            <w:rFonts w:ascii="Times New Roman" w:hAnsi="Times New Roman"/>
            <w:sz w:val="24"/>
            <w:szCs w:val="24"/>
          </w:rPr>
          <w:delText>Союз</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письменное</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заявление</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на</w:delText>
        </w:r>
        <w:r w:rsidR="00ED3653" w:rsidRPr="00504605" w:rsidDel="009038E4">
          <w:rPr>
            <w:rFonts w:ascii="Times New Roman" w:hAnsi="Times New Roman"/>
            <w:spacing w:val="42"/>
            <w:sz w:val="24"/>
            <w:szCs w:val="24"/>
          </w:rPr>
          <w:delText xml:space="preserve"> </w:delText>
        </w:r>
        <w:r w:rsidR="00ED3653" w:rsidRPr="00504605" w:rsidDel="009038E4">
          <w:rPr>
            <w:rFonts w:ascii="Times New Roman" w:hAnsi="Times New Roman"/>
            <w:sz w:val="24"/>
            <w:szCs w:val="24"/>
          </w:rPr>
          <w:delText>имя</w:delText>
        </w:r>
        <w:r w:rsidR="00ED3653" w:rsidRPr="00504605" w:rsidDel="009038E4">
          <w:rPr>
            <w:rFonts w:ascii="Times New Roman" w:hAnsi="Times New Roman"/>
            <w:spacing w:val="46"/>
            <w:sz w:val="24"/>
            <w:szCs w:val="24"/>
          </w:rPr>
          <w:delText xml:space="preserve"> </w:delText>
        </w:r>
        <w:r w:rsidR="00ED3653" w:rsidRPr="00504605" w:rsidDel="009038E4">
          <w:rPr>
            <w:rFonts w:ascii="Times New Roman" w:hAnsi="Times New Roman"/>
            <w:sz w:val="24"/>
            <w:szCs w:val="24"/>
          </w:rPr>
          <w:delText>Директора,</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который</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обеспечивает</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возможность</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ознакомления</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с</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запрашиваемой</w:delText>
        </w:r>
        <w:r w:rsidR="00ED3653" w:rsidRPr="00504605" w:rsidDel="009038E4">
          <w:rPr>
            <w:rFonts w:ascii="Times New Roman" w:hAnsi="Times New Roman"/>
            <w:spacing w:val="23"/>
            <w:sz w:val="24"/>
            <w:szCs w:val="24"/>
          </w:rPr>
          <w:delText xml:space="preserve"> </w:delText>
        </w:r>
        <w:r w:rsidR="00ED3653" w:rsidRPr="00504605" w:rsidDel="009038E4">
          <w:rPr>
            <w:rFonts w:ascii="Times New Roman" w:hAnsi="Times New Roman"/>
            <w:sz w:val="24"/>
            <w:szCs w:val="24"/>
          </w:rPr>
          <w:delText>информацией</w:delText>
        </w:r>
        <w:r w:rsidR="00ED3653" w:rsidRPr="00504605" w:rsidDel="009038E4">
          <w:rPr>
            <w:rFonts w:ascii="Times New Roman" w:hAnsi="Times New Roman"/>
            <w:spacing w:val="18"/>
            <w:sz w:val="24"/>
            <w:szCs w:val="24"/>
          </w:rPr>
          <w:delText xml:space="preserve"> </w:delText>
        </w:r>
        <w:r w:rsidR="00ED3653" w:rsidRPr="00504605" w:rsidDel="009038E4">
          <w:rPr>
            <w:rFonts w:ascii="Times New Roman" w:hAnsi="Times New Roman"/>
            <w:sz w:val="24"/>
            <w:szCs w:val="24"/>
          </w:rPr>
          <w:delText>по</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месту</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нахождения</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14"/>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w w:val="91"/>
            <w:sz w:val="24"/>
            <w:szCs w:val="24"/>
          </w:rPr>
          <w:delText xml:space="preserve"> </w:delText>
        </w:r>
        <w:r w:rsidR="00ED3653" w:rsidRPr="00504605" w:rsidDel="009038E4">
          <w:rPr>
            <w:rFonts w:ascii="Times New Roman" w:hAnsi="Times New Roman"/>
            <w:sz w:val="24"/>
            <w:szCs w:val="24"/>
          </w:rPr>
          <w:delText>течение</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двадцати рабочих</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дней</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с</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даты</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получения</w:delText>
        </w:r>
        <w:r w:rsidR="00ED3653" w:rsidRPr="00504605" w:rsidDel="009038E4">
          <w:rPr>
            <w:rFonts w:ascii="Times New Roman" w:hAnsi="Times New Roman"/>
            <w:spacing w:val="1"/>
            <w:sz w:val="24"/>
            <w:szCs w:val="24"/>
          </w:rPr>
          <w:delText xml:space="preserve"> </w:delText>
        </w:r>
        <w:r w:rsidRPr="00504605" w:rsidDel="009038E4">
          <w:rPr>
            <w:rFonts w:ascii="Times New Roman" w:hAnsi="Times New Roman"/>
            <w:sz w:val="24"/>
            <w:szCs w:val="24"/>
          </w:rPr>
          <w:delText>Союзом</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соответствующего</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заявления);</w:delText>
        </w:r>
      </w:del>
    </w:p>
    <w:p w14:paraId="1C1F25E2" w14:textId="41ED58FA" w:rsidR="00ED3653" w:rsidRPr="00504605" w:rsidDel="009038E4" w:rsidRDefault="00C67700" w:rsidP="004A66A9">
      <w:pPr>
        <w:ind w:firstLine="567"/>
        <w:jc w:val="both"/>
        <w:rPr>
          <w:del w:id="102" w:author="Юлия Бунина" w:date="2018-05-22T16:16:00Z"/>
          <w:rFonts w:ascii="Times New Roman" w:hAnsi="Times New Roman"/>
          <w:sz w:val="24"/>
          <w:szCs w:val="24"/>
        </w:rPr>
      </w:pPr>
      <w:del w:id="103"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.10.3.</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обжаловать</w:delText>
        </w:r>
        <w:r w:rsidR="00ED3653" w:rsidRPr="00504605" w:rsidDel="009038E4">
          <w:rPr>
            <w:rFonts w:ascii="Times New Roman" w:hAnsi="Times New Roman"/>
            <w:spacing w:val="54"/>
            <w:sz w:val="24"/>
            <w:szCs w:val="24"/>
          </w:rPr>
          <w:delText xml:space="preserve"> </w:delText>
        </w:r>
        <w:r w:rsidR="00ED3653" w:rsidRPr="00504605" w:rsidDel="009038E4">
          <w:rPr>
            <w:rFonts w:ascii="Times New Roman" w:hAnsi="Times New Roman"/>
            <w:sz w:val="24"/>
            <w:szCs w:val="24"/>
          </w:rPr>
          <w:delText>решения</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органов</w:delText>
        </w:r>
        <w:r w:rsidR="00ED3653" w:rsidRPr="00504605" w:rsidDel="009038E4">
          <w:rPr>
            <w:rFonts w:ascii="Times New Roman" w:hAnsi="Times New Roman"/>
            <w:spacing w:val="43"/>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влекущие</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гражданско-правовые</w:delText>
        </w:r>
        <w:r w:rsidR="00ED3653" w:rsidRPr="00504605" w:rsidDel="009038E4">
          <w:rPr>
            <w:rFonts w:ascii="Times New Roman" w:hAnsi="Times New Roman"/>
            <w:w w:val="97"/>
            <w:sz w:val="24"/>
            <w:szCs w:val="24"/>
          </w:rPr>
          <w:delText xml:space="preserve"> </w:delText>
        </w:r>
        <w:r w:rsidR="00ED3653" w:rsidRPr="00504605" w:rsidDel="009038E4">
          <w:rPr>
            <w:rFonts w:ascii="Times New Roman" w:hAnsi="Times New Roman"/>
            <w:sz w:val="24"/>
            <w:szCs w:val="24"/>
          </w:rPr>
          <w:delText>последствия,</w:delText>
        </w:r>
        <w:r w:rsidR="00ED3653" w:rsidRPr="00504605" w:rsidDel="009038E4">
          <w:rPr>
            <w:rFonts w:ascii="Times New Roman" w:hAnsi="Times New Roman"/>
            <w:spacing w:val="14"/>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случаях</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порядке,</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которые</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предусмотрены</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законом;</w:delText>
        </w:r>
      </w:del>
    </w:p>
    <w:p w14:paraId="71FD22DE" w14:textId="4D14A7C7" w:rsidR="00ED3653" w:rsidRPr="00504605" w:rsidDel="009038E4" w:rsidRDefault="00C67700" w:rsidP="004A66A9">
      <w:pPr>
        <w:ind w:firstLine="567"/>
        <w:jc w:val="both"/>
        <w:rPr>
          <w:del w:id="104" w:author="Юлия Бунина" w:date="2018-05-22T16:16:00Z"/>
          <w:rFonts w:ascii="Times New Roman" w:hAnsi="Times New Roman"/>
          <w:sz w:val="24"/>
          <w:szCs w:val="24"/>
        </w:rPr>
      </w:pPr>
      <w:del w:id="105"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.10.4.</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требовать,</w:delText>
        </w:r>
        <w:r w:rsidR="00ED3653" w:rsidRPr="00504605" w:rsidDel="009038E4">
          <w:rPr>
            <w:rFonts w:ascii="Times New Roman" w:hAnsi="Times New Roman"/>
            <w:spacing w:val="22"/>
            <w:sz w:val="24"/>
            <w:szCs w:val="24"/>
          </w:rPr>
          <w:delText xml:space="preserve"> </w:delText>
        </w:r>
        <w:r w:rsidR="00ED3653" w:rsidRPr="00504605" w:rsidDel="009038E4">
          <w:rPr>
            <w:rFonts w:ascii="Times New Roman" w:hAnsi="Times New Roman"/>
            <w:sz w:val="24"/>
            <w:szCs w:val="24"/>
          </w:rPr>
          <w:delText>действуя</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от</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имени</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25"/>
            <w:sz w:val="24"/>
            <w:szCs w:val="24"/>
          </w:rPr>
          <w:delText xml:space="preserve"> </w:delText>
        </w:r>
        <w:r w:rsidR="00ED3653" w:rsidRPr="00504605" w:rsidDel="009038E4">
          <w:rPr>
            <w:rFonts w:ascii="Times New Roman" w:hAnsi="Times New Roman"/>
            <w:sz w:val="24"/>
            <w:szCs w:val="24"/>
          </w:rPr>
          <w:delText>возмещения</w:delText>
        </w:r>
        <w:r w:rsidR="00ED3653" w:rsidRPr="00504605" w:rsidDel="009038E4">
          <w:rPr>
            <w:rFonts w:ascii="Times New Roman" w:hAnsi="Times New Roman"/>
            <w:spacing w:val="26"/>
            <w:sz w:val="24"/>
            <w:szCs w:val="24"/>
          </w:rPr>
          <w:delText xml:space="preserve"> </w:delText>
        </w:r>
        <w:r w:rsidR="00ED3653" w:rsidRPr="00504605" w:rsidDel="009038E4">
          <w:rPr>
            <w:rFonts w:ascii="Times New Roman" w:hAnsi="Times New Roman"/>
            <w:sz w:val="24"/>
            <w:szCs w:val="24"/>
          </w:rPr>
          <w:delText>причиненных</w:delText>
        </w:r>
        <w:r w:rsidR="00ED3653" w:rsidRPr="00504605" w:rsidDel="009038E4">
          <w:rPr>
            <w:rFonts w:ascii="Times New Roman" w:hAnsi="Times New Roman"/>
            <w:spacing w:val="31"/>
            <w:sz w:val="24"/>
            <w:szCs w:val="24"/>
          </w:rPr>
          <w:delText xml:space="preserve"> </w:delText>
        </w:r>
        <w:r w:rsidR="00ED3653" w:rsidRPr="00504605" w:rsidDel="009038E4">
          <w:rPr>
            <w:rFonts w:ascii="Times New Roman" w:hAnsi="Times New Roman"/>
            <w:sz w:val="24"/>
            <w:szCs w:val="24"/>
          </w:rPr>
          <w:delText>Союз</w:delText>
        </w:r>
        <w:r w:rsidRPr="00504605" w:rsidDel="009038E4">
          <w:rPr>
            <w:rFonts w:ascii="Times New Roman" w:hAnsi="Times New Roman"/>
            <w:sz w:val="24"/>
            <w:szCs w:val="24"/>
          </w:rPr>
          <w:delText>у</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убытков;</w:delText>
        </w:r>
      </w:del>
    </w:p>
    <w:p w14:paraId="172FA1B3" w14:textId="151145A2" w:rsidR="00ED3653" w:rsidRPr="00504605" w:rsidDel="009038E4" w:rsidRDefault="00C67700" w:rsidP="004A66A9">
      <w:pPr>
        <w:ind w:firstLine="567"/>
        <w:jc w:val="both"/>
        <w:rPr>
          <w:del w:id="106" w:author="Юлия Бунина" w:date="2018-05-22T16:16:00Z"/>
          <w:rFonts w:ascii="Times New Roman" w:hAnsi="Times New Roman"/>
          <w:sz w:val="24"/>
          <w:szCs w:val="24"/>
        </w:rPr>
      </w:pPr>
      <w:del w:id="107" w:author="Юлия Бунина" w:date="2018-05-22T16:16:00Z">
        <w:r w:rsidRPr="00504605" w:rsidDel="009038E4">
          <w:rPr>
            <w:rFonts w:ascii="Times New Roman" w:hAnsi="Times New Roman"/>
            <w:spacing w:val="15"/>
            <w:sz w:val="24"/>
            <w:szCs w:val="24"/>
          </w:rPr>
          <w:delText>4</w:delText>
        </w:r>
        <w:r w:rsidR="00ED3653" w:rsidRPr="00504605" w:rsidDel="009038E4">
          <w:rPr>
            <w:rFonts w:ascii="Times New Roman" w:hAnsi="Times New Roman"/>
            <w:sz w:val="24"/>
            <w:szCs w:val="24"/>
          </w:rPr>
          <w:delText>.1О.5.</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оспаривать,</w:delText>
        </w:r>
        <w:r w:rsidR="00ED3653" w:rsidRPr="00504605" w:rsidDel="009038E4">
          <w:rPr>
            <w:rFonts w:ascii="Times New Roman" w:hAnsi="Times New Roman"/>
            <w:spacing w:val="28"/>
            <w:sz w:val="24"/>
            <w:szCs w:val="24"/>
          </w:rPr>
          <w:delText xml:space="preserve"> </w:delText>
        </w:r>
        <w:r w:rsidR="00ED3653" w:rsidRPr="00504605" w:rsidDel="009038E4">
          <w:rPr>
            <w:rFonts w:ascii="Times New Roman" w:hAnsi="Times New Roman"/>
            <w:sz w:val="24"/>
            <w:szCs w:val="24"/>
          </w:rPr>
          <w:delText>действуя</w:delText>
        </w:r>
        <w:r w:rsidR="00ED3653" w:rsidRPr="00504605" w:rsidDel="009038E4">
          <w:rPr>
            <w:rFonts w:ascii="Times New Roman" w:hAnsi="Times New Roman"/>
            <w:spacing w:val="40"/>
            <w:sz w:val="24"/>
            <w:szCs w:val="24"/>
          </w:rPr>
          <w:delText xml:space="preserve"> </w:delText>
        </w:r>
        <w:r w:rsidR="00ED3653" w:rsidRPr="00504605" w:rsidDel="009038E4">
          <w:rPr>
            <w:rFonts w:ascii="Times New Roman" w:hAnsi="Times New Roman"/>
            <w:sz w:val="24"/>
            <w:szCs w:val="24"/>
          </w:rPr>
          <w:delText>от</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имени</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39"/>
            <w:sz w:val="24"/>
            <w:szCs w:val="24"/>
          </w:rPr>
          <w:delText xml:space="preserve"> </w:delText>
        </w:r>
        <w:r w:rsidR="00ED3653" w:rsidRPr="00504605" w:rsidDel="009038E4">
          <w:rPr>
            <w:rFonts w:ascii="Times New Roman" w:hAnsi="Times New Roman"/>
            <w:sz w:val="24"/>
            <w:szCs w:val="24"/>
          </w:rPr>
          <w:delText>совершенные</w:delText>
        </w:r>
        <w:r w:rsidR="00ED3653" w:rsidRPr="00504605" w:rsidDel="009038E4">
          <w:rPr>
            <w:rFonts w:ascii="Times New Roman" w:hAnsi="Times New Roman"/>
            <w:spacing w:val="33"/>
            <w:sz w:val="24"/>
            <w:szCs w:val="24"/>
          </w:rPr>
          <w:delText xml:space="preserve"> </w:delText>
        </w:r>
        <w:r w:rsidRPr="00504605" w:rsidDel="009038E4">
          <w:rPr>
            <w:rFonts w:ascii="Times New Roman" w:hAnsi="Times New Roman"/>
            <w:sz w:val="24"/>
            <w:szCs w:val="24"/>
          </w:rPr>
          <w:delText>Союзом</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сделки</w:delText>
        </w:r>
        <w:r w:rsidR="00ED3653" w:rsidRPr="00504605" w:rsidDel="009038E4">
          <w:rPr>
            <w:rFonts w:ascii="Times New Roman" w:hAnsi="Times New Roman"/>
            <w:spacing w:val="30"/>
            <w:sz w:val="24"/>
            <w:szCs w:val="24"/>
          </w:rPr>
          <w:delText xml:space="preserve"> </w:delText>
        </w:r>
        <w:r w:rsidR="00ED3653" w:rsidRPr="00504605" w:rsidDel="009038E4">
          <w:rPr>
            <w:rFonts w:ascii="Times New Roman" w:hAnsi="Times New Roman"/>
            <w:sz w:val="24"/>
            <w:szCs w:val="24"/>
          </w:rPr>
          <w:delText>по</w:delText>
        </w:r>
        <w:r w:rsidR="00ED3653" w:rsidRPr="00504605" w:rsidDel="009038E4">
          <w:rPr>
            <w:rFonts w:ascii="Times New Roman" w:hAnsi="Times New Roman"/>
            <w:w w:val="95"/>
            <w:sz w:val="24"/>
            <w:szCs w:val="24"/>
          </w:rPr>
          <w:delText xml:space="preserve"> </w:delText>
        </w:r>
        <w:r w:rsidR="00ED3653" w:rsidRPr="00504605" w:rsidDel="009038E4">
          <w:rPr>
            <w:rFonts w:ascii="Times New Roman" w:hAnsi="Times New Roman"/>
            <w:sz w:val="24"/>
            <w:szCs w:val="24"/>
          </w:rPr>
          <w:delText>основаниям,</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предусмотренным</w:delText>
        </w:r>
        <w:r w:rsidR="00ED3653" w:rsidRPr="00504605" w:rsidDel="009038E4">
          <w:rPr>
            <w:rFonts w:ascii="Times New Roman" w:hAnsi="Times New Roman"/>
            <w:spacing w:val="29"/>
            <w:sz w:val="24"/>
            <w:szCs w:val="24"/>
          </w:rPr>
          <w:delText xml:space="preserve"> </w:delText>
        </w:r>
        <w:r w:rsidR="00ED3653" w:rsidRPr="00504605" w:rsidDel="009038E4">
          <w:rPr>
            <w:rFonts w:ascii="Times New Roman" w:hAnsi="Times New Roman"/>
            <w:sz w:val="24"/>
            <w:szCs w:val="24"/>
          </w:rPr>
          <w:delText>ст.174</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Гражданского</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кодекса</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Российской</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Федерации,</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w w:val="93"/>
            <w:sz w:val="24"/>
            <w:szCs w:val="24"/>
          </w:rPr>
          <w:delText xml:space="preserve"> </w:delText>
        </w:r>
        <w:r w:rsidR="00ED3653" w:rsidRPr="00504605" w:rsidDel="009038E4">
          <w:rPr>
            <w:rFonts w:ascii="Times New Roman" w:hAnsi="Times New Roman"/>
            <w:sz w:val="24"/>
            <w:szCs w:val="24"/>
          </w:rPr>
          <w:delText>требовать</w:delText>
        </w:r>
        <w:r w:rsidR="00ED3653" w:rsidRPr="00504605" w:rsidDel="009038E4">
          <w:rPr>
            <w:rFonts w:ascii="Times New Roman" w:hAnsi="Times New Roman"/>
            <w:spacing w:val="35"/>
            <w:sz w:val="24"/>
            <w:szCs w:val="24"/>
          </w:rPr>
          <w:delText xml:space="preserve"> </w:delText>
        </w:r>
        <w:r w:rsidR="00ED3653" w:rsidRPr="00504605" w:rsidDel="009038E4">
          <w:rPr>
            <w:rFonts w:ascii="Times New Roman" w:hAnsi="Times New Roman"/>
            <w:sz w:val="24"/>
            <w:szCs w:val="24"/>
          </w:rPr>
          <w:delText>применения</w:delText>
        </w:r>
        <w:r w:rsidR="00ED3653" w:rsidRPr="00504605" w:rsidDel="009038E4">
          <w:rPr>
            <w:rFonts w:ascii="Times New Roman" w:hAnsi="Times New Roman"/>
            <w:spacing w:val="35"/>
            <w:sz w:val="24"/>
            <w:szCs w:val="24"/>
          </w:rPr>
          <w:delText xml:space="preserve"> </w:delText>
        </w:r>
        <w:r w:rsidR="00ED3653" w:rsidRPr="00504605" w:rsidDel="009038E4">
          <w:rPr>
            <w:rFonts w:ascii="Times New Roman" w:hAnsi="Times New Roman"/>
            <w:sz w:val="24"/>
            <w:szCs w:val="24"/>
          </w:rPr>
          <w:delText>последствий</w:delText>
        </w:r>
        <w:r w:rsidR="00ED3653" w:rsidRPr="00504605" w:rsidDel="009038E4">
          <w:rPr>
            <w:rFonts w:ascii="Times New Roman" w:hAnsi="Times New Roman"/>
            <w:spacing w:val="42"/>
            <w:sz w:val="24"/>
            <w:szCs w:val="24"/>
          </w:rPr>
          <w:delText xml:space="preserve"> </w:delText>
        </w:r>
        <w:r w:rsidR="00ED3653" w:rsidRPr="00504605" w:rsidDel="009038E4">
          <w:rPr>
            <w:rFonts w:ascii="Times New Roman" w:hAnsi="Times New Roman"/>
            <w:sz w:val="24"/>
            <w:szCs w:val="24"/>
          </w:rPr>
          <w:delText>их</w:delText>
        </w:r>
        <w:r w:rsidR="00ED3653" w:rsidRPr="00504605" w:rsidDel="009038E4">
          <w:rPr>
            <w:rFonts w:ascii="Times New Roman" w:hAnsi="Times New Roman"/>
            <w:spacing w:val="30"/>
            <w:sz w:val="24"/>
            <w:szCs w:val="24"/>
          </w:rPr>
          <w:delText xml:space="preserve"> </w:delText>
        </w:r>
        <w:r w:rsidR="00ED3653" w:rsidRPr="00504605" w:rsidDel="009038E4">
          <w:rPr>
            <w:rFonts w:ascii="Times New Roman" w:hAnsi="Times New Roman"/>
            <w:sz w:val="24"/>
            <w:szCs w:val="24"/>
          </w:rPr>
          <w:delText>недействительности,</w:delText>
        </w:r>
        <w:r w:rsidR="00ED3653" w:rsidRPr="00504605" w:rsidDel="009038E4">
          <w:rPr>
            <w:rFonts w:ascii="Times New Roman" w:hAnsi="Times New Roman"/>
            <w:spacing w:val="49"/>
            <w:sz w:val="24"/>
            <w:szCs w:val="24"/>
          </w:rPr>
          <w:delText xml:space="preserve"> </w:delText>
        </w:r>
        <w:r w:rsidR="00ED3653" w:rsidRPr="00504605" w:rsidDel="009038E4">
          <w:rPr>
            <w:rFonts w:ascii="Times New Roman" w:hAnsi="Times New Roman"/>
            <w:sz w:val="24"/>
            <w:szCs w:val="24"/>
          </w:rPr>
          <w:delText>а</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также</w:delText>
        </w:r>
        <w:r w:rsidR="00ED3653" w:rsidRPr="00504605" w:rsidDel="009038E4">
          <w:rPr>
            <w:rFonts w:ascii="Times New Roman" w:hAnsi="Times New Roman"/>
            <w:spacing w:val="30"/>
            <w:sz w:val="24"/>
            <w:szCs w:val="24"/>
          </w:rPr>
          <w:delText xml:space="preserve"> </w:delText>
        </w:r>
        <w:r w:rsidR="00ED3653" w:rsidRPr="00504605" w:rsidDel="009038E4">
          <w:rPr>
            <w:rFonts w:ascii="Times New Roman" w:hAnsi="Times New Roman"/>
            <w:sz w:val="24"/>
            <w:szCs w:val="24"/>
          </w:rPr>
          <w:delText>применения</w:delText>
        </w:r>
        <w:r w:rsidR="00ED3653" w:rsidRPr="00504605" w:rsidDel="009038E4">
          <w:rPr>
            <w:rFonts w:ascii="Times New Roman" w:hAnsi="Times New Roman"/>
            <w:spacing w:val="42"/>
            <w:sz w:val="24"/>
            <w:szCs w:val="24"/>
          </w:rPr>
          <w:delText xml:space="preserve"> </w:delText>
        </w:r>
        <w:r w:rsidR="00ED3653" w:rsidRPr="00504605" w:rsidDel="009038E4">
          <w:rPr>
            <w:rFonts w:ascii="Times New Roman" w:hAnsi="Times New Roman"/>
            <w:sz w:val="24"/>
            <w:szCs w:val="24"/>
          </w:rPr>
          <w:delText>последствий</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недействительности</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ничтожных</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сделок</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Союза;</w:delText>
        </w:r>
      </w:del>
    </w:p>
    <w:p w14:paraId="195B1E08" w14:textId="40ECEC16" w:rsidR="00ED3653" w:rsidRPr="00504605" w:rsidDel="009038E4" w:rsidRDefault="00C67700" w:rsidP="004A66A9">
      <w:pPr>
        <w:ind w:firstLine="567"/>
        <w:jc w:val="both"/>
        <w:rPr>
          <w:del w:id="108" w:author="Юлия Бунина" w:date="2018-05-22T16:16:00Z"/>
          <w:rFonts w:ascii="Times New Roman" w:hAnsi="Times New Roman"/>
          <w:sz w:val="24"/>
          <w:szCs w:val="24"/>
        </w:rPr>
      </w:pPr>
      <w:del w:id="109"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.10.6.</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принимать</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участие</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в конкурсах,</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выставках</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конференциях,</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совещаниях,</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семинарах</w:delText>
        </w:r>
        <w:r w:rsidR="00ED3653" w:rsidRPr="00504605" w:rsidDel="009038E4">
          <w:rPr>
            <w:rFonts w:ascii="Times New Roman" w:hAnsi="Times New Roman"/>
            <w:spacing w:val="-31"/>
            <w:sz w:val="24"/>
            <w:szCs w:val="24"/>
          </w:rPr>
          <w:delText xml:space="preserve"> </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w w:val="109"/>
            <w:sz w:val="24"/>
            <w:szCs w:val="24"/>
          </w:rPr>
          <w:delText xml:space="preserve"> </w:delText>
        </w:r>
        <w:r w:rsidR="00ED3653" w:rsidRPr="00504605" w:rsidDel="009038E4">
          <w:rPr>
            <w:rFonts w:ascii="Times New Roman" w:hAnsi="Times New Roman"/>
            <w:sz w:val="24"/>
            <w:szCs w:val="24"/>
          </w:rPr>
          <w:delText>форумах</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тематических</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мероприятиях,</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проводимых</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Ассоциацией</w:delText>
        </w:r>
      </w:del>
    </w:p>
    <w:p w14:paraId="579BCFC1" w14:textId="170A2016" w:rsidR="00ED3653" w:rsidRPr="00504605" w:rsidDel="009038E4" w:rsidRDefault="00C67700" w:rsidP="004A66A9">
      <w:pPr>
        <w:ind w:firstLine="567"/>
        <w:jc w:val="both"/>
        <w:rPr>
          <w:del w:id="110" w:author="Юлия Бунина" w:date="2018-05-22T16:16:00Z"/>
          <w:rFonts w:ascii="Times New Roman" w:hAnsi="Times New Roman"/>
          <w:sz w:val="24"/>
          <w:szCs w:val="24"/>
        </w:rPr>
      </w:pPr>
      <w:del w:id="111"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.10.7.</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на</w:delText>
        </w:r>
        <w:r w:rsidR="00ED3653" w:rsidRPr="00504605" w:rsidDel="009038E4">
          <w:rPr>
            <w:rFonts w:ascii="Times New Roman" w:hAnsi="Times New Roman"/>
            <w:spacing w:val="40"/>
            <w:sz w:val="24"/>
            <w:szCs w:val="24"/>
          </w:rPr>
          <w:delText xml:space="preserve"> </w:delText>
        </w:r>
        <w:r w:rsidR="00ED3653" w:rsidRPr="00504605" w:rsidDel="009038E4">
          <w:rPr>
            <w:rFonts w:ascii="Times New Roman" w:hAnsi="Times New Roman"/>
            <w:sz w:val="24"/>
            <w:szCs w:val="24"/>
          </w:rPr>
          <w:delText>равных</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началах</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с</w:delText>
        </w:r>
        <w:r w:rsidR="00ED3653" w:rsidRPr="00504605" w:rsidDel="009038E4">
          <w:rPr>
            <w:rFonts w:ascii="Times New Roman" w:hAnsi="Times New Roman"/>
            <w:spacing w:val="39"/>
            <w:sz w:val="24"/>
            <w:szCs w:val="24"/>
          </w:rPr>
          <w:delText xml:space="preserve"> </w:delText>
        </w:r>
        <w:r w:rsidR="00ED3653" w:rsidRPr="00504605" w:rsidDel="009038E4">
          <w:rPr>
            <w:rFonts w:ascii="Times New Roman" w:hAnsi="Times New Roman"/>
            <w:sz w:val="24"/>
            <w:szCs w:val="24"/>
          </w:rPr>
          <w:delText>другими</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членами</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безвозмездно</w:delText>
        </w:r>
        <w:r w:rsidR="00ED3653" w:rsidRPr="00504605" w:rsidDel="009038E4">
          <w:rPr>
            <w:rFonts w:ascii="Times New Roman" w:hAnsi="Times New Roman"/>
            <w:spacing w:val="-27"/>
            <w:sz w:val="24"/>
            <w:szCs w:val="24"/>
          </w:rPr>
          <w:delText xml:space="preserve"> </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34"/>
            <w:sz w:val="24"/>
            <w:szCs w:val="24"/>
          </w:rPr>
          <w:delText xml:space="preserve"> </w:delText>
        </w:r>
        <w:r w:rsidR="00ED3653" w:rsidRPr="00504605" w:rsidDel="009038E4">
          <w:rPr>
            <w:rFonts w:ascii="Times New Roman" w:hAnsi="Times New Roman"/>
            <w:sz w:val="24"/>
            <w:szCs w:val="24"/>
          </w:rPr>
          <w:delText>если</w:delText>
        </w:r>
        <w:r w:rsidR="00ED3653" w:rsidRPr="00504605" w:rsidDel="009038E4">
          <w:rPr>
            <w:rFonts w:ascii="Times New Roman" w:hAnsi="Times New Roman"/>
            <w:spacing w:val="49"/>
            <w:sz w:val="24"/>
            <w:szCs w:val="24"/>
          </w:rPr>
          <w:delText xml:space="preserve"> </w:delText>
        </w:r>
        <w:r w:rsidR="00ED3653" w:rsidRPr="00504605" w:rsidDel="009038E4">
          <w:rPr>
            <w:rFonts w:ascii="Times New Roman" w:hAnsi="Times New Roman"/>
            <w:sz w:val="24"/>
            <w:szCs w:val="24"/>
          </w:rPr>
          <w:delText>иное</w:delText>
        </w:r>
        <w:r w:rsidR="00ED3653" w:rsidRPr="00504605" w:rsidDel="009038E4">
          <w:rPr>
            <w:rFonts w:ascii="Times New Roman" w:hAnsi="Times New Roman"/>
            <w:spacing w:val="47"/>
            <w:sz w:val="24"/>
            <w:szCs w:val="24"/>
          </w:rPr>
          <w:delText xml:space="preserve"> </w:delText>
        </w:r>
        <w:r w:rsidR="00ED3653" w:rsidRPr="00504605" w:rsidDel="009038E4">
          <w:rPr>
            <w:rFonts w:ascii="Times New Roman" w:hAnsi="Times New Roman"/>
            <w:sz w:val="24"/>
            <w:szCs w:val="24"/>
          </w:rPr>
          <w:delText>не</w:delText>
        </w:r>
        <w:r w:rsidR="00ED3653" w:rsidRPr="00504605" w:rsidDel="009038E4">
          <w:rPr>
            <w:rFonts w:ascii="Times New Roman" w:hAnsi="Times New Roman"/>
            <w:w w:val="95"/>
            <w:sz w:val="24"/>
            <w:szCs w:val="24"/>
          </w:rPr>
          <w:delText xml:space="preserve"> </w:delText>
        </w:r>
        <w:r w:rsidR="00ED3653" w:rsidRPr="00504605" w:rsidDel="009038E4">
          <w:rPr>
            <w:rFonts w:ascii="Times New Roman" w:hAnsi="Times New Roman"/>
            <w:sz w:val="24"/>
            <w:szCs w:val="24"/>
          </w:rPr>
          <w:delText>предусмотрено</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законом,</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пользоваться</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оказываемыми</w:delText>
        </w:r>
        <w:r w:rsidR="00ED3653" w:rsidRPr="00504605" w:rsidDel="009038E4">
          <w:rPr>
            <w:rFonts w:ascii="Times New Roman" w:hAnsi="Times New Roman"/>
            <w:spacing w:val="3"/>
            <w:sz w:val="24"/>
            <w:szCs w:val="24"/>
          </w:rPr>
          <w:delText xml:space="preserve"> </w:delText>
        </w:r>
        <w:r w:rsidRPr="00504605" w:rsidDel="009038E4">
          <w:rPr>
            <w:rFonts w:ascii="Times New Roman" w:hAnsi="Times New Roman"/>
            <w:sz w:val="24"/>
            <w:szCs w:val="24"/>
          </w:rPr>
          <w:delText>Союзом</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услугами;</w:delText>
        </w:r>
      </w:del>
    </w:p>
    <w:p w14:paraId="0F7DF775" w14:textId="33E90175" w:rsidR="00ED3653" w:rsidRPr="00504605" w:rsidDel="009038E4" w:rsidRDefault="00C67700" w:rsidP="004A66A9">
      <w:pPr>
        <w:ind w:firstLine="567"/>
        <w:jc w:val="both"/>
        <w:rPr>
          <w:del w:id="112" w:author="Юлия Бунина" w:date="2018-05-22T16:16:00Z"/>
          <w:rFonts w:ascii="Times New Roman" w:hAnsi="Times New Roman"/>
          <w:sz w:val="24"/>
          <w:szCs w:val="24"/>
        </w:rPr>
      </w:pPr>
      <w:del w:id="113"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.10.8.</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члены Союза</w:delText>
        </w:r>
        <w:r w:rsidR="00ED3653" w:rsidRPr="00504605" w:rsidDel="009038E4">
          <w:rPr>
            <w:rFonts w:ascii="Times New Roman" w:hAnsi="Times New Roman"/>
            <w:spacing w:val="12"/>
            <w:sz w:val="24"/>
            <w:szCs w:val="24"/>
          </w:rPr>
          <w:delText xml:space="preserve"> </w:delText>
        </w:r>
        <w:r w:rsidR="00ED3653" w:rsidRPr="00504605" w:rsidDel="009038E4">
          <w:rPr>
            <w:rFonts w:ascii="Times New Roman" w:hAnsi="Times New Roman"/>
            <w:sz w:val="24"/>
            <w:szCs w:val="24"/>
          </w:rPr>
          <w:delText>могут</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иметь и</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другие</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права,</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предусмотренные</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законом.</w:delText>
        </w:r>
      </w:del>
    </w:p>
    <w:p w14:paraId="6E8AFCE5" w14:textId="65D19584" w:rsidR="00ED3653" w:rsidRPr="00504605" w:rsidDel="009038E4" w:rsidRDefault="00C67700" w:rsidP="004A66A9">
      <w:pPr>
        <w:ind w:firstLine="567"/>
        <w:jc w:val="both"/>
        <w:rPr>
          <w:del w:id="114" w:author="Юлия Бунина" w:date="2018-05-22T16:16:00Z"/>
          <w:rFonts w:ascii="Times New Roman" w:hAnsi="Times New Roman"/>
          <w:sz w:val="24"/>
          <w:szCs w:val="24"/>
        </w:rPr>
      </w:pPr>
      <w:del w:id="115" w:author="Юлия Бунина" w:date="2018-05-22T16:16:00Z">
        <w:r w:rsidRPr="00504605" w:rsidDel="009038E4">
          <w:rPr>
            <w:rFonts w:ascii="Times New Roman" w:hAnsi="Times New Roman"/>
            <w:spacing w:val="2"/>
            <w:sz w:val="24"/>
            <w:szCs w:val="24"/>
          </w:rPr>
          <w:delText>4</w:delText>
        </w:r>
        <w:r w:rsidR="00ED3653" w:rsidRPr="00504605" w:rsidDel="009038E4">
          <w:rPr>
            <w:rFonts w:ascii="Times New Roman" w:hAnsi="Times New Roman"/>
            <w:spacing w:val="2"/>
            <w:sz w:val="24"/>
            <w:szCs w:val="24"/>
          </w:rPr>
          <w:delText>.11.</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Члены</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обязаны:</w:delText>
        </w:r>
      </w:del>
    </w:p>
    <w:p w14:paraId="6514E2A3" w14:textId="56836632" w:rsidR="00ED3653" w:rsidRPr="00504605" w:rsidDel="009038E4" w:rsidRDefault="00C67700" w:rsidP="004A66A9">
      <w:pPr>
        <w:ind w:firstLine="567"/>
        <w:jc w:val="both"/>
        <w:rPr>
          <w:del w:id="116" w:author="Юлия Бунина" w:date="2018-05-22T16:16:00Z"/>
          <w:rFonts w:ascii="Times New Roman" w:hAnsi="Times New Roman"/>
          <w:sz w:val="24"/>
          <w:szCs w:val="24"/>
        </w:rPr>
      </w:pPr>
      <w:del w:id="117" w:author="Юлия Бунина" w:date="2018-05-22T16:16:00Z">
        <w:r w:rsidRPr="00504605" w:rsidDel="009038E4">
          <w:rPr>
            <w:rFonts w:ascii="Times New Roman" w:hAnsi="Times New Roman"/>
            <w:spacing w:val="4"/>
            <w:sz w:val="24"/>
            <w:szCs w:val="24"/>
          </w:rPr>
          <w:delText>4</w:delText>
        </w:r>
        <w:r w:rsidR="00ED3653" w:rsidRPr="00504605" w:rsidDel="009038E4">
          <w:rPr>
            <w:rFonts w:ascii="Times New Roman" w:hAnsi="Times New Roman"/>
            <w:spacing w:val="4"/>
            <w:sz w:val="24"/>
            <w:szCs w:val="24"/>
          </w:rPr>
          <w:delText>.1</w:delText>
        </w:r>
        <w:r w:rsidR="00ED3653" w:rsidRPr="00504605" w:rsidDel="009038E4">
          <w:rPr>
            <w:rFonts w:ascii="Times New Roman" w:hAnsi="Times New Roman"/>
            <w:sz w:val="24"/>
            <w:szCs w:val="24"/>
          </w:rPr>
          <w:delText>1.1.</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участвовать</w:delText>
        </w:r>
        <w:r w:rsidR="00ED3653" w:rsidRPr="00504605" w:rsidDel="009038E4">
          <w:rPr>
            <w:rFonts w:ascii="Times New Roman" w:hAnsi="Times New Roman"/>
            <w:spacing w:val="39"/>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образовании</w:delText>
        </w:r>
        <w:r w:rsidR="00ED3653" w:rsidRPr="00504605" w:rsidDel="009038E4">
          <w:rPr>
            <w:rFonts w:ascii="Times New Roman" w:hAnsi="Times New Roman"/>
            <w:spacing w:val="33"/>
            <w:sz w:val="24"/>
            <w:szCs w:val="24"/>
          </w:rPr>
          <w:delText xml:space="preserve"> </w:delText>
        </w:r>
        <w:r w:rsidR="00ED3653" w:rsidRPr="00504605" w:rsidDel="009038E4">
          <w:rPr>
            <w:rFonts w:ascii="Times New Roman" w:hAnsi="Times New Roman"/>
            <w:sz w:val="24"/>
            <w:szCs w:val="24"/>
          </w:rPr>
          <w:delText>имущества</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40"/>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необходимом</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размере</w:delText>
        </w:r>
        <w:r w:rsidR="00ED3653" w:rsidRPr="00504605" w:rsidDel="009038E4">
          <w:rPr>
            <w:rFonts w:ascii="Times New Roman" w:hAnsi="Times New Roman"/>
            <w:spacing w:val="34"/>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22"/>
            <w:w w:val="91"/>
            <w:sz w:val="24"/>
            <w:szCs w:val="24"/>
          </w:rPr>
          <w:delText xml:space="preserve"> </w:delText>
        </w:r>
        <w:r w:rsidR="00ED3653" w:rsidRPr="00504605" w:rsidDel="009038E4">
          <w:rPr>
            <w:rFonts w:ascii="Times New Roman" w:hAnsi="Times New Roman"/>
            <w:sz w:val="24"/>
            <w:szCs w:val="24"/>
          </w:rPr>
          <w:delText>порядке,</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способом</w:delText>
        </w:r>
        <w:r w:rsidR="00ED3653" w:rsidRPr="00504605" w:rsidDel="009038E4">
          <w:rPr>
            <w:rFonts w:ascii="Times New Roman" w:hAnsi="Times New Roman"/>
            <w:spacing w:val="13"/>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52"/>
            <w:sz w:val="24"/>
            <w:szCs w:val="24"/>
          </w:rPr>
          <w:delText xml:space="preserve"> </w:delText>
        </w:r>
        <w:r w:rsidR="00ED3653" w:rsidRPr="00504605" w:rsidDel="009038E4">
          <w:rPr>
            <w:rFonts w:ascii="Times New Roman" w:hAnsi="Times New Roman"/>
            <w:sz w:val="24"/>
            <w:szCs w:val="24"/>
          </w:rPr>
          <w:delText>сроки,</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которые</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предусмотрены</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Гражданским</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кодексом</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Российской</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Федерации,</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другим законом</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или</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настоящим</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Уставом;</w:delText>
        </w:r>
      </w:del>
    </w:p>
    <w:p w14:paraId="6D477462" w14:textId="5E49D6B0" w:rsidR="00ED3653" w:rsidRPr="00504605" w:rsidDel="009038E4" w:rsidRDefault="00C67700" w:rsidP="004A66A9">
      <w:pPr>
        <w:ind w:firstLine="567"/>
        <w:jc w:val="both"/>
        <w:rPr>
          <w:del w:id="118" w:author="Юлия Бунина" w:date="2018-05-22T16:16:00Z"/>
          <w:rFonts w:ascii="Times New Roman" w:hAnsi="Times New Roman"/>
          <w:sz w:val="24"/>
          <w:szCs w:val="24"/>
        </w:rPr>
      </w:pPr>
      <w:del w:id="119"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.11.2.</w:delText>
        </w:r>
        <w:r w:rsidR="00ED3653" w:rsidRPr="00504605" w:rsidDel="009038E4">
          <w:rPr>
            <w:rFonts w:ascii="Times New Roman" w:hAnsi="Times New Roman"/>
            <w:spacing w:val="-8"/>
            <w:sz w:val="24"/>
            <w:szCs w:val="24"/>
          </w:rPr>
          <w:delText xml:space="preserve"> </w:delText>
        </w:r>
        <w:r w:rsidR="00ED3653" w:rsidRPr="00504605" w:rsidDel="009038E4">
          <w:rPr>
            <w:rFonts w:ascii="Times New Roman" w:hAnsi="Times New Roman"/>
            <w:sz w:val="24"/>
            <w:szCs w:val="24"/>
          </w:rPr>
          <w:delText>не</w:delText>
        </w:r>
        <w:r w:rsidR="00ED3653" w:rsidRPr="00504605" w:rsidDel="009038E4">
          <w:rPr>
            <w:rFonts w:ascii="Times New Roman" w:hAnsi="Times New Roman"/>
            <w:spacing w:val="-13"/>
            <w:sz w:val="24"/>
            <w:szCs w:val="24"/>
          </w:rPr>
          <w:delText xml:space="preserve"> </w:delText>
        </w:r>
        <w:r w:rsidR="00ED3653" w:rsidRPr="00504605" w:rsidDel="009038E4">
          <w:rPr>
            <w:rFonts w:ascii="Times New Roman" w:hAnsi="Times New Roman"/>
            <w:sz w:val="24"/>
            <w:szCs w:val="24"/>
          </w:rPr>
          <w:delText>разглашать</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конфиденциальную</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информацию</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о</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деятельности</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Союза;</w:delText>
        </w:r>
      </w:del>
    </w:p>
    <w:p w14:paraId="6948C664" w14:textId="6AB66EC8" w:rsidR="00ED3653" w:rsidRPr="00504605" w:rsidDel="009038E4" w:rsidRDefault="004D730D" w:rsidP="004A66A9">
      <w:pPr>
        <w:ind w:firstLine="567"/>
        <w:jc w:val="both"/>
        <w:rPr>
          <w:del w:id="120" w:author="Юлия Бунина" w:date="2018-05-22T16:16:00Z"/>
          <w:rFonts w:ascii="Times New Roman" w:hAnsi="Times New Roman"/>
          <w:sz w:val="24"/>
          <w:szCs w:val="24"/>
        </w:rPr>
      </w:pPr>
      <w:del w:id="121" w:author="Юлия Бунина" w:date="2018-05-22T16:16:00Z">
        <w:r w:rsidRPr="00504605" w:rsidDel="009038E4">
          <w:rPr>
            <w:rFonts w:ascii="Times New Roman" w:hAnsi="Times New Roman"/>
            <w:spacing w:val="2"/>
            <w:sz w:val="24"/>
            <w:szCs w:val="24"/>
          </w:rPr>
          <w:delText>4</w:delText>
        </w:r>
        <w:r w:rsidR="00ED3653" w:rsidRPr="00504605" w:rsidDel="009038E4">
          <w:rPr>
            <w:rFonts w:ascii="Times New Roman" w:hAnsi="Times New Roman"/>
            <w:spacing w:val="2"/>
            <w:sz w:val="24"/>
            <w:szCs w:val="24"/>
          </w:rPr>
          <w:delText>.11.3.</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участвовать</w:delText>
        </w:r>
        <w:r w:rsidR="00ED3653" w:rsidRPr="00504605" w:rsidDel="009038E4">
          <w:rPr>
            <w:rFonts w:ascii="Times New Roman" w:hAnsi="Times New Roman"/>
            <w:spacing w:val="28"/>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принятии</w:delText>
        </w:r>
        <w:r w:rsidR="00ED3653" w:rsidRPr="00504605" w:rsidDel="009038E4">
          <w:rPr>
            <w:rFonts w:ascii="Times New Roman" w:hAnsi="Times New Roman"/>
            <w:spacing w:val="22"/>
            <w:sz w:val="24"/>
            <w:szCs w:val="24"/>
          </w:rPr>
          <w:delText xml:space="preserve"> </w:delText>
        </w:r>
        <w:r w:rsidR="00ED3653" w:rsidRPr="00504605" w:rsidDel="009038E4">
          <w:rPr>
            <w:rFonts w:ascii="Times New Roman" w:hAnsi="Times New Roman"/>
            <w:sz w:val="24"/>
            <w:szCs w:val="24"/>
          </w:rPr>
          <w:delText>корпоративных</w:delText>
        </w:r>
        <w:r w:rsidR="00ED3653" w:rsidRPr="00504605" w:rsidDel="009038E4">
          <w:rPr>
            <w:rFonts w:ascii="Times New Roman" w:hAnsi="Times New Roman"/>
            <w:spacing w:val="38"/>
            <w:sz w:val="24"/>
            <w:szCs w:val="24"/>
          </w:rPr>
          <w:delText xml:space="preserve"> </w:delText>
        </w:r>
        <w:r w:rsidR="00ED3653" w:rsidRPr="00504605" w:rsidDel="009038E4">
          <w:rPr>
            <w:rFonts w:ascii="Times New Roman" w:hAnsi="Times New Roman"/>
            <w:sz w:val="24"/>
            <w:szCs w:val="24"/>
          </w:rPr>
          <w:delText>решений,</w:delText>
        </w:r>
        <w:r w:rsidR="00ED3653" w:rsidRPr="00504605" w:rsidDel="009038E4">
          <w:rPr>
            <w:rFonts w:ascii="Times New Roman" w:hAnsi="Times New Roman"/>
            <w:spacing w:val="26"/>
            <w:sz w:val="24"/>
            <w:szCs w:val="24"/>
          </w:rPr>
          <w:delText xml:space="preserve"> </w:delText>
        </w:r>
        <w:r w:rsidR="00ED3653" w:rsidRPr="00504605" w:rsidDel="009038E4">
          <w:rPr>
            <w:rFonts w:ascii="Times New Roman" w:hAnsi="Times New Roman"/>
            <w:sz w:val="24"/>
            <w:szCs w:val="24"/>
          </w:rPr>
          <w:delText>без</w:delText>
        </w:r>
        <w:r w:rsidR="00ED3653" w:rsidRPr="00504605" w:rsidDel="009038E4">
          <w:rPr>
            <w:rFonts w:ascii="Times New Roman" w:hAnsi="Times New Roman"/>
            <w:spacing w:val="6"/>
            <w:sz w:val="24"/>
            <w:szCs w:val="24"/>
          </w:rPr>
          <w:delText xml:space="preserve"> </w:delText>
        </w:r>
        <w:r w:rsidR="00ED3653" w:rsidRPr="00504605" w:rsidDel="009038E4">
          <w:rPr>
            <w:rFonts w:ascii="Times New Roman" w:hAnsi="Times New Roman"/>
            <w:sz w:val="24"/>
            <w:szCs w:val="24"/>
          </w:rPr>
          <w:delText>которых</w:delText>
        </w:r>
        <w:r w:rsidR="00ED3653" w:rsidRPr="00504605" w:rsidDel="009038E4">
          <w:rPr>
            <w:rFonts w:ascii="Times New Roman" w:hAnsi="Times New Roman"/>
            <w:spacing w:val="20"/>
            <w:sz w:val="24"/>
            <w:szCs w:val="24"/>
          </w:rPr>
          <w:delText xml:space="preserve"> </w:delText>
        </w:r>
        <w:r w:rsidRPr="00504605" w:rsidDel="009038E4">
          <w:rPr>
            <w:rFonts w:ascii="Times New Roman" w:hAnsi="Times New Roman"/>
            <w:sz w:val="24"/>
            <w:szCs w:val="24"/>
          </w:rPr>
          <w:delText xml:space="preserve">Союз </w:delText>
        </w:r>
        <w:r w:rsidR="00ED3653" w:rsidRPr="00504605" w:rsidDel="009038E4">
          <w:rPr>
            <w:rFonts w:ascii="Times New Roman" w:hAnsi="Times New Roman"/>
            <w:sz w:val="24"/>
            <w:szCs w:val="24"/>
          </w:rPr>
          <w:delText>не</w:delText>
        </w:r>
        <w:r w:rsidR="00ED3653" w:rsidRPr="00504605" w:rsidDel="009038E4">
          <w:rPr>
            <w:rFonts w:ascii="Times New Roman" w:hAnsi="Times New Roman"/>
            <w:spacing w:val="21"/>
            <w:w w:val="95"/>
            <w:sz w:val="24"/>
            <w:szCs w:val="24"/>
          </w:rPr>
          <w:delText xml:space="preserve"> </w:delText>
        </w:r>
        <w:r w:rsidR="00ED3653" w:rsidRPr="00504605" w:rsidDel="009038E4">
          <w:rPr>
            <w:rFonts w:ascii="Times New Roman" w:hAnsi="Times New Roman"/>
            <w:sz w:val="24"/>
            <w:szCs w:val="24"/>
          </w:rPr>
          <w:delText>может</w:delText>
        </w:r>
        <w:r w:rsidR="00ED3653" w:rsidRPr="00504605" w:rsidDel="009038E4">
          <w:rPr>
            <w:rFonts w:ascii="Times New Roman" w:hAnsi="Times New Roman"/>
            <w:spacing w:val="28"/>
            <w:sz w:val="24"/>
            <w:szCs w:val="24"/>
          </w:rPr>
          <w:delText xml:space="preserve"> </w:delText>
        </w:r>
        <w:r w:rsidR="00ED3653" w:rsidRPr="00504605" w:rsidDel="009038E4">
          <w:rPr>
            <w:rFonts w:ascii="Times New Roman" w:hAnsi="Times New Roman"/>
            <w:sz w:val="24"/>
            <w:szCs w:val="24"/>
          </w:rPr>
          <w:delText>продолжать</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свою</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деятельность</w:delText>
        </w:r>
        <w:r w:rsidR="00ED3653" w:rsidRPr="00504605" w:rsidDel="009038E4">
          <w:rPr>
            <w:rFonts w:ascii="Times New Roman" w:hAnsi="Times New Roman"/>
            <w:spacing w:val="37"/>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16"/>
            <w:sz w:val="24"/>
            <w:szCs w:val="24"/>
          </w:rPr>
          <w:delText xml:space="preserve"> </w:delText>
        </w:r>
        <w:r w:rsidR="00ED3653" w:rsidRPr="00504605" w:rsidDel="009038E4">
          <w:rPr>
            <w:rFonts w:ascii="Times New Roman" w:hAnsi="Times New Roman"/>
            <w:sz w:val="24"/>
            <w:szCs w:val="24"/>
          </w:rPr>
          <w:delText>соответствии</w:delText>
        </w:r>
        <w:r w:rsidR="00ED3653" w:rsidRPr="00504605" w:rsidDel="009038E4">
          <w:rPr>
            <w:rFonts w:ascii="Times New Roman" w:hAnsi="Times New Roman"/>
            <w:spacing w:val="40"/>
            <w:sz w:val="24"/>
            <w:szCs w:val="24"/>
          </w:rPr>
          <w:delText xml:space="preserve"> </w:delText>
        </w:r>
        <w:r w:rsidR="00ED3653" w:rsidRPr="00504605" w:rsidDel="009038E4">
          <w:rPr>
            <w:rFonts w:ascii="Times New Roman" w:hAnsi="Times New Roman"/>
            <w:sz w:val="24"/>
            <w:szCs w:val="24"/>
          </w:rPr>
          <w:delText>с</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законом,</w:delText>
        </w:r>
        <w:r w:rsidR="00ED3653" w:rsidRPr="00504605" w:rsidDel="009038E4">
          <w:rPr>
            <w:rFonts w:ascii="Times New Roman" w:hAnsi="Times New Roman"/>
            <w:spacing w:val="32"/>
            <w:sz w:val="24"/>
            <w:szCs w:val="24"/>
          </w:rPr>
          <w:delText xml:space="preserve"> </w:delText>
        </w:r>
        <w:r w:rsidR="00ED3653" w:rsidRPr="00504605" w:rsidDel="009038E4">
          <w:rPr>
            <w:rFonts w:ascii="Times New Roman" w:hAnsi="Times New Roman"/>
            <w:sz w:val="24"/>
            <w:szCs w:val="24"/>
          </w:rPr>
          <w:delText>если</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их</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участие</w:delText>
        </w:r>
        <w:r w:rsidR="00ED3653" w:rsidRPr="00504605" w:rsidDel="009038E4">
          <w:rPr>
            <w:rFonts w:ascii="Times New Roman" w:hAnsi="Times New Roman"/>
            <w:spacing w:val="30"/>
            <w:sz w:val="24"/>
            <w:szCs w:val="24"/>
          </w:rPr>
          <w:delText xml:space="preserve"> </w:delText>
        </w:r>
        <w:r w:rsidR="00ED3653" w:rsidRPr="00504605" w:rsidDel="009038E4">
          <w:rPr>
            <w:rFonts w:ascii="Times New Roman" w:hAnsi="Times New Roman"/>
            <w:sz w:val="24"/>
            <w:szCs w:val="24"/>
          </w:rPr>
          <w:delText>необходимо</w:delText>
        </w:r>
        <w:r w:rsidR="00ED3653" w:rsidRPr="00504605" w:rsidDel="009038E4">
          <w:rPr>
            <w:rFonts w:ascii="Times New Roman" w:hAnsi="Times New Roman"/>
            <w:w w:val="96"/>
            <w:sz w:val="24"/>
            <w:szCs w:val="24"/>
          </w:rPr>
          <w:delText xml:space="preserve"> </w:delText>
        </w:r>
        <w:r w:rsidR="00ED3653" w:rsidRPr="00504605" w:rsidDel="009038E4">
          <w:rPr>
            <w:rFonts w:ascii="Times New Roman" w:hAnsi="Times New Roman"/>
            <w:sz w:val="24"/>
            <w:szCs w:val="24"/>
          </w:rPr>
          <w:delText>для</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принятия</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таких</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решений;</w:delText>
        </w:r>
      </w:del>
    </w:p>
    <w:p w14:paraId="27EFCEA9" w14:textId="3B6622FE" w:rsidR="00ED3653" w:rsidRPr="00504605" w:rsidDel="009038E4" w:rsidRDefault="004D730D" w:rsidP="004A66A9">
      <w:pPr>
        <w:ind w:firstLine="567"/>
        <w:jc w:val="both"/>
        <w:rPr>
          <w:del w:id="122" w:author="Юлия Бунина" w:date="2018-05-22T16:16:00Z"/>
          <w:rFonts w:ascii="Times New Roman" w:hAnsi="Times New Roman"/>
          <w:sz w:val="24"/>
          <w:szCs w:val="24"/>
        </w:rPr>
      </w:pPr>
      <w:del w:id="123" w:author="Юлия Бунина" w:date="2018-05-22T16:16:00Z">
        <w:r w:rsidRPr="00504605" w:rsidDel="009038E4">
          <w:rPr>
            <w:rFonts w:ascii="Times New Roman" w:hAnsi="Times New Roman"/>
            <w:b/>
            <w:bCs/>
            <w:sz w:val="24"/>
            <w:szCs w:val="24"/>
          </w:rPr>
          <w:delText xml:space="preserve"> </w:delText>
        </w:r>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.11.4.</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не</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совершать</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действия,</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заведомо</w:delText>
        </w:r>
        <w:r w:rsidR="00ED3653" w:rsidRPr="00504605" w:rsidDel="009038E4">
          <w:rPr>
            <w:rFonts w:ascii="Times New Roman" w:hAnsi="Times New Roman"/>
            <w:spacing w:val="11"/>
            <w:sz w:val="24"/>
            <w:szCs w:val="24"/>
          </w:rPr>
          <w:delText xml:space="preserve"> </w:delText>
        </w:r>
        <w:r w:rsidR="00ED3653" w:rsidRPr="00504605" w:rsidDel="009038E4">
          <w:rPr>
            <w:rFonts w:ascii="Times New Roman" w:hAnsi="Times New Roman"/>
            <w:sz w:val="24"/>
            <w:szCs w:val="24"/>
          </w:rPr>
          <w:delText>направленные</w:delText>
        </w:r>
        <w:r w:rsidR="00ED3653" w:rsidRPr="00504605" w:rsidDel="009038E4">
          <w:rPr>
            <w:rFonts w:ascii="Times New Roman" w:hAnsi="Times New Roman"/>
            <w:spacing w:val="18"/>
            <w:sz w:val="24"/>
            <w:szCs w:val="24"/>
          </w:rPr>
          <w:delText xml:space="preserve"> </w:delText>
        </w:r>
        <w:r w:rsidR="00ED3653" w:rsidRPr="00504605" w:rsidDel="009038E4">
          <w:rPr>
            <w:rFonts w:ascii="Times New Roman" w:hAnsi="Times New Roman"/>
            <w:sz w:val="24"/>
            <w:szCs w:val="24"/>
          </w:rPr>
          <w:delText>на</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причинение</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вреда</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Союза;</w:delText>
        </w:r>
      </w:del>
    </w:p>
    <w:p w14:paraId="35D7E530" w14:textId="3C5457E2" w:rsidR="00ED3653" w:rsidRPr="00504605" w:rsidDel="009038E4" w:rsidRDefault="004D730D" w:rsidP="004A66A9">
      <w:pPr>
        <w:ind w:firstLine="567"/>
        <w:jc w:val="both"/>
        <w:rPr>
          <w:del w:id="124" w:author="Юлия Бунина" w:date="2018-05-22T16:16:00Z"/>
          <w:rFonts w:ascii="Times New Roman" w:hAnsi="Times New Roman"/>
          <w:sz w:val="24"/>
          <w:szCs w:val="24"/>
        </w:rPr>
      </w:pPr>
      <w:del w:id="125" w:author="Юлия Бунина" w:date="2018-05-22T16:16:00Z">
        <w:r w:rsidRPr="00504605" w:rsidDel="009038E4">
          <w:rPr>
            <w:rFonts w:ascii="Times New Roman" w:hAnsi="Times New Roman"/>
            <w:sz w:val="24"/>
            <w:szCs w:val="24"/>
          </w:rPr>
          <w:delText>4</w:delText>
        </w:r>
        <w:r w:rsidR="00ED3653" w:rsidRPr="00504605" w:rsidDel="009038E4">
          <w:rPr>
            <w:rFonts w:ascii="Times New Roman" w:hAnsi="Times New Roman"/>
            <w:sz w:val="24"/>
            <w:szCs w:val="24"/>
          </w:rPr>
          <w:delText>.11.5.</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не</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совершать</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действия</w:delText>
        </w:r>
        <w:r w:rsidR="00ED3653" w:rsidRPr="00504605" w:rsidDel="009038E4">
          <w:rPr>
            <w:rFonts w:ascii="Times New Roman" w:hAnsi="Times New Roman"/>
            <w:spacing w:val="17"/>
            <w:sz w:val="24"/>
            <w:szCs w:val="24"/>
          </w:rPr>
          <w:delText xml:space="preserve"> </w:delText>
        </w:r>
        <w:r w:rsidR="00ED3653" w:rsidRPr="00504605" w:rsidDel="009038E4">
          <w:rPr>
            <w:rFonts w:ascii="Times New Roman" w:hAnsi="Times New Roman"/>
            <w:sz w:val="24"/>
            <w:szCs w:val="24"/>
          </w:rPr>
          <w:delText>(бездействие),</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которые</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существенно</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затрудняют</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z w:val="24"/>
            <w:szCs w:val="24"/>
          </w:rPr>
          <w:delText>или</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делают</w:delText>
        </w:r>
        <w:r w:rsidR="00ED3653" w:rsidRPr="00504605" w:rsidDel="009038E4">
          <w:rPr>
            <w:rFonts w:ascii="Times New Roman" w:hAnsi="Times New Roman"/>
            <w:w w:val="97"/>
            <w:sz w:val="24"/>
            <w:szCs w:val="24"/>
          </w:rPr>
          <w:delText xml:space="preserve"> </w:delText>
        </w:r>
        <w:r w:rsidR="00ED3653" w:rsidRPr="00504605" w:rsidDel="009038E4">
          <w:rPr>
            <w:rFonts w:ascii="Times New Roman" w:hAnsi="Times New Roman"/>
            <w:sz w:val="24"/>
            <w:szCs w:val="24"/>
          </w:rPr>
          <w:delText>невозможным</w:delText>
        </w:r>
        <w:r w:rsidR="00ED3653" w:rsidRPr="00504605" w:rsidDel="009038E4">
          <w:rPr>
            <w:rFonts w:ascii="Times New Roman" w:hAnsi="Times New Roman"/>
            <w:spacing w:val="-1"/>
            <w:sz w:val="24"/>
            <w:szCs w:val="24"/>
          </w:rPr>
          <w:delText xml:space="preserve"> </w:delText>
        </w:r>
        <w:r w:rsidR="00ED3653" w:rsidRPr="00504605" w:rsidDel="009038E4">
          <w:rPr>
            <w:rFonts w:ascii="Times New Roman" w:hAnsi="Times New Roman"/>
            <w:sz w:val="24"/>
            <w:szCs w:val="24"/>
          </w:rPr>
          <w:delText>достижение</w:delText>
        </w:r>
        <w:r w:rsidR="00ED3653" w:rsidRPr="00504605" w:rsidDel="009038E4">
          <w:rPr>
            <w:rFonts w:ascii="Times New Roman" w:hAnsi="Times New Roman"/>
            <w:spacing w:val="9"/>
            <w:sz w:val="24"/>
            <w:szCs w:val="24"/>
          </w:rPr>
          <w:delText xml:space="preserve"> </w:delText>
        </w:r>
        <w:r w:rsidR="00ED3653" w:rsidRPr="00504605" w:rsidDel="009038E4">
          <w:rPr>
            <w:rFonts w:ascii="Times New Roman" w:hAnsi="Times New Roman"/>
            <w:spacing w:val="2"/>
            <w:sz w:val="24"/>
            <w:szCs w:val="24"/>
          </w:rPr>
          <w:delText>целей</w:delText>
        </w:r>
        <w:r w:rsidR="00ED3653" w:rsidRPr="00504605" w:rsidDel="009038E4">
          <w:rPr>
            <w:rFonts w:ascii="Times New Roman" w:hAnsi="Times New Roman"/>
            <w:spacing w:val="1"/>
            <w:sz w:val="24"/>
            <w:szCs w:val="24"/>
          </w:rPr>
          <w:delText>,</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ради которых</w:delText>
        </w:r>
        <w:r w:rsidR="00ED3653" w:rsidRPr="00504605" w:rsidDel="009038E4">
          <w:rPr>
            <w:rFonts w:ascii="Times New Roman" w:hAnsi="Times New Roman"/>
            <w:spacing w:val="4"/>
            <w:sz w:val="24"/>
            <w:szCs w:val="24"/>
          </w:rPr>
          <w:delText xml:space="preserve"> </w:delText>
        </w:r>
        <w:r w:rsidR="00ED3653" w:rsidRPr="00504605" w:rsidDel="009038E4">
          <w:rPr>
            <w:rFonts w:ascii="Times New Roman" w:hAnsi="Times New Roman"/>
            <w:sz w:val="24"/>
            <w:szCs w:val="24"/>
          </w:rPr>
          <w:delText>создан</w:delText>
        </w:r>
        <w:r w:rsidR="00ED3653" w:rsidRPr="00504605" w:rsidDel="009038E4">
          <w:rPr>
            <w:rFonts w:ascii="Times New Roman" w:hAnsi="Times New Roman"/>
            <w:spacing w:val="-8"/>
            <w:sz w:val="24"/>
            <w:szCs w:val="24"/>
          </w:rPr>
          <w:delText xml:space="preserve"> </w:delText>
        </w:r>
        <w:r w:rsidRPr="00504605" w:rsidDel="009038E4">
          <w:rPr>
            <w:rFonts w:ascii="Times New Roman" w:hAnsi="Times New Roman"/>
            <w:sz w:val="24"/>
            <w:szCs w:val="24"/>
          </w:rPr>
          <w:delText>Союз</w:delText>
        </w:r>
        <w:r w:rsidR="00ED3653" w:rsidRPr="00504605" w:rsidDel="009038E4">
          <w:rPr>
            <w:rFonts w:ascii="Times New Roman" w:hAnsi="Times New Roman"/>
            <w:sz w:val="24"/>
            <w:szCs w:val="24"/>
          </w:rPr>
          <w:delText>;</w:delText>
        </w:r>
      </w:del>
    </w:p>
    <w:p w14:paraId="36803A54" w14:textId="6D80E3F0" w:rsidR="00ED3653" w:rsidRPr="00504605" w:rsidDel="009038E4" w:rsidRDefault="004D730D" w:rsidP="004A66A9">
      <w:pPr>
        <w:ind w:firstLine="567"/>
        <w:jc w:val="both"/>
        <w:rPr>
          <w:del w:id="126" w:author="Юлия Бунина" w:date="2018-05-22T16:16:00Z"/>
          <w:rFonts w:ascii="Times New Roman" w:hAnsi="Times New Roman"/>
          <w:sz w:val="24"/>
          <w:szCs w:val="24"/>
        </w:rPr>
      </w:pPr>
      <w:del w:id="127" w:author="Юлия Бунина" w:date="2018-05-22T16:16:00Z">
        <w:r w:rsidRPr="00504605" w:rsidDel="009038E4">
          <w:rPr>
            <w:rFonts w:ascii="Times New Roman" w:hAnsi="Times New Roman"/>
            <w:spacing w:val="1"/>
            <w:sz w:val="24"/>
            <w:szCs w:val="24"/>
          </w:rPr>
          <w:delText>4</w:delText>
        </w:r>
        <w:r w:rsidR="00ED3653" w:rsidRPr="00504605" w:rsidDel="009038E4">
          <w:rPr>
            <w:rFonts w:ascii="Times New Roman" w:hAnsi="Times New Roman"/>
            <w:spacing w:val="1"/>
            <w:sz w:val="24"/>
            <w:szCs w:val="24"/>
          </w:rPr>
          <w:delText>.11.6.</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уплачивать</w:delText>
        </w:r>
        <w:r w:rsidR="00ED3653" w:rsidRPr="00504605" w:rsidDel="009038E4">
          <w:rPr>
            <w:rFonts w:ascii="Times New Roman" w:hAnsi="Times New Roman"/>
            <w:spacing w:val="35"/>
            <w:sz w:val="24"/>
            <w:szCs w:val="24"/>
          </w:rPr>
          <w:delText xml:space="preserve"> </w:delText>
        </w:r>
        <w:r w:rsidR="00ED3653" w:rsidRPr="00504605" w:rsidDel="009038E4">
          <w:rPr>
            <w:rFonts w:ascii="Times New Roman" w:hAnsi="Times New Roman"/>
            <w:sz w:val="24"/>
            <w:szCs w:val="24"/>
          </w:rPr>
          <w:delText>членские</w:delText>
        </w:r>
        <w:r w:rsidR="00ED3653" w:rsidRPr="00504605" w:rsidDel="009038E4">
          <w:rPr>
            <w:rFonts w:ascii="Times New Roman" w:hAnsi="Times New Roman"/>
            <w:spacing w:val="28"/>
            <w:sz w:val="24"/>
            <w:szCs w:val="24"/>
          </w:rPr>
          <w:delText xml:space="preserve"> </w:delText>
        </w:r>
        <w:r w:rsidR="00ED3653" w:rsidRPr="00504605" w:rsidDel="009038E4">
          <w:rPr>
            <w:rFonts w:ascii="Times New Roman" w:hAnsi="Times New Roman"/>
            <w:sz w:val="24"/>
            <w:szCs w:val="24"/>
          </w:rPr>
          <w:delText>взносы</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и</w:delText>
        </w:r>
        <w:r w:rsidR="00ED3653" w:rsidRPr="00504605" w:rsidDel="009038E4">
          <w:rPr>
            <w:rFonts w:ascii="Times New Roman" w:hAnsi="Times New Roman"/>
            <w:spacing w:val="20"/>
            <w:sz w:val="24"/>
            <w:szCs w:val="24"/>
          </w:rPr>
          <w:delText xml:space="preserve"> </w:delText>
        </w:r>
        <w:r w:rsidR="00ED3653" w:rsidRPr="00504605" w:rsidDel="009038E4">
          <w:rPr>
            <w:rFonts w:ascii="Times New Roman" w:hAnsi="Times New Roman"/>
            <w:sz w:val="24"/>
            <w:szCs w:val="24"/>
          </w:rPr>
          <w:delText>по</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решению</w:delText>
        </w:r>
        <w:r w:rsidR="00ED3653" w:rsidRPr="00504605" w:rsidDel="009038E4">
          <w:rPr>
            <w:rFonts w:ascii="Times New Roman" w:hAnsi="Times New Roman"/>
            <w:spacing w:val="41"/>
            <w:sz w:val="24"/>
            <w:szCs w:val="24"/>
          </w:rPr>
          <w:delText xml:space="preserve"> </w:delText>
        </w:r>
        <w:r w:rsidR="00ED3653" w:rsidRPr="00504605" w:rsidDel="009038E4">
          <w:rPr>
            <w:rFonts w:ascii="Times New Roman" w:hAnsi="Times New Roman"/>
            <w:sz w:val="24"/>
            <w:szCs w:val="24"/>
          </w:rPr>
          <w:delText>Общего</w:delText>
        </w:r>
        <w:r w:rsidR="00ED3653" w:rsidRPr="00504605" w:rsidDel="009038E4">
          <w:rPr>
            <w:rFonts w:ascii="Times New Roman" w:hAnsi="Times New Roman"/>
            <w:spacing w:val="31"/>
            <w:sz w:val="24"/>
            <w:szCs w:val="24"/>
          </w:rPr>
          <w:delText xml:space="preserve"> </w:delText>
        </w:r>
        <w:r w:rsidR="00ED3653" w:rsidRPr="00504605" w:rsidDel="009038E4">
          <w:rPr>
            <w:rFonts w:ascii="Times New Roman" w:hAnsi="Times New Roman"/>
            <w:sz w:val="24"/>
            <w:szCs w:val="24"/>
          </w:rPr>
          <w:delText>собрания</w:delText>
        </w:r>
        <w:r w:rsidR="00ED3653" w:rsidRPr="00504605" w:rsidDel="009038E4">
          <w:rPr>
            <w:rFonts w:ascii="Times New Roman" w:hAnsi="Times New Roman"/>
            <w:spacing w:val="21"/>
            <w:sz w:val="24"/>
            <w:szCs w:val="24"/>
          </w:rPr>
          <w:delText xml:space="preserve"> </w:delText>
        </w:r>
        <w:r w:rsidR="00ED3653" w:rsidRPr="00504605" w:rsidDel="009038E4">
          <w:rPr>
            <w:rFonts w:ascii="Times New Roman" w:hAnsi="Times New Roman"/>
            <w:sz w:val="24"/>
            <w:szCs w:val="24"/>
          </w:rPr>
          <w:delText>членов</w:delText>
        </w:r>
        <w:r w:rsidR="00ED3653" w:rsidRPr="00504605" w:rsidDel="009038E4">
          <w:rPr>
            <w:rFonts w:ascii="Times New Roman" w:hAnsi="Times New Roman"/>
            <w:spacing w:val="24"/>
            <w:sz w:val="24"/>
            <w:szCs w:val="24"/>
          </w:rPr>
          <w:delText xml:space="preserve"> </w:delText>
        </w:r>
        <w:r w:rsidR="00ED3653" w:rsidRPr="00504605" w:rsidDel="009038E4">
          <w:rPr>
            <w:rFonts w:ascii="Times New Roman" w:hAnsi="Times New Roman"/>
            <w:sz w:val="24"/>
            <w:szCs w:val="24"/>
          </w:rPr>
          <w:delText>Союза</w:delText>
        </w:r>
        <w:r w:rsidR="00ED3653" w:rsidRPr="00504605" w:rsidDel="009038E4">
          <w:rPr>
            <w:rFonts w:ascii="Times New Roman" w:hAnsi="Times New Roman"/>
            <w:spacing w:val="21"/>
            <w:w w:val="96"/>
            <w:sz w:val="24"/>
            <w:szCs w:val="24"/>
          </w:rPr>
          <w:delText xml:space="preserve"> </w:delText>
        </w:r>
        <w:r w:rsidR="00ED3653" w:rsidRPr="00504605" w:rsidDel="009038E4">
          <w:rPr>
            <w:rFonts w:ascii="Times New Roman" w:hAnsi="Times New Roman"/>
            <w:sz w:val="24"/>
            <w:szCs w:val="24"/>
          </w:rPr>
          <w:delText>вносить</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дополнительные</w:delText>
        </w:r>
        <w:r w:rsidR="00ED3653" w:rsidRPr="00504605" w:rsidDel="009038E4">
          <w:rPr>
            <w:rFonts w:ascii="Times New Roman" w:hAnsi="Times New Roman"/>
            <w:spacing w:val="14"/>
            <w:sz w:val="24"/>
            <w:szCs w:val="24"/>
          </w:rPr>
          <w:delText xml:space="preserve"> </w:delText>
        </w:r>
        <w:r w:rsidR="00ED3653" w:rsidRPr="00504605" w:rsidDel="009038E4">
          <w:rPr>
            <w:rFonts w:ascii="Times New Roman" w:hAnsi="Times New Roman"/>
            <w:sz w:val="24"/>
            <w:szCs w:val="24"/>
          </w:rPr>
          <w:delText>имущественные</w:delText>
        </w:r>
        <w:r w:rsidR="00ED3653" w:rsidRPr="00504605" w:rsidDel="009038E4">
          <w:rPr>
            <w:rFonts w:ascii="Times New Roman" w:hAnsi="Times New Roman"/>
            <w:spacing w:val="5"/>
            <w:sz w:val="24"/>
            <w:szCs w:val="24"/>
          </w:rPr>
          <w:delText xml:space="preserve"> </w:delText>
        </w:r>
        <w:r w:rsidR="00ED3653" w:rsidRPr="00504605" w:rsidDel="009038E4">
          <w:rPr>
            <w:rFonts w:ascii="Times New Roman" w:hAnsi="Times New Roman"/>
            <w:sz w:val="24"/>
            <w:szCs w:val="24"/>
          </w:rPr>
          <w:delText>взносы</w:delText>
        </w:r>
        <w:r w:rsidR="00ED3653" w:rsidRPr="00504605" w:rsidDel="009038E4">
          <w:rPr>
            <w:rFonts w:ascii="Times New Roman" w:hAnsi="Times New Roman"/>
            <w:spacing w:val="-7"/>
            <w:sz w:val="24"/>
            <w:szCs w:val="24"/>
          </w:rPr>
          <w:delText xml:space="preserve"> </w:delText>
        </w:r>
        <w:r w:rsidR="00ED3653" w:rsidRPr="00504605" w:rsidDel="009038E4">
          <w:rPr>
            <w:rFonts w:ascii="Times New Roman" w:hAnsi="Times New Roman"/>
            <w:sz w:val="24"/>
            <w:szCs w:val="24"/>
          </w:rPr>
          <w:delText>в</w:delText>
        </w:r>
        <w:r w:rsidR="00ED3653" w:rsidRPr="00504605" w:rsidDel="009038E4">
          <w:rPr>
            <w:rFonts w:ascii="Times New Roman" w:hAnsi="Times New Roman"/>
            <w:spacing w:val="-15"/>
            <w:sz w:val="24"/>
            <w:szCs w:val="24"/>
          </w:rPr>
          <w:delText xml:space="preserve"> </w:delText>
        </w:r>
        <w:r w:rsidR="00ED3653" w:rsidRPr="00504605" w:rsidDel="009038E4">
          <w:rPr>
            <w:rFonts w:ascii="Times New Roman" w:hAnsi="Times New Roman"/>
            <w:sz w:val="24"/>
            <w:szCs w:val="24"/>
          </w:rPr>
          <w:delText>имущество</w:delText>
        </w:r>
        <w:r w:rsidR="00ED3653" w:rsidRPr="00504605" w:rsidDel="009038E4">
          <w:rPr>
            <w:rFonts w:ascii="Times New Roman" w:hAnsi="Times New Roman"/>
            <w:spacing w:val="2"/>
            <w:sz w:val="24"/>
            <w:szCs w:val="24"/>
          </w:rPr>
          <w:delText xml:space="preserve"> </w:delText>
        </w:r>
        <w:r w:rsidR="00ED3653" w:rsidRPr="00504605" w:rsidDel="009038E4">
          <w:rPr>
            <w:rFonts w:ascii="Times New Roman" w:hAnsi="Times New Roman"/>
            <w:sz w:val="24"/>
            <w:szCs w:val="24"/>
          </w:rPr>
          <w:delText>Союза.</w:delText>
        </w:r>
      </w:del>
    </w:p>
    <w:p w14:paraId="704A84D3" w14:textId="409D78A4" w:rsidR="00ED3653" w:rsidRPr="00504605" w:rsidDel="009038E4" w:rsidRDefault="004D730D" w:rsidP="004A66A9">
      <w:pPr>
        <w:ind w:firstLine="567"/>
        <w:jc w:val="both"/>
        <w:rPr>
          <w:del w:id="128" w:author="Юлия Бунина" w:date="2018-05-22T16:16:00Z"/>
          <w:rFonts w:ascii="Times New Roman" w:hAnsi="Times New Roman"/>
          <w:sz w:val="24"/>
          <w:szCs w:val="24"/>
        </w:rPr>
      </w:pPr>
      <w:del w:id="129" w:author="Юлия Бунина" w:date="2018-05-22T16:16:00Z">
        <w:r w:rsidRPr="00504605" w:rsidDel="009038E4">
          <w:rPr>
            <w:rFonts w:ascii="Times New Roman" w:hAnsi="Times New Roman"/>
            <w:spacing w:val="4"/>
            <w:sz w:val="24"/>
            <w:szCs w:val="24"/>
          </w:rPr>
          <w:delText>4</w:delText>
        </w:r>
        <w:r w:rsidR="00ED3653" w:rsidRPr="00504605" w:rsidDel="009038E4">
          <w:rPr>
            <w:rFonts w:ascii="Times New Roman" w:hAnsi="Times New Roman"/>
            <w:spacing w:val="4"/>
            <w:sz w:val="24"/>
            <w:szCs w:val="24"/>
          </w:rPr>
          <w:delText>.11.7.</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нести</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иные</w:delText>
        </w:r>
        <w:r w:rsidR="00ED3653" w:rsidRPr="00504605" w:rsidDel="009038E4">
          <w:rPr>
            <w:rFonts w:ascii="Times New Roman" w:hAnsi="Times New Roman"/>
            <w:spacing w:val="-10"/>
            <w:sz w:val="24"/>
            <w:szCs w:val="24"/>
          </w:rPr>
          <w:delText xml:space="preserve"> </w:delText>
        </w:r>
        <w:r w:rsidR="00ED3653" w:rsidRPr="00504605" w:rsidDel="009038E4">
          <w:rPr>
            <w:rFonts w:ascii="Times New Roman" w:hAnsi="Times New Roman"/>
            <w:sz w:val="24"/>
            <w:szCs w:val="24"/>
          </w:rPr>
          <w:delText>обязанности</w:delText>
        </w:r>
        <w:r w:rsidR="00ED3653" w:rsidRPr="00504605" w:rsidDel="009038E4">
          <w:rPr>
            <w:rFonts w:ascii="Times New Roman" w:hAnsi="Times New Roman"/>
            <w:spacing w:val="-34"/>
            <w:sz w:val="24"/>
            <w:szCs w:val="24"/>
          </w:rPr>
          <w:delText xml:space="preserve"> </w:delText>
        </w:r>
        <w:r w:rsidR="00ED3653" w:rsidRPr="00504605" w:rsidDel="009038E4">
          <w:rPr>
            <w:rFonts w:ascii="Times New Roman" w:hAnsi="Times New Roman"/>
            <w:sz w:val="24"/>
            <w:szCs w:val="24"/>
          </w:rPr>
          <w:delText>,</w:delText>
        </w:r>
        <w:r w:rsidR="00ED3653" w:rsidRPr="00504605" w:rsidDel="009038E4">
          <w:rPr>
            <w:rFonts w:ascii="Times New Roman" w:hAnsi="Times New Roman"/>
            <w:spacing w:val="-19"/>
            <w:sz w:val="24"/>
            <w:szCs w:val="24"/>
          </w:rPr>
          <w:delText xml:space="preserve"> </w:delText>
        </w:r>
        <w:r w:rsidR="00ED3653" w:rsidRPr="00504605" w:rsidDel="009038E4">
          <w:rPr>
            <w:rFonts w:ascii="Times New Roman" w:hAnsi="Times New Roman"/>
            <w:sz w:val="24"/>
            <w:szCs w:val="24"/>
          </w:rPr>
          <w:delText>предусмотренные</w:delText>
        </w:r>
        <w:r w:rsidR="00ED3653" w:rsidRPr="00504605" w:rsidDel="009038E4">
          <w:rPr>
            <w:rFonts w:ascii="Times New Roman" w:hAnsi="Times New Roman"/>
            <w:spacing w:val="3"/>
            <w:sz w:val="24"/>
            <w:szCs w:val="24"/>
          </w:rPr>
          <w:delText xml:space="preserve"> </w:delText>
        </w:r>
        <w:r w:rsidR="00ED3653" w:rsidRPr="00504605" w:rsidDel="009038E4">
          <w:rPr>
            <w:rFonts w:ascii="Times New Roman" w:hAnsi="Times New Roman"/>
            <w:sz w:val="24"/>
            <w:szCs w:val="24"/>
          </w:rPr>
          <w:delText>законом.</w:delText>
        </w:r>
      </w:del>
    </w:p>
    <w:p w14:paraId="2AE922C6" w14:textId="742A0B2F" w:rsidR="00F1166E" w:rsidRPr="00504605" w:rsidDel="009038E4" w:rsidRDefault="00F1166E" w:rsidP="008F7CAB">
      <w:pPr>
        <w:pStyle w:val="HTML"/>
        <w:ind w:left="-567"/>
        <w:jc w:val="center"/>
        <w:rPr>
          <w:del w:id="130" w:author="Юлия Бунина" w:date="2018-05-22T16:16:00Z"/>
          <w:rFonts w:ascii="Times New Roman" w:hAnsi="Times New Roman" w:cs="Times New Roman"/>
          <w:b/>
          <w:color w:val="auto"/>
          <w:sz w:val="24"/>
          <w:szCs w:val="24"/>
        </w:rPr>
      </w:pPr>
    </w:p>
    <w:p w14:paraId="6EAF74F0" w14:textId="3657F95C" w:rsidR="004D730D" w:rsidRPr="00504605" w:rsidDel="009038E4" w:rsidRDefault="009A3458" w:rsidP="004D730D">
      <w:pPr>
        <w:pStyle w:val="HTML"/>
        <w:ind w:left="-567"/>
        <w:jc w:val="center"/>
        <w:rPr>
          <w:del w:id="131" w:author="Юлия Бунина" w:date="2018-05-22T16:16:00Z"/>
          <w:rFonts w:ascii="Times New Roman" w:hAnsi="Times New Roman" w:cs="Times New Roman"/>
          <w:b/>
          <w:color w:val="auto"/>
          <w:sz w:val="24"/>
          <w:szCs w:val="24"/>
        </w:rPr>
      </w:pPr>
      <w:del w:id="132" w:author="Юлия Бунина" w:date="2018-05-22T16:16:00Z">
        <w:r w:rsidRPr="00504605" w:rsidDel="009038E4">
          <w:rPr>
            <w:rFonts w:ascii="Times New Roman" w:hAnsi="Times New Roman" w:cs="Times New Roman"/>
            <w:b/>
            <w:color w:val="auto"/>
            <w:sz w:val="24"/>
            <w:szCs w:val="24"/>
          </w:rPr>
          <w:delText>5</w:delText>
        </w:r>
        <w:r w:rsidR="004D730D" w:rsidRPr="00504605" w:rsidDel="009038E4">
          <w:rPr>
            <w:rFonts w:ascii="Times New Roman" w:hAnsi="Times New Roman" w:cs="Times New Roman"/>
            <w:b/>
            <w:color w:val="auto"/>
            <w:sz w:val="24"/>
            <w:szCs w:val="24"/>
          </w:rPr>
          <w:delText xml:space="preserve">. ОРГАНЫ </w:delText>
        </w:r>
        <w:r w:rsidRPr="00504605" w:rsidDel="009038E4">
          <w:rPr>
            <w:rFonts w:ascii="Times New Roman" w:hAnsi="Times New Roman" w:cs="Times New Roman"/>
            <w:b/>
            <w:color w:val="auto"/>
            <w:sz w:val="24"/>
            <w:szCs w:val="24"/>
          </w:rPr>
          <w:delText>СОЮЗА</w:delText>
        </w:r>
      </w:del>
    </w:p>
    <w:p w14:paraId="5C260B5B" w14:textId="0CDFAF74" w:rsidR="004D730D" w:rsidRPr="00504605" w:rsidDel="009038E4" w:rsidRDefault="009A3458" w:rsidP="004833E6">
      <w:pPr>
        <w:ind w:firstLine="567"/>
        <w:jc w:val="both"/>
        <w:rPr>
          <w:del w:id="133" w:author="Юлия Бунина" w:date="2018-05-22T16:16:00Z"/>
          <w:rFonts w:ascii="Times New Roman" w:hAnsi="Times New Roman"/>
          <w:sz w:val="24"/>
          <w:szCs w:val="24"/>
        </w:rPr>
      </w:pPr>
      <w:del w:id="134"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 xml:space="preserve">.1. Органами управления </w:delText>
        </w:r>
        <w:r w:rsidRPr="00504605" w:rsidDel="009038E4">
          <w:rPr>
            <w:rFonts w:ascii="Times New Roman" w:hAnsi="Times New Roman"/>
            <w:sz w:val="24"/>
            <w:szCs w:val="24"/>
          </w:rPr>
          <w:delText>Союза</w:delText>
        </w:r>
        <w:r w:rsidR="004D730D" w:rsidRPr="00504605" w:rsidDel="009038E4">
          <w:rPr>
            <w:rFonts w:ascii="Times New Roman" w:hAnsi="Times New Roman"/>
            <w:sz w:val="24"/>
            <w:szCs w:val="24"/>
          </w:rPr>
          <w:delText xml:space="preserve"> являются:</w:delText>
        </w:r>
      </w:del>
    </w:p>
    <w:p w14:paraId="3A8E78C0" w14:textId="4382D899" w:rsidR="004D730D" w:rsidRPr="00504605" w:rsidDel="009038E4" w:rsidRDefault="009A3458" w:rsidP="004833E6">
      <w:pPr>
        <w:ind w:firstLine="567"/>
        <w:jc w:val="both"/>
        <w:rPr>
          <w:del w:id="135" w:author="Юлия Бунина" w:date="2018-05-22T16:16:00Z"/>
          <w:rFonts w:ascii="Times New Roman" w:hAnsi="Times New Roman"/>
          <w:sz w:val="24"/>
          <w:szCs w:val="24"/>
        </w:rPr>
      </w:pPr>
      <w:del w:id="136"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 xml:space="preserve">.1.1. Общее собрание членов </w:delText>
        </w:r>
        <w:r w:rsidRPr="00504605" w:rsidDel="009038E4">
          <w:rPr>
            <w:rFonts w:ascii="Times New Roman" w:hAnsi="Times New Roman"/>
            <w:sz w:val="24"/>
            <w:szCs w:val="24"/>
          </w:rPr>
          <w:delText>Союза</w:delText>
        </w:r>
        <w:r w:rsidR="004D730D" w:rsidRPr="00504605" w:rsidDel="009038E4">
          <w:rPr>
            <w:rFonts w:ascii="Times New Roman" w:hAnsi="Times New Roman"/>
            <w:sz w:val="24"/>
            <w:szCs w:val="24"/>
          </w:rPr>
          <w:delText xml:space="preserve"> (высший орган);</w:delText>
        </w:r>
      </w:del>
    </w:p>
    <w:p w14:paraId="5839430D" w14:textId="06BB7ADC" w:rsidR="004D730D" w:rsidRPr="00504605" w:rsidDel="009038E4" w:rsidRDefault="009A3458" w:rsidP="004833E6">
      <w:pPr>
        <w:ind w:firstLine="567"/>
        <w:jc w:val="both"/>
        <w:rPr>
          <w:del w:id="137" w:author="Юлия Бунина" w:date="2018-05-22T16:16:00Z"/>
          <w:rFonts w:ascii="Times New Roman" w:hAnsi="Times New Roman"/>
          <w:sz w:val="24"/>
          <w:szCs w:val="24"/>
        </w:rPr>
      </w:pPr>
      <w:del w:id="138"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.1.2. Совет</w:delText>
        </w:r>
        <w:r w:rsidRPr="00504605" w:rsidDel="009038E4">
          <w:rPr>
            <w:rFonts w:ascii="Times New Roman" w:hAnsi="Times New Roman"/>
            <w:sz w:val="24"/>
            <w:szCs w:val="24"/>
          </w:rPr>
          <w:delText xml:space="preserve"> директоров </w:delText>
        </w:r>
        <w:r w:rsidR="004D730D" w:rsidRPr="00504605" w:rsidDel="009038E4">
          <w:rPr>
            <w:rFonts w:ascii="Times New Roman" w:hAnsi="Times New Roman"/>
            <w:sz w:val="24"/>
            <w:szCs w:val="24"/>
          </w:rPr>
          <w:delText xml:space="preserve"> </w:delText>
        </w:r>
        <w:r w:rsidRPr="00504605" w:rsidDel="009038E4">
          <w:rPr>
            <w:rFonts w:ascii="Times New Roman" w:hAnsi="Times New Roman"/>
            <w:sz w:val="24"/>
            <w:szCs w:val="24"/>
          </w:rPr>
          <w:delText>Союза</w:delText>
        </w:r>
        <w:r w:rsidR="004D730D" w:rsidRPr="00504605" w:rsidDel="009038E4">
          <w:rPr>
            <w:rFonts w:ascii="Times New Roman" w:hAnsi="Times New Roman"/>
            <w:sz w:val="24"/>
            <w:szCs w:val="24"/>
          </w:rPr>
          <w:delText xml:space="preserve"> (постоянно действующий коллегиальный исполнительный</w:delText>
        </w:r>
        <w:r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орган) ;</w:delText>
        </w:r>
      </w:del>
    </w:p>
    <w:p w14:paraId="27CE2E94" w14:textId="6936E128" w:rsidR="004D730D" w:rsidRPr="00504605" w:rsidDel="009038E4" w:rsidRDefault="009A3458" w:rsidP="004833E6">
      <w:pPr>
        <w:ind w:firstLine="567"/>
        <w:jc w:val="both"/>
        <w:rPr>
          <w:del w:id="139" w:author="Юлия Бунина" w:date="2018-05-22T16:16:00Z"/>
          <w:rFonts w:ascii="Times New Roman" w:hAnsi="Times New Roman"/>
          <w:sz w:val="24"/>
          <w:szCs w:val="24"/>
        </w:rPr>
      </w:pPr>
      <w:del w:id="140"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.1.3. Директор (единоличный исполнительный орган).</w:delText>
        </w:r>
      </w:del>
    </w:p>
    <w:p w14:paraId="60DA41E7" w14:textId="0C008556" w:rsidR="004D730D" w:rsidRPr="00504605" w:rsidDel="009038E4" w:rsidRDefault="009A3458" w:rsidP="004833E6">
      <w:pPr>
        <w:ind w:firstLine="567"/>
        <w:jc w:val="both"/>
        <w:rPr>
          <w:del w:id="141" w:author="Юлия Бунина" w:date="2018-05-22T16:16:00Z"/>
          <w:rFonts w:ascii="Times New Roman" w:hAnsi="Times New Roman"/>
          <w:sz w:val="24"/>
          <w:szCs w:val="24"/>
        </w:rPr>
      </w:pPr>
      <w:del w:id="142"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.2. Для получения статуса саморегулируемой организац</w:delText>
        </w:r>
        <w:r w:rsidRPr="00504605" w:rsidDel="009038E4">
          <w:rPr>
            <w:rFonts w:ascii="Times New Roman" w:hAnsi="Times New Roman"/>
            <w:sz w:val="24"/>
            <w:szCs w:val="24"/>
          </w:rPr>
          <w:delText>ии</w:delText>
        </w:r>
        <w:r w:rsidR="004833E6" w:rsidRPr="00504605" w:rsidDel="009038E4">
          <w:rPr>
            <w:rFonts w:ascii="Times New Roman" w:hAnsi="Times New Roman"/>
            <w:sz w:val="24"/>
            <w:szCs w:val="24"/>
          </w:rPr>
          <w:delText>, основанной на членстве лиц</w:delText>
        </w:r>
        <w:r w:rsidR="004D730D" w:rsidRPr="00504605" w:rsidDel="009038E4">
          <w:rPr>
            <w:rFonts w:ascii="Times New Roman" w:hAnsi="Times New Roman"/>
            <w:sz w:val="24"/>
            <w:szCs w:val="24"/>
          </w:rPr>
          <w:delText>,</w:delText>
        </w:r>
        <w:r w:rsidR="004833E6"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осуществляющих с</w:delText>
        </w:r>
        <w:r w:rsidRPr="00504605" w:rsidDel="009038E4">
          <w:rPr>
            <w:rFonts w:ascii="Times New Roman" w:hAnsi="Times New Roman"/>
            <w:sz w:val="24"/>
            <w:szCs w:val="24"/>
          </w:rPr>
          <w:delText>троительство</w:delText>
        </w:r>
        <w:r w:rsidR="004D730D" w:rsidRPr="00504605" w:rsidDel="009038E4">
          <w:rPr>
            <w:rFonts w:ascii="Times New Roman" w:hAnsi="Times New Roman"/>
            <w:sz w:val="24"/>
            <w:szCs w:val="24"/>
          </w:rPr>
          <w:delText>, в соответствии с ч.2 ст.55.2 Градостроительного кодекса</w:delText>
        </w:r>
        <w:r w:rsidR="004833E6"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Российской Федерации и п.7 ч.</w:delText>
        </w:r>
        <w:r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 xml:space="preserve">8 ст . 20 Федерального </w:delText>
        </w:r>
        <w:r w:rsidR="004833E6" w:rsidRPr="00504605" w:rsidDel="009038E4">
          <w:rPr>
            <w:rFonts w:ascii="Times New Roman" w:hAnsi="Times New Roman"/>
            <w:sz w:val="24"/>
            <w:szCs w:val="24"/>
          </w:rPr>
          <w:delText xml:space="preserve">закона от 01.12.2007 № 315-ФЗ «О </w:delText>
        </w:r>
        <w:r w:rsidR="004D730D" w:rsidRPr="00504605" w:rsidDel="009038E4">
          <w:rPr>
            <w:rFonts w:ascii="Times New Roman" w:hAnsi="Times New Roman"/>
            <w:sz w:val="24"/>
            <w:szCs w:val="24"/>
          </w:rPr>
          <w:delText xml:space="preserve">саморегулируемых организациях» Советом </w:delText>
        </w:r>
        <w:r w:rsidRPr="00504605" w:rsidDel="009038E4">
          <w:rPr>
            <w:rFonts w:ascii="Times New Roman" w:hAnsi="Times New Roman"/>
            <w:sz w:val="24"/>
            <w:szCs w:val="24"/>
          </w:rPr>
          <w:delText xml:space="preserve"> директоров Союза</w:delText>
        </w:r>
        <w:r w:rsidR="004D730D" w:rsidRPr="00504605" w:rsidDel="009038E4">
          <w:rPr>
            <w:rFonts w:ascii="Times New Roman" w:hAnsi="Times New Roman"/>
            <w:sz w:val="24"/>
            <w:szCs w:val="24"/>
          </w:rPr>
          <w:delText xml:space="preserve"> создаются специализированные</w:delText>
        </w:r>
        <w:r w:rsidR="004833E6"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органы:</w:delText>
        </w:r>
      </w:del>
    </w:p>
    <w:p w14:paraId="67026CF4" w14:textId="09815C01" w:rsidR="004D730D" w:rsidRPr="00504605" w:rsidDel="009038E4" w:rsidRDefault="009A3458" w:rsidP="004833E6">
      <w:pPr>
        <w:ind w:firstLine="567"/>
        <w:jc w:val="both"/>
        <w:rPr>
          <w:del w:id="143" w:author="Юлия Бунина" w:date="2018-05-22T16:16:00Z"/>
          <w:rFonts w:ascii="Times New Roman" w:hAnsi="Times New Roman"/>
          <w:sz w:val="24"/>
          <w:szCs w:val="24"/>
        </w:rPr>
      </w:pPr>
      <w:del w:id="144" w:author="Юлия Бунина" w:date="2018-05-22T16:16:00Z">
        <w:r w:rsidRPr="00504605" w:rsidDel="009038E4">
          <w:rPr>
            <w:rFonts w:ascii="Times New Roman" w:hAnsi="Times New Roman"/>
            <w:sz w:val="24"/>
            <w:szCs w:val="24"/>
          </w:rPr>
          <w:delText>5</w:delText>
        </w:r>
        <w:r w:rsidR="004833E6" w:rsidRPr="00504605" w:rsidDel="009038E4">
          <w:rPr>
            <w:rFonts w:ascii="Times New Roman" w:hAnsi="Times New Roman"/>
            <w:sz w:val="24"/>
            <w:szCs w:val="24"/>
          </w:rPr>
          <w:delText>.2.1</w:delText>
        </w:r>
        <w:r w:rsidR="004D730D" w:rsidRPr="00504605" w:rsidDel="009038E4">
          <w:rPr>
            <w:rFonts w:ascii="Times New Roman" w:hAnsi="Times New Roman"/>
            <w:sz w:val="24"/>
            <w:szCs w:val="24"/>
          </w:rPr>
          <w:delText>. Контро</w:delText>
        </w:r>
        <w:r w:rsidRPr="00504605" w:rsidDel="009038E4">
          <w:rPr>
            <w:rFonts w:ascii="Times New Roman" w:hAnsi="Times New Roman"/>
            <w:sz w:val="24"/>
            <w:szCs w:val="24"/>
          </w:rPr>
          <w:delText>льно-Экспертный комитет</w:delText>
        </w:r>
        <w:r w:rsidR="004D730D" w:rsidRPr="00504605" w:rsidDel="009038E4">
          <w:rPr>
            <w:rFonts w:ascii="Times New Roman" w:hAnsi="Times New Roman"/>
            <w:sz w:val="24"/>
            <w:szCs w:val="24"/>
          </w:rPr>
          <w:delText xml:space="preserve"> - орган, осуществляющий после получения </w:delText>
        </w:r>
        <w:r w:rsidRPr="00504605" w:rsidDel="009038E4">
          <w:rPr>
            <w:rFonts w:ascii="Times New Roman" w:hAnsi="Times New Roman"/>
            <w:sz w:val="24"/>
            <w:szCs w:val="24"/>
          </w:rPr>
          <w:delText xml:space="preserve">Союзом </w:delText>
        </w:r>
        <w:r w:rsidR="004D730D" w:rsidRPr="00504605" w:rsidDel="009038E4">
          <w:rPr>
            <w:rFonts w:ascii="Times New Roman" w:hAnsi="Times New Roman"/>
            <w:sz w:val="24"/>
            <w:szCs w:val="24"/>
          </w:rPr>
          <w:delText>статуса саморегулируемой организации, основанной на членстве лиц, осуществляющих</w:delText>
        </w:r>
        <w:r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 xml:space="preserve">строительство, контроль за соблюдением членами </w:delText>
        </w:r>
        <w:r w:rsidRPr="00504605" w:rsidDel="009038E4">
          <w:rPr>
            <w:rFonts w:ascii="Times New Roman" w:hAnsi="Times New Roman"/>
            <w:sz w:val="24"/>
            <w:szCs w:val="24"/>
          </w:rPr>
          <w:delText>Союза</w:delText>
        </w:r>
        <w:r w:rsidR="004D730D" w:rsidRPr="00504605" w:rsidDel="009038E4">
          <w:rPr>
            <w:rFonts w:ascii="Times New Roman" w:hAnsi="Times New Roman"/>
            <w:sz w:val="24"/>
            <w:szCs w:val="24"/>
          </w:rPr>
          <w:delText xml:space="preserve"> требований стандартов и правил</w:delText>
        </w:r>
        <w:r w:rsidRPr="00504605" w:rsidDel="009038E4">
          <w:rPr>
            <w:rFonts w:ascii="Times New Roman" w:hAnsi="Times New Roman"/>
            <w:sz w:val="24"/>
            <w:szCs w:val="24"/>
          </w:rPr>
          <w:delText xml:space="preserve"> Союза</w:delText>
        </w:r>
        <w:r w:rsidR="004D730D" w:rsidRPr="00504605" w:rsidDel="009038E4">
          <w:rPr>
            <w:rFonts w:ascii="Times New Roman" w:hAnsi="Times New Roman"/>
            <w:sz w:val="24"/>
            <w:szCs w:val="24"/>
          </w:rPr>
          <w:delText>;</w:delText>
        </w:r>
      </w:del>
    </w:p>
    <w:p w14:paraId="7272388E" w14:textId="4418ABE6" w:rsidR="004D730D" w:rsidRPr="00504605" w:rsidDel="009038E4" w:rsidRDefault="009A3458" w:rsidP="004833E6">
      <w:pPr>
        <w:ind w:firstLine="567"/>
        <w:jc w:val="both"/>
        <w:rPr>
          <w:del w:id="145" w:author="Юлия Бунина" w:date="2018-05-22T16:16:00Z"/>
          <w:rFonts w:ascii="Times New Roman" w:hAnsi="Times New Roman"/>
          <w:sz w:val="24"/>
          <w:szCs w:val="24"/>
        </w:rPr>
      </w:pPr>
      <w:del w:id="146"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 xml:space="preserve">.2.2. </w:delText>
        </w:r>
        <w:r w:rsidRPr="00504605" w:rsidDel="009038E4">
          <w:rPr>
            <w:rFonts w:ascii="Times New Roman" w:hAnsi="Times New Roman"/>
            <w:sz w:val="24"/>
            <w:szCs w:val="24"/>
          </w:rPr>
          <w:delText>Дисциплинарный комитет</w:delText>
        </w:r>
        <w:r w:rsidR="004D730D" w:rsidRPr="00504605" w:rsidDel="009038E4">
          <w:rPr>
            <w:rFonts w:ascii="Times New Roman" w:hAnsi="Times New Roman"/>
            <w:sz w:val="24"/>
            <w:szCs w:val="24"/>
          </w:rPr>
          <w:delText xml:space="preserve"> - орган, осуществляющий после получения </w:delText>
        </w:r>
        <w:r w:rsidRPr="00504605" w:rsidDel="009038E4">
          <w:rPr>
            <w:rFonts w:ascii="Times New Roman" w:hAnsi="Times New Roman"/>
            <w:sz w:val="24"/>
            <w:szCs w:val="24"/>
          </w:rPr>
          <w:delText xml:space="preserve">Союзом  </w:delText>
        </w:r>
        <w:r w:rsidR="004D730D" w:rsidRPr="00504605" w:rsidDel="009038E4">
          <w:rPr>
            <w:rFonts w:ascii="Times New Roman" w:hAnsi="Times New Roman"/>
            <w:sz w:val="24"/>
            <w:szCs w:val="24"/>
          </w:rPr>
          <w:delText>статуса саморегулируемой организации, основанной на членстве лиц, осуществляющих</w:delText>
        </w:r>
        <w:r w:rsidRPr="00504605" w:rsidDel="009038E4">
          <w:rPr>
            <w:rFonts w:ascii="Times New Roman" w:hAnsi="Times New Roman"/>
            <w:sz w:val="24"/>
            <w:szCs w:val="24"/>
          </w:rPr>
          <w:delText xml:space="preserve"> строительство</w:delText>
        </w:r>
        <w:r w:rsidR="004D730D" w:rsidRPr="00504605" w:rsidDel="009038E4">
          <w:rPr>
            <w:rFonts w:ascii="Times New Roman" w:hAnsi="Times New Roman"/>
            <w:sz w:val="24"/>
            <w:szCs w:val="24"/>
          </w:rPr>
          <w:delText xml:space="preserve">, рассмотрение дел о применении в отношении членов </w:delText>
        </w:r>
        <w:r w:rsidRPr="00504605" w:rsidDel="009038E4">
          <w:rPr>
            <w:rFonts w:ascii="Times New Roman" w:hAnsi="Times New Roman"/>
            <w:sz w:val="24"/>
            <w:szCs w:val="24"/>
          </w:rPr>
          <w:delText>Союза</w:delText>
        </w:r>
        <w:r w:rsidR="004D730D" w:rsidRPr="00504605" w:rsidDel="009038E4">
          <w:rPr>
            <w:rFonts w:ascii="Times New Roman" w:hAnsi="Times New Roman"/>
            <w:sz w:val="24"/>
            <w:szCs w:val="24"/>
          </w:rPr>
          <w:delText xml:space="preserve"> мер</w:delText>
        </w:r>
        <w:r w:rsidRPr="00504605" w:rsidDel="009038E4">
          <w:rPr>
            <w:rFonts w:ascii="Times New Roman" w:hAnsi="Times New Roman"/>
            <w:sz w:val="24"/>
            <w:szCs w:val="24"/>
          </w:rPr>
          <w:delText xml:space="preserve"> </w:delText>
        </w:r>
        <w:r w:rsidR="004D730D" w:rsidRPr="00504605" w:rsidDel="009038E4">
          <w:rPr>
            <w:rFonts w:ascii="Times New Roman" w:hAnsi="Times New Roman"/>
            <w:sz w:val="24"/>
            <w:szCs w:val="24"/>
          </w:rPr>
          <w:delText>дисциплинарного воздействия.</w:delText>
        </w:r>
      </w:del>
    </w:p>
    <w:p w14:paraId="007764DE" w14:textId="0ECC96C9" w:rsidR="004D730D" w:rsidRPr="00504605" w:rsidDel="009038E4" w:rsidRDefault="009A3458" w:rsidP="004833E6">
      <w:pPr>
        <w:ind w:firstLine="567"/>
        <w:jc w:val="both"/>
        <w:rPr>
          <w:del w:id="147" w:author="Юлия Бунина" w:date="2018-05-22T16:16:00Z"/>
          <w:rFonts w:ascii="Times New Roman" w:hAnsi="Times New Roman"/>
          <w:sz w:val="24"/>
          <w:szCs w:val="24"/>
        </w:rPr>
      </w:pPr>
      <w:del w:id="148"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.3. Порядок работы специализированных органов устанавливается в соответствующих</w:delText>
        </w:r>
        <w:r w:rsidRPr="00504605" w:rsidDel="009038E4">
          <w:rPr>
            <w:rFonts w:ascii="Times New Roman" w:hAnsi="Times New Roman"/>
            <w:sz w:val="24"/>
            <w:szCs w:val="24"/>
          </w:rPr>
          <w:delText xml:space="preserve"> положениях</w:delText>
        </w:r>
        <w:r w:rsidR="004D730D" w:rsidRPr="00504605" w:rsidDel="009038E4">
          <w:rPr>
            <w:rFonts w:ascii="Times New Roman" w:hAnsi="Times New Roman"/>
            <w:sz w:val="24"/>
            <w:szCs w:val="24"/>
          </w:rPr>
          <w:delText xml:space="preserve">, утверждаемых Советом </w:delText>
        </w:r>
        <w:r w:rsidRPr="00504605" w:rsidDel="009038E4">
          <w:rPr>
            <w:rFonts w:ascii="Times New Roman" w:hAnsi="Times New Roman"/>
            <w:sz w:val="24"/>
            <w:szCs w:val="24"/>
          </w:rPr>
          <w:delText>директоров Союза</w:delText>
        </w:r>
        <w:r w:rsidR="004D730D" w:rsidRPr="00504605" w:rsidDel="009038E4">
          <w:rPr>
            <w:rFonts w:ascii="Times New Roman" w:hAnsi="Times New Roman"/>
            <w:sz w:val="24"/>
            <w:szCs w:val="24"/>
          </w:rPr>
          <w:delText xml:space="preserve"> .</w:delText>
        </w:r>
      </w:del>
    </w:p>
    <w:p w14:paraId="7F653AAA" w14:textId="1D27B34A" w:rsidR="004D730D" w:rsidRPr="00504605" w:rsidDel="009038E4" w:rsidRDefault="009A3458" w:rsidP="004833E6">
      <w:pPr>
        <w:ind w:firstLine="567"/>
        <w:jc w:val="both"/>
        <w:rPr>
          <w:del w:id="149" w:author="Юлия Бунина" w:date="2018-05-22T16:16:00Z"/>
          <w:rFonts w:ascii="Times New Roman" w:hAnsi="Times New Roman"/>
          <w:sz w:val="24"/>
          <w:szCs w:val="24"/>
        </w:rPr>
      </w:pPr>
      <w:del w:id="150" w:author="Юлия Бунина" w:date="2018-05-22T16:16:00Z">
        <w:r w:rsidRPr="00504605" w:rsidDel="009038E4">
          <w:rPr>
            <w:rFonts w:ascii="Times New Roman" w:hAnsi="Times New Roman"/>
            <w:sz w:val="24"/>
            <w:szCs w:val="24"/>
          </w:rPr>
          <w:delText>5</w:delText>
        </w:r>
        <w:r w:rsidR="004D730D" w:rsidRPr="00504605" w:rsidDel="009038E4">
          <w:rPr>
            <w:rFonts w:ascii="Times New Roman" w:hAnsi="Times New Roman"/>
            <w:sz w:val="24"/>
            <w:szCs w:val="24"/>
          </w:rPr>
          <w:delText xml:space="preserve">.4. В </w:delText>
        </w:r>
        <w:r w:rsidRPr="00504605" w:rsidDel="009038E4">
          <w:rPr>
            <w:rFonts w:ascii="Times New Roman" w:hAnsi="Times New Roman"/>
            <w:sz w:val="24"/>
            <w:szCs w:val="24"/>
          </w:rPr>
          <w:delText>Союзе</w:delText>
        </w:r>
        <w:r w:rsidR="004D730D" w:rsidRPr="00504605" w:rsidDel="009038E4">
          <w:rPr>
            <w:rFonts w:ascii="Times New Roman" w:hAnsi="Times New Roman"/>
            <w:sz w:val="24"/>
            <w:szCs w:val="24"/>
          </w:rPr>
          <w:delText xml:space="preserve"> может быть создана Ревизионная комиссия, которая избирается Общим</w:delText>
        </w:r>
      </w:del>
    </w:p>
    <w:p w14:paraId="6125AB9E" w14:textId="28A7E4D6" w:rsidR="004D730D" w:rsidRPr="00504605" w:rsidDel="009038E4" w:rsidRDefault="004D730D" w:rsidP="004833E6">
      <w:pPr>
        <w:ind w:firstLine="567"/>
        <w:jc w:val="both"/>
        <w:rPr>
          <w:del w:id="151" w:author="Юлия Бунина" w:date="2018-05-22T16:16:00Z"/>
          <w:rFonts w:ascii="Times New Roman" w:hAnsi="Times New Roman"/>
          <w:sz w:val="24"/>
          <w:szCs w:val="24"/>
        </w:rPr>
      </w:pPr>
      <w:del w:id="152" w:author="Юлия Бунина" w:date="2018-05-22T16:16:00Z">
        <w:r w:rsidRPr="00504605" w:rsidDel="009038E4">
          <w:rPr>
            <w:rFonts w:ascii="Times New Roman" w:hAnsi="Times New Roman"/>
            <w:sz w:val="24"/>
            <w:szCs w:val="24"/>
          </w:rPr>
          <w:delText>собранием членов на два года в составе не менее 3 (трех) человек и осуществляет контроль за</w:delText>
        </w:r>
        <w:r w:rsidR="009A3458" w:rsidRPr="00504605" w:rsidDel="009038E4">
          <w:rPr>
            <w:rFonts w:ascii="Times New Roman" w:hAnsi="Times New Roman"/>
            <w:sz w:val="24"/>
            <w:szCs w:val="24"/>
          </w:rPr>
          <w:delText xml:space="preserve"> </w:delText>
        </w:r>
        <w:r w:rsidRPr="00504605" w:rsidDel="009038E4">
          <w:rPr>
            <w:rFonts w:ascii="Times New Roman" w:hAnsi="Times New Roman"/>
            <w:sz w:val="24"/>
            <w:szCs w:val="24"/>
          </w:rPr>
          <w:delText xml:space="preserve">финансовой деятельностью </w:delText>
        </w:r>
        <w:r w:rsidR="009A3458" w:rsidRPr="00504605" w:rsidDel="009038E4">
          <w:rPr>
            <w:rFonts w:ascii="Times New Roman" w:hAnsi="Times New Roman"/>
            <w:sz w:val="24"/>
            <w:szCs w:val="24"/>
          </w:rPr>
          <w:delText>Союза</w:delText>
        </w:r>
        <w:r w:rsidRPr="00504605" w:rsidDel="009038E4">
          <w:rPr>
            <w:rFonts w:ascii="Times New Roman" w:hAnsi="Times New Roman"/>
            <w:sz w:val="24"/>
            <w:szCs w:val="24"/>
          </w:rPr>
          <w:delText xml:space="preserve"> .</w:delText>
        </w:r>
      </w:del>
    </w:p>
    <w:p w14:paraId="4CE7DC06" w14:textId="4C02ADF9" w:rsidR="00F1166E" w:rsidRPr="00504605" w:rsidDel="009038E4" w:rsidRDefault="00F1166E" w:rsidP="008F7CAB">
      <w:pPr>
        <w:pStyle w:val="HTML"/>
        <w:ind w:left="-567"/>
        <w:jc w:val="center"/>
        <w:rPr>
          <w:del w:id="153" w:author="Юлия Бунина" w:date="2018-05-22T16:16:00Z"/>
          <w:rFonts w:ascii="Times New Roman" w:hAnsi="Times New Roman" w:cs="Times New Roman"/>
          <w:b/>
          <w:color w:val="auto"/>
          <w:sz w:val="24"/>
          <w:szCs w:val="24"/>
        </w:rPr>
      </w:pPr>
    </w:p>
    <w:p w14:paraId="703812B5" w14:textId="29F5C58F" w:rsidR="009A3458" w:rsidRPr="00504605" w:rsidDel="009038E4" w:rsidRDefault="009A3458" w:rsidP="009A3458">
      <w:pPr>
        <w:pStyle w:val="HTML"/>
        <w:ind w:left="-567"/>
        <w:jc w:val="center"/>
        <w:rPr>
          <w:del w:id="154" w:author="Юлия Бунина" w:date="2018-05-22T16:16:00Z"/>
          <w:rFonts w:ascii="Times New Roman" w:hAnsi="Times New Roman" w:cs="Times New Roman"/>
          <w:b/>
          <w:color w:val="auto"/>
          <w:sz w:val="24"/>
          <w:szCs w:val="24"/>
        </w:rPr>
      </w:pPr>
      <w:del w:id="155" w:author="Юлия Бунина" w:date="2018-05-22T16:16:00Z">
        <w:r w:rsidRPr="00504605" w:rsidDel="009038E4">
          <w:rPr>
            <w:rFonts w:ascii="Times New Roman" w:hAnsi="Times New Roman" w:cs="Times New Roman"/>
            <w:b/>
            <w:color w:val="auto"/>
            <w:sz w:val="24"/>
            <w:szCs w:val="24"/>
          </w:rPr>
          <w:delText>6. ОБЩЕЕ С ОБРАНИЕ ЧЛЕНОВ СОЮЗА</w:delText>
        </w:r>
      </w:del>
    </w:p>
    <w:p w14:paraId="323292E1" w14:textId="56FF52EE" w:rsidR="009A3458" w:rsidRPr="00504605" w:rsidDel="009038E4" w:rsidRDefault="00E92F0F" w:rsidP="00E92F0F">
      <w:pPr>
        <w:pStyle w:val="HTML"/>
        <w:ind w:firstLine="567"/>
        <w:rPr>
          <w:del w:id="156" w:author="Юлия Бунина" w:date="2018-05-22T16:16:00Z"/>
          <w:rFonts w:ascii="Times New Roman" w:hAnsi="Times New Roman" w:cs="Times New Roman"/>
          <w:color w:val="auto"/>
          <w:sz w:val="24"/>
          <w:szCs w:val="24"/>
        </w:rPr>
      </w:pPr>
      <w:del w:id="157"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 xml:space="preserve"> .1. Высшим органом Союза является Общее собрание членов Союза.</w:delText>
        </w:r>
      </w:del>
    </w:p>
    <w:p w14:paraId="112C58C9" w14:textId="55F106A4" w:rsidR="009A3458" w:rsidRPr="00504605" w:rsidDel="009038E4" w:rsidRDefault="00E92F0F" w:rsidP="00E92F0F">
      <w:pPr>
        <w:pStyle w:val="HTML"/>
        <w:ind w:firstLine="567"/>
        <w:rPr>
          <w:del w:id="158" w:author="Юлия Бунина" w:date="2018-05-22T16:16:00Z"/>
          <w:rFonts w:ascii="Times New Roman" w:hAnsi="Times New Roman" w:cs="Times New Roman"/>
          <w:color w:val="auto"/>
          <w:sz w:val="24"/>
          <w:szCs w:val="24"/>
        </w:rPr>
      </w:pPr>
      <w:del w:id="159"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 К исключительной компетенции Общего собрания членов относятся следующие вопросы:</w:delText>
        </w:r>
      </w:del>
    </w:p>
    <w:p w14:paraId="38FBD545" w14:textId="4ABBB5E8" w:rsidR="009A3458" w:rsidRPr="00504605" w:rsidDel="009038E4" w:rsidRDefault="00E92F0F" w:rsidP="00E92F0F">
      <w:pPr>
        <w:pStyle w:val="HTML"/>
        <w:ind w:firstLine="567"/>
        <w:rPr>
          <w:del w:id="160" w:author="Юлия Бунина" w:date="2018-05-22T16:16:00Z"/>
          <w:rFonts w:ascii="Times New Roman" w:hAnsi="Times New Roman" w:cs="Times New Roman"/>
          <w:color w:val="auto"/>
          <w:sz w:val="24"/>
          <w:szCs w:val="24"/>
        </w:rPr>
      </w:pPr>
      <w:del w:id="161"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 xml:space="preserve"> .2.1. определение приоритетных направлений деятельности Союза, принципов образования и использования его имущества;</w:delText>
        </w:r>
      </w:del>
    </w:p>
    <w:p w14:paraId="30319102" w14:textId="66F1890C" w:rsidR="009A3458" w:rsidRPr="00504605" w:rsidDel="009038E4" w:rsidRDefault="00E92F0F" w:rsidP="00E92F0F">
      <w:pPr>
        <w:pStyle w:val="HTML"/>
        <w:ind w:firstLine="567"/>
        <w:rPr>
          <w:del w:id="162" w:author="Юлия Бунина" w:date="2018-05-22T16:16:00Z"/>
          <w:rFonts w:ascii="Times New Roman" w:hAnsi="Times New Roman" w:cs="Times New Roman"/>
          <w:color w:val="auto"/>
          <w:sz w:val="24"/>
          <w:szCs w:val="24"/>
        </w:rPr>
      </w:pPr>
      <w:del w:id="163"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.2.2. утверждение и изменение устава Союза;</w:delText>
        </w:r>
      </w:del>
    </w:p>
    <w:p w14:paraId="7E436D57" w14:textId="6773B3D3" w:rsidR="009A3458" w:rsidRPr="00504605" w:rsidDel="009038E4" w:rsidRDefault="00E92F0F" w:rsidP="00E92F0F">
      <w:pPr>
        <w:pStyle w:val="HTML"/>
        <w:ind w:firstLine="567"/>
        <w:rPr>
          <w:del w:id="164" w:author="Юлия Бунина" w:date="2018-05-22T16:16:00Z"/>
          <w:rFonts w:ascii="Times New Roman" w:hAnsi="Times New Roman" w:cs="Times New Roman"/>
          <w:color w:val="auto"/>
          <w:sz w:val="24"/>
          <w:szCs w:val="24"/>
        </w:rPr>
      </w:pPr>
      <w:del w:id="165"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.2.3. определение порядка приема в состав членов Союза и исключения из числа его</w:delText>
        </w:r>
        <w:r w:rsidRPr="00504605" w:rsidDel="009038E4">
          <w:rPr>
            <w:rFonts w:ascii="Times New Roman" w:hAnsi="Times New Roman" w:cs="Times New Roman"/>
            <w:color w:val="auto"/>
            <w:sz w:val="24"/>
            <w:szCs w:val="24"/>
          </w:rPr>
          <w:delText xml:space="preserve"> членов</w:delText>
        </w:r>
        <w:r w:rsidR="009A3458" w:rsidRPr="00504605" w:rsidDel="009038E4">
          <w:rPr>
            <w:rFonts w:ascii="Times New Roman" w:hAnsi="Times New Roman" w:cs="Times New Roman"/>
            <w:color w:val="auto"/>
            <w:sz w:val="24"/>
            <w:szCs w:val="24"/>
          </w:rPr>
          <w:delText>, кроме случаев , если такой порядок определен законом;</w:delText>
        </w:r>
      </w:del>
    </w:p>
    <w:p w14:paraId="7BC692C5" w14:textId="0AD6A5DC" w:rsidR="009A3458" w:rsidRPr="00504605" w:rsidDel="009038E4" w:rsidRDefault="00E92F0F" w:rsidP="00E92F0F">
      <w:pPr>
        <w:pStyle w:val="HTML"/>
        <w:ind w:firstLine="567"/>
        <w:jc w:val="both"/>
        <w:rPr>
          <w:del w:id="166" w:author="Юлия Бунина" w:date="2018-05-22T16:16:00Z"/>
          <w:rFonts w:ascii="Times New Roman" w:hAnsi="Times New Roman" w:cs="Times New Roman"/>
          <w:color w:val="auto"/>
          <w:sz w:val="24"/>
          <w:szCs w:val="24"/>
        </w:rPr>
      </w:pPr>
      <w:del w:id="167"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.2.4. избрание Директора Союза и досрочное прекращение его полномочий ;</w:delText>
        </w:r>
      </w:del>
    </w:p>
    <w:p w14:paraId="0BF98CA0" w14:textId="49514544" w:rsidR="009A3458" w:rsidRPr="00504605" w:rsidDel="009038E4" w:rsidRDefault="00E92F0F" w:rsidP="00E92F0F">
      <w:pPr>
        <w:pStyle w:val="HTML"/>
        <w:ind w:firstLine="567"/>
        <w:jc w:val="both"/>
        <w:rPr>
          <w:del w:id="168" w:author="Юлия Бунина" w:date="2018-05-22T16:16:00Z"/>
          <w:rFonts w:ascii="Times New Roman" w:hAnsi="Times New Roman" w:cs="Times New Roman"/>
          <w:color w:val="auto"/>
          <w:sz w:val="24"/>
          <w:szCs w:val="24"/>
        </w:rPr>
      </w:pPr>
      <w:del w:id="169"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.2.5. избрание Совета директоров Союза и досрочное прекращение его полномочий;</w:delText>
        </w:r>
      </w:del>
    </w:p>
    <w:p w14:paraId="015B6004" w14:textId="2E4BAF89" w:rsidR="009A3458" w:rsidRPr="00504605" w:rsidDel="009038E4" w:rsidRDefault="00E92F0F" w:rsidP="00E92F0F">
      <w:pPr>
        <w:pStyle w:val="HTML"/>
        <w:ind w:firstLine="567"/>
        <w:jc w:val="both"/>
        <w:rPr>
          <w:del w:id="170" w:author="Юлия Бунина" w:date="2018-05-22T16:16:00Z"/>
          <w:rFonts w:ascii="Times New Roman" w:hAnsi="Times New Roman" w:cs="Times New Roman"/>
          <w:color w:val="auto"/>
          <w:sz w:val="24"/>
          <w:szCs w:val="24"/>
        </w:rPr>
      </w:pPr>
      <w:del w:id="171"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.2.6. утверждение годовых отчетов и бухгалтерской (финансовой) отчетности</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Союза;</w:delText>
        </w:r>
      </w:del>
    </w:p>
    <w:p w14:paraId="1BBAA330" w14:textId="0BAA0A35" w:rsidR="009A3458" w:rsidRPr="00504605" w:rsidDel="009038E4" w:rsidRDefault="00E92F0F" w:rsidP="00E92F0F">
      <w:pPr>
        <w:pStyle w:val="HTML"/>
        <w:ind w:firstLine="567"/>
        <w:jc w:val="both"/>
        <w:rPr>
          <w:del w:id="172" w:author="Юлия Бунина" w:date="2018-05-22T16:16:00Z"/>
          <w:rFonts w:ascii="Times New Roman" w:hAnsi="Times New Roman" w:cs="Times New Roman"/>
          <w:color w:val="auto"/>
          <w:sz w:val="24"/>
          <w:szCs w:val="24"/>
        </w:rPr>
      </w:pPr>
      <w:del w:id="173"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.2.7. принятие решений о создании Союзом  других юридических лиц, об участии</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Союза в других юридических лицах, о создании филиалов и об открытии</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представительств Союза;</w:delText>
        </w:r>
      </w:del>
    </w:p>
    <w:p w14:paraId="1201A32C" w14:textId="37A9ECE6" w:rsidR="009A3458" w:rsidRPr="00504605" w:rsidDel="009038E4" w:rsidRDefault="00E92F0F" w:rsidP="00E92F0F">
      <w:pPr>
        <w:pStyle w:val="HTML"/>
        <w:ind w:firstLine="567"/>
        <w:jc w:val="both"/>
        <w:rPr>
          <w:del w:id="174" w:author="Юлия Бунина" w:date="2018-05-22T16:16:00Z"/>
          <w:rFonts w:ascii="Times New Roman" w:hAnsi="Times New Roman" w:cs="Times New Roman"/>
          <w:color w:val="auto"/>
          <w:sz w:val="24"/>
          <w:szCs w:val="24"/>
        </w:rPr>
      </w:pPr>
      <w:del w:id="175"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.2.8. принятие решений о реорганизации и ликвидации Союза, о назначении</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ликвидационной комиссии</w:delText>
        </w:r>
        <w:r w:rsidR="008A0CD1" w:rsidDel="009038E4">
          <w:rPr>
            <w:rFonts w:ascii="Times New Roman" w:hAnsi="Times New Roman" w:cs="Times New Roman"/>
            <w:color w:val="auto"/>
            <w:sz w:val="24"/>
            <w:szCs w:val="24"/>
          </w:rPr>
          <w:delText xml:space="preserve"> (ликвидатора )</w:delText>
        </w:r>
        <w:r w:rsidR="009A3458" w:rsidRPr="00504605" w:rsidDel="009038E4">
          <w:rPr>
            <w:rFonts w:ascii="Times New Roman" w:hAnsi="Times New Roman" w:cs="Times New Roman"/>
            <w:color w:val="auto"/>
            <w:sz w:val="24"/>
            <w:szCs w:val="24"/>
          </w:rPr>
          <w:delText xml:space="preserve"> и об утверждении ликвидационного баланса;</w:delText>
        </w:r>
      </w:del>
    </w:p>
    <w:p w14:paraId="63DD77E5" w14:textId="26463D8A" w:rsidR="009A3458" w:rsidRPr="00504605" w:rsidDel="009038E4" w:rsidRDefault="00E92F0F" w:rsidP="00E92F0F">
      <w:pPr>
        <w:pStyle w:val="HTML"/>
        <w:ind w:firstLine="567"/>
        <w:jc w:val="both"/>
        <w:rPr>
          <w:del w:id="176" w:author="Юлия Бунина" w:date="2018-05-22T16:16:00Z"/>
          <w:rFonts w:ascii="Times New Roman" w:hAnsi="Times New Roman" w:cs="Times New Roman"/>
          <w:color w:val="auto"/>
          <w:sz w:val="24"/>
          <w:szCs w:val="24"/>
        </w:rPr>
      </w:pPr>
      <w:del w:id="177"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.2.9. избрание ревизионной комиссии</w:delText>
        </w:r>
        <w:r w:rsidR="008A0CD1"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 xml:space="preserve"> </w:delText>
        </w:r>
        <w:r w:rsidR="008A0CD1" w:rsidDel="009038E4">
          <w:rPr>
            <w:rFonts w:ascii="Times New Roman" w:hAnsi="Times New Roman" w:cs="Times New Roman"/>
            <w:color w:val="auto"/>
            <w:sz w:val="24"/>
            <w:szCs w:val="24"/>
          </w:rPr>
          <w:delText xml:space="preserve">досрочное прекращение ее  полномочий, </w:delText>
        </w:r>
        <w:r w:rsidR="009A3458" w:rsidRPr="00504605" w:rsidDel="009038E4">
          <w:rPr>
            <w:rFonts w:ascii="Times New Roman" w:hAnsi="Times New Roman" w:cs="Times New Roman"/>
            <w:color w:val="auto"/>
            <w:sz w:val="24"/>
            <w:szCs w:val="24"/>
          </w:rPr>
          <w:delText>назначение аудиторской организации</w:delText>
        </w:r>
        <w:r w:rsidR="008A0CD1" w:rsidDel="009038E4">
          <w:rPr>
            <w:rFonts w:ascii="Times New Roman" w:hAnsi="Times New Roman" w:cs="Times New Roman"/>
            <w:color w:val="auto"/>
            <w:sz w:val="24"/>
            <w:szCs w:val="24"/>
          </w:rPr>
          <w:delText xml:space="preserve"> или </w:delText>
        </w:r>
        <w:r w:rsidR="008A0CD1" w:rsidRPr="008A0CD1" w:rsidDel="009038E4">
          <w:rPr>
            <w:rFonts w:ascii="Times New Roman" w:hAnsi="Times New Roman" w:cs="Times New Roman"/>
            <w:color w:val="auto"/>
            <w:sz w:val="24"/>
            <w:szCs w:val="24"/>
          </w:rPr>
          <w:delText>индивидуального</w:delText>
        </w:r>
        <w:r w:rsidR="008A0CD1" w:rsidDel="009038E4">
          <w:rPr>
            <w:rFonts w:ascii="Times New Roman" w:hAnsi="Times New Roman" w:cs="Times New Roman"/>
            <w:color w:val="auto"/>
            <w:sz w:val="24"/>
            <w:szCs w:val="24"/>
          </w:rPr>
          <w:delText xml:space="preserve"> аудитора</w:delText>
        </w:r>
        <w:r w:rsidR="009A3458" w:rsidRPr="00504605" w:rsidDel="009038E4">
          <w:rPr>
            <w:rFonts w:ascii="Times New Roman" w:hAnsi="Times New Roman" w:cs="Times New Roman"/>
            <w:color w:val="auto"/>
            <w:sz w:val="24"/>
            <w:szCs w:val="24"/>
          </w:rPr>
          <w:delText>;</w:delText>
        </w:r>
      </w:del>
    </w:p>
    <w:p w14:paraId="2F52C6F1" w14:textId="001624F7" w:rsidR="009A3458" w:rsidRPr="00504605" w:rsidDel="009038E4" w:rsidRDefault="00E92F0F" w:rsidP="00E92F0F">
      <w:pPr>
        <w:pStyle w:val="HTML"/>
        <w:ind w:firstLine="567"/>
        <w:jc w:val="both"/>
        <w:rPr>
          <w:del w:id="178" w:author="Юлия Бунина" w:date="2018-05-22T16:16:00Z"/>
          <w:rFonts w:ascii="Times New Roman" w:hAnsi="Times New Roman" w:cs="Times New Roman"/>
          <w:color w:val="auto"/>
          <w:sz w:val="24"/>
          <w:szCs w:val="24"/>
        </w:rPr>
      </w:pPr>
      <w:del w:id="179"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 xml:space="preserve">.2.10. утверждение размера и </w:delText>
        </w:r>
        <w:r w:rsidRPr="00504605" w:rsidDel="009038E4">
          <w:rPr>
            <w:rFonts w:ascii="Times New Roman" w:hAnsi="Times New Roman" w:cs="Times New Roman"/>
            <w:color w:val="auto"/>
            <w:sz w:val="24"/>
            <w:szCs w:val="24"/>
          </w:rPr>
          <w:delText>способа уплаты членских взносов</w:delText>
        </w:r>
        <w:r w:rsidR="009A3458" w:rsidRPr="00504605" w:rsidDel="009038E4">
          <w:rPr>
            <w:rFonts w:ascii="Times New Roman" w:hAnsi="Times New Roman" w:cs="Times New Roman"/>
            <w:color w:val="auto"/>
            <w:sz w:val="24"/>
            <w:szCs w:val="24"/>
          </w:rPr>
          <w:delText>, либо принятие решений</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о порядке определения размера членских взносов ,</w:delText>
        </w:r>
      </w:del>
    </w:p>
    <w:p w14:paraId="70425921" w14:textId="1AF288F8" w:rsidR="009A3458" w:rsidRPr="00504605" w:rsidDel="009038E4" w:rsidRDefault="00E92F0F" w:rsidP="00E92F0F">
      <w:pPr>
        <w:pStyle w:val="HTML"/>
        <w:ind w:firstLine="567"/>
        <w:jc w:val="both"/>
        <w:rPr>
          <w:del w:id="180" w:author="Юлия Бунина" w:date="2018-05-22T16:16:00Z"/>
          <w:rFonts w:ascii="Times New Roman" w:hAnsi="Times New Roman" w:cs="Times New Roman"/>
          <w:color w:val="auto"/>
          <w:sz w:val="24"/>
          <w:szCs w:val="24"/>
        </w:rPr>
      </w:pPr>
      <w:del w:id="181" w:author="Юлия Бунина" w:date="2018-05-22T16:16:00Z">
        <w:r w:rsidRPr="00504605" w:rsidDel="009038E4">
          <w:rPr>
            <w:rFonts w:ascii="Times New Roman" w:hAnsi="Times New Roman" w:cs="Times New Roman"/>
            <w:color w:val="auto"/>
            <w:sz w:val="24"/>
            <w:szCs w:val="24"/>
          </w:rPr>
          <w:delText>6.2.11</w:delText>
        </w:r>
        <w:r w:rsidR="009A3458" w:rsidRPr="00504605" w:rsidDel="009038E4">
          <w:rPr>
            <w:rFonts w:ascii="Times New Roman" w:hAnsi="Times New Roman" w:cs="Times New Roman"/>
            <w:color w:val="auto"/>
            <w:sz w:val="24"/>
            <w:szCs w:val="24"/>
          </w:rPr>
          <w:delText>. принятие решения о дополнительных имущественных взносах членов Союза</w:delText>
        </w:r>
        <w:r w:rsidRPr="00504605" w:rsidDel="009038E4">
          <w:rPr>
            <w:rFonts w:ascii="Times New Roman" w:hAnsi="Times New Roman" w:cs="Times New Roman"/>
            <w:color w:val="auto"/>
            <w:sz w:val="24"/>
            <w:szCs w:val="24"/>
          </w:rPr>
          <w:delText xml:space="preserve"> </w:delText>
        </w:r>
        <w:r w:rsidR="008A0CD1" w:rsidDel="009038E4">
          <w:rPr>
            <w:rFonts w:ascii="Times New Roman" w:hAnsi="Times New Roman" w:cs="Times New Roman"/>
            <w:color w:val="auto"/>
            <w:sz w:val="24"/>
            <w:szCs w:val="24"/>
          </w:rPr>
          <w:delText>в его</w:delText>
        </w:r>
        <w:r w:rsidR="009A3458" w:rsidRPr="00504605" w:rsidDel="009038E4">
          <w:rPr>
            <w:rFonts w:ascii="Times New Roman" w:hAnsi="Times New Roman" w:cs="Times New Roman"/>
            <w:color w:val="auto"/>
            <w:sz w:val="24"/>
            <w:szCs w:val="24"/>
          </w:rPr>
          <w:delText xml:space="preserve"> имущество ;</w:delText>
        </w:r>
      </w:del>
    </w:p>
    <w:p w14:paraId="4614FB83" w14:textId="1CB34B87" w:rsidR="009A3458" w:rsidRPr="00504605" w:rsidDel="009038E4" w:rsidRDefault="00E92F0F" w:rsidP="00E92F0F">
      <w:pPr>
        <w:pStyle w:val="HTML"/>
        <w:ind w:firstLine="567"/>
        <w:jc w:val="both"/>
        <w:rPr>
          <w:del w:id="182" w:author="Юлия Бунина" w:date="2018-05-22T16:16:00Z"/>
          <w:rFonts w:ascii="Times New Roman" w:hAnsi="Times New Roman" w:cs="Times New Roman"/>
          <w:color w:val="auto"/>
          <w:sz w:val="24"/>
          <w:szCs w:val="24"/>
        </w:rPr>
      </w:pPr>
      <w:del w:id="183" w:author="Юлия Бунина" w:date="2018-05-22T16:16:00Z">
        <w:r w:rsidRPr="00504605" w:rsidDel="009038E4">
          <w:rPr>
            <w:rFonts w:ascii="Times New Roman" w:hAnsi="Times New Roman" w:cs="Times New Roman"/>
            <w:color w:val="auto"/>
            <w:sz w:val="24"/>
            <w:szCs w:val="24"/>
          </w:rPr>
          <w:delText>6 .2.12</w:delText>
        </w:r>
        <w:r w:rsidR="009A3458" w:rsidRPr="00504605" w:rsidDel="009038E4">
          <w:rPr>
            <w:rFonts w:ascii="Times New Roman" w:hAnsi="Times New Roman" w:cs="Times New Roman"/>
            <w:color w:val="auto"/>
            <w:sz w:val="24"/>
            <w:szCs w:val="24"/>
          </w:rPr>
          <w:delText>. утверждение документов , необходимых для приобретения Союзом статуса</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саморегулируемой организации, основанной на членстве ли</w:delText>
        </w:r>
        <w:r w:rsidRPr="00504605" w:rsidDel="009038E4">
          <w:rPr>
            <w:rFonts w:ascii="Times New Roman" w:hAnsi="Times New Roman" w:cs="Times New Roman"/>
            <w:color w:val="auto"/>
            <w:sz w:val="24"/>
            <w:szCs w:val="24"/>
          </w:rPr>
          <w:delText>ц, осуществляющих строительство</w:delText>
        </w:r>
        <w:r w:rsidR="009A3458" w:rsidRPr="00504605" w:rsidDel="009038E4">
          <w:rPr>
            <w:rFonts w:ascii="Times New Roman" w:hAnsi="Times New Roman" w:cs="Times New Roman"/>
            <w:color w:val="auto"/>
            <w:sz w:val="24"/>
            <w:szCs w:val="24"/>
          </w:rPr>
          <w:delText>,</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в соответствии с требованиями п.4 ч.3 ст.55.4 Градостроительного кодекса Российской</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Федерации ;</w:delText>
        </w:r>
      </w:del>
    </w:p>
    <w:p w14:paraId="114D2BA0" w14:textId="6EA9AE81" w:rsidR="009A3458" w:rsidRPr="00504605" w:rsidDel="009038E4" w:rsidRDefault="00E92F0F" w:rsidP="00E92F0F">
      <w:pPr>
        <w:pStyle w:val="HTML"/>
        <w:ind w:firstLine="567"/>
        <w:jc w:val="both"/>
        <w:rPr>
          <w:del w:id="184" w:author="Юлия Бунина" w:date="2018-05-22T16:16:00Z"/>
          <w:rFonts w:ascii="Times New Roman" w:hAnsi="Times New Roman" w:cs="Times New Roman"/>
          <w:color w:val="auto"/>
          <w:sz w:val="24"/>
          <w:szCs w:val="24"/>
        </w:rPr>
      </w:pPr>
      <w:del w:id="185" w:author="Юлия Бунина" w:date="2018-05-22T16:16:00Z">
        <w:r w:rsidRPr="00504605" w:rsidDel="009038E4">
          <w:rPr>
            <w:rFonts w:ascii="Times New Roman" w:hAnsi="Times New Roman" w:cs="Times New Roman"/>
            <w:color w:val="auto"/>
            <w:sz w:val="24"/>
            <w:szCs w:val="24"/>
          </w:rPr>
          <w:delText>6.2.13</w:delText>
        </w:r>
        <w:r w:rsidR="009A3458" w:rsidRPr="00504605" w:rsidDel="009038E4">
          <w:rPr>
            <w:rFonts w:ascii="Times New Roman" w:hAnsi="Times New Roman" w:cs="Times New Roman"/>
            <w:color w:val="auto"/>
            <w:sz w:val="24"/>
            <w:szCs w:val="24"/>
          </w:rPr>
          <w:delText>. утверждение других документов Союза</w:delText>
        </w:r>
        <w:r w:rsidR="00063F3D" w:rsidRPr="00504605" w:rsidDel="009038E4">
          <w:rPr>
            <w:rFonts w:ascii="Times New Roman" w:hAnsi="Times New Roman" w:cs="Times New Roman"/>
            <w:color w:val="auto"/>
            <w:sz w:val="24"/>
            <w:szCs w:val="24"/>
          </w:rPr>
          <w:delText xml:space="preserve"> в случае</w:delText>
        </w:r>
        <w:r w:rsidR="009A3458" w:rsidRPr="00504605" w:rsidDel="009038E4">
          <w:rPr>
            <w:rFonts w:ascii="Times New Roman" w:hAnsi="Times New Roman" w:cs="Times New Roman"/>
            <w:color w:val="auto"/>
            <w:sz w:val="24"/>
            <w:szCs w:val="24"/>
          </w:rPr>
          <w:delText>, если в соответствии с</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настоящим Уставом или законом</w:delText>
        </w:r>
        <w:r w:rsidR="00063F3D" w:rsidRPr="00504605" w:rsidDel="009038E4">
          <w:rPr>
            <w:rFonts w:ascii="Times New Roman" w:hAnsi="Times New Roman" w:cs="Times New Roman"/>
            <w:color w:val="auto"/>
            <w:sz w:val="24"/>
            <w:szCs w:val="24"/>
          </w:rPr>
          <w:delText>,</w:delText>
        </w:r>
        <w:r w:rsidR="009A3458" w:rsidRPr="00504605" w:rsidDel="009038E4">
          <w:rPr>
            <w:rFonts w:ascii="Times New Roman" w:hAnsi="Times New Roman" w:cs="Times New Roman"/>
            <w:color w:val="auto"/>
            <w:sz w:val="24"/>
            <w:szCs w:val="24"/>
          </w:rPr>
          <w:delText xml:space="preserve"> их утверждение не отнесено к компетенции иных органов;</w:delText>
        </w:r>
      </w:del>
    </w:p>
    <w:p w14:paraId="1043360A" w14:textId="69D80E56" w:rsidR="009A3458" w:rsidRPr="00504605" w:rsidDel="009038E4" w:rsidRDefault="00E92F0F" w:rsidP="00E92F0F">
      <w:pPr>
        <w:pStyle w:val="HTML"/>
        <w:ind w:firstLine="567"/>
        <w:jc w:val="both"/>
        <w:rPr>
          <w:del w:id="186" w:author="Юлия Бунина" w:date="2018-05-22T16:16:00Z"/>
          <w:rFonts w:ascii="Times New Roman" w:hAnsi="Times New Roman" w:cs="Times New Roman"/>
          <w:color w:val="auto"/>
          <w:sz w:val="24"/>
          <w:szCs w:val="24"/>
        </w:rPr>
      </w:pPr>
      <w:del w:id="187" w:author="Юлия Бунина" w:date="2018-05-22T16:16:00Z">
        <w:r w:rsidRPr="00504605" w:rsidDel="009038E4">
          <w:rPr>
            <w:rFonts w:ascii="Times New Roman" w:hAnsi="Times New Roman" w:cs="Times New Roman"/>
            <w:color w:val="auto"/>
            <w:sz w:val="24"/>
            <w:szCs w:val="24"/>
          </w:rPr>
          <w:delText>6.2.14</w:delText>
        </w:r>
        <w:r w:rsidR="009A3458" w:rsidRPr="00504605" w:rsidDel="009038E4">
          <w:rPr>
            <w:rFonts w:ascii="Times New Roman" w:hAnsi="Times New Roman" w:cs="Times New Roman"/>
            <w:color w:val="auto"/>
            <w:sz w:val="24"/>
            <w:szCs w:val="24"/>
          </w:rPr>
          <w:delText>. иные вопросы, отнесенные к компетенции Общего собрания членов законом .</w:delText>
        </w:r>
      </w:del>
    </w:p>
    <w:p w14:paraId="38A8013A" w14:textId="0A63388B" w:rsidR="009A3458" w:rsidRPr="00504605" w:rsidDel="009038E4" w:rsidRDefault="00E92F0F" w:rsidP="00E92F0F">
      <w:pPr>
        <w:pStyle w:val="HTML"/>
        <w:ind w:firstLine="567"/>
        <w:jc w:val="both"/>
        <w:rPr>
          <w:del w:id="188" w:author="Юлия Бунина" w:date="2018-05-22T16:16:00Z"/>
          <w:rFonts w:ascii="Times New Roman" w:hAnsi="Times New Roman" w:cs="Times New Roman"/>
          <w:color w:val="auto"/>
          <w:sz w:val="24"/>
          <w:szCs w:val="24"/>
        </w:rPr>
      </w:pPr>
      <w:del w:id="189"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.3. Решения по вопросам исключительно</w:delText>
        </w:r>
        <w:r w:rsidRPr="00504605" w:rsidDel="009038E4">
          <w:rPr>
            <w:rFonts w:ascii="Times New Roman" w:hAnsi="Times New Roman" w:cs="Times New Roman"/>
            <w:color w:val="auto"/>
            <w:sz w:val="24"/>
            <w:szCs w:val="24"/>
          </w:rPr>
          <w:delText>й компетенции, указанным в пп. 6.2.1 - 6</w:delText>
        </w:r>
        <w:r w:rsidR="009A3458" w:rsidRPr="00504605" w:rsidDel="009038E4">
          <w:rPr>
            <w:rFonts w:ascii="Times New Roman" w:hAnsi="Times New Roman" w:cs="Times New Roman"/>
            <w:color w:val="auto"/>
            <w:sz w:val="24"/>
            <w:szCs w:val="24"/>
          </w:rPr>
          <w:delText>.2.4.,</w:delText>
        </w:r>
        <w:r w:rsidRPr="00504605" w:rsidDel="009038E4">
          <w:rPr>
            <w:rFonts w:ascii="Times New Roman" w:hAnsi="Times New Roman" w:cs="Times New Roman"/>
            <w:color w:val="auto"/>
            <w:sz w:val="24"/>
            <w:szCs w:val="24"/>
          </w:rPr>
          <w:delText xml:space="preserve"> 6.2.6 - 6.2.14</w:delText>
        </w:r>
        <w:r w:rsidR="009A3458" w:rsidRPr="00504605" w:rsidDel="009038E4">
          <w:rPr>
            <w:rFonts w:ascii="Times New Roman" w:hAnsi="Times New Roman" w:cs="Times New Roman"/>
            <w:color w:val="auto"/>
            <w:sz w:val="24"/>
            <w:szCs w:val="24"/>
          </w:rPr>
          <w:delText xml:space="preserve"> настоящего Устава, принимаются квалифицированным большинством в две трети</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голосов членов Союза, присутствующих на Общем собрании членов. Решения по</w:delText>
        </w:r>
        <w:r w:rsidRPr="00504605" w:rsidDel="009038E4">
          <w:rPr>
            <w:rFonts w:ascii="Times New Roman" w:hAnsi="Times New Roman" w:cs="Times New Roman"/>
            <w:color w:val="auto"/>
            <w:sz w:val="24"/>
            <w:szCs w:val="24"/>
          </w:rPr>
          <w:delText xml:space="preserve"> вопросам</w:delText>
        </w:r>
        <w:r w:rsidR="009A3458" w:rsidRPr="00504605" w:rsidDel="009038E4">
          <w:rPr>
            <w:rFonts w:ascii="Times New Roman" w:hAnsi="Times New Roman" w:cs="Times New Roman"/>
            <w:color w:val="auto"/>
            <w:sz w:val="24"/>
            <w:szCs w:val="24"/>
          </w:rPr>
          <w:delText>, предусмотренным п</w:delText>
        </w:r>
        <w:r w:rsidRPr="00504605" w:rsidDel="009038E4">
          <w:rPr>
            <w:rFonts w:ascii="Times New Roman" w:hAnsi="Times New Roman" w:cs="Times New Roman"/>
            <w:color w:val="auto"/>
            <w:sz w:val="24"/>
            <w:szCs w:val="24"/>
          </w:rPr>
          <w:delText>. п. 6</w:delText>
        </w:r>
        <w:r w:rsidR="009A3458" w:rsidRPr="00504605" w:rsidDel="009038E4">
          <w:rPr>
            <w:rFonts w:ascii="Times New Roman" w:hAnsi="Times New Roman" w:cs="Times New Roman"/>
            <w:color w:val="auto"/>
            <w:sz w:val="24"/>
            <w:szCs w:val="24"/>
          </w:rPr>
          <w:delText>.2.5 настоящего Устава, принимается квалифицированным</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большинством в восемь десятых от общего Числа членов Союза.</w:delText>
        </w:r>
      </w:del>
    </w:p>
    <w:p w14:paraId="066E9AFF" w14:textId="778D96E7" w:rsidR="009A3458" w:rsidRPr="00504605" w:rsidDel="009038E4" w:rsidRDefault="009A3458" w:rsidP="00E92F0F">
      <w:pPr>
        <w:pStyle w:val="HTML"/>
        <w:ind w:firstLine="567"/>
        <w:jc w:val="both"/>
        <w:rPr>
          <w:del w:id="190" w:author="Юлия Бунина" w:date="2018-05-22T16:16:00Z"/>
          <w:rFonts w:ascii="Times New Roman" w:hAnsi="Times New Roman" w:cs="Times New Roman"/>
          <w:color w:val="auto"/>
          <w:sz w:val="24"/>
          <w:szCs w:val="24"/>
        </w:rPr>
      </w:pPr>
      <w:del w:id="191" w:author="Юлия Бунина" w:date="2018-05-22T16:16:00Z">
        <w:r w:rsidRPr="00504605" w:rsidDel="009038E4">
          <w:rPr>
            <w:rFonts w:ascii="Times New Roman" w:hAnsi="Times New Roman" w:cs="Times New Roman"/>
            <w:color w:val="auto"/>
            <w:sz w:val="24"/>
            <w:szCs w:val="24"/>
          </w:rPr>
          <w:delText xml:space="preserve">Все остальные </w:delText>
        </w:r>
        <w:r w:rsidR="00E92F0F" w:rsidRPr="00504605" w:rsidDel="009038E4">
          <w:rPr>
            <w:rFonts w:ascii="Times New Roman" w:hAnsi="Times New Roman" w:cs="Times New Roman"/>
            <w:color w:val="auto"/>
            <w:sz w:val="24"/>
            <w:szCs w:val="24"/>
          </w:rPr>
          <w:delText>вопросы, отнесенные настоящим У</w:delText>
        </w:r>
        <w:r w:rsidRPr="00504605" w:rsidDel="009038E4">
          <w:rPr>
            <w:rFonts w:ascii="Times New Roman" w:hAnsi="Times New Roman" w:cs="Times New Roman"/>
            <w:color w:val="auto"/>
            <w:sz w:val="24"/>
            <w:szCs w:val="24"/>
          </w:rPr>
          <w:delText>ставом к компетенции Общего собрания</w:delText>
        </w:r>
        <w:r w:rsidR="00E92F0F" w:rsidRPr="00504605" w:rsidDel="009038E4">
          <w:rPr>
            <w:rFonts w:ascii="Times New Roman" w:hAnsi="Times New Roman" w:cs="Times New Roman"/>
            <w:color w:val="auto"/>
            <w:sz w:val="24"/>
            <w:szCs w:val="24"/>
          </w:rPr>
          <w:delText xml:space="preserve"> </w:delText>
        </w:r>
        <w:r w:rsidRPr="00504605" w:rsidDel="009038E4">
          <w:rPr>
            <w:rFonts w:ascii="Times New Roman" w:hAnsi="Times New Roman" w:cs="Times New Roman"/>
            <w:color w:val="auto"/>
            <w:sz w:val="24"/>
            <w:szCs w:val="24"/>
          </w:rPr>
          <w:delText>членов Союза, принимаются простым большинством от общего числа членов</w:delText>
        </w:r>
        <w:r w:rsidR="00E92F0F" w:rsidRPr="00504605" w:rsidDel="009038E4">
          <w:rPr>
            <w:rFonts w:ascii="Times New Roman" w:hAnsi="Times New Roman" w:cs="Times New Roman"/>
            <w:color w:val="auto"/>
            <w:sz w:val="24"/>
            <w:szCs w:val="24"/>
          </w:rPr>
          <w:delText xml:space="preserve"> </w:delText>
        </w:r>
        <w:r w:rsidRPr="00504605" w:rsidDel="009038E4">
          <w:rPr>
            <w:rFonts w:ascii="Times New Roman" w:hAnsi="Times New Roman" w:cs="Times New Roman"/>
            <w:color w:val="auto"/>
            <w:sz w:val="24"/>
            <w:szCs w:val="24"/>
          </w:rPr>
          <w:delText>Союза, присутствующих на Общем собрании членов .</w:delText>
        </w:r>
      </w:del>
    </w:p>
    <w:p w14:paraId="23E6AC74" w14:textId="10877EB0" w:rsidR="009A3458" w:rsidRPr="00504605" w:rsidDel="009038E4" w:rsidRDefault="00E92F0F" w:rsidP="00E92F0F">
      <w:pPr>
        <w:pStyle w:val="HTML"/>
        <w:ind w:firstLine="567"/>
        <w:jc w:val="both"/>
        <w:rPr>
          <w:del w:id="192" w:author="Юлия Бунина" w:date="2018-05-22T16:16:00Z"/>
          <w:rFonts w:ascii="Times New Roman" w:hAnsi="Times New Roman" w:cs="Times New Roman"/>
          <w:color w:val="auto"/>
          <w:sz w:val="24"/>
          <w:szCs w:val="24"/>
        </w:rPr>
      </w:pPr>
      <w:del w:id="193"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.4. Общее собрание членов Союза считается правомочным, если на указанном</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собрании присутствует больше половины его членов .</w:delText>
        </w:r>
      </w:del>
    </w:p>
    <w:p w14:paraId="40A2F9E8" w14:textId="177B045B" w:rsidR="009A3458" w:rsidRPr="00504605" w:rsidDel="009038E4" w:rsidRDefault="00E92F0F" w:rsidP="00E92F0F">
      <w:pPr>
        <w:pStyle w:val="HTML"/>
        <w:ind w:firstLine="567"/>
        <w:jc w:val="both"/>
        <w:rPr>
          <w:del w:id="194" w:author="Юлия Бунина" w:date="2018-05-22T16:16:00Z"/>
          <w:rFonts w:ascii="Times New Roman" w:hAnsi="Times New Roman" w:cs="Times New Roman"/>
          <w:color w:val="auto"/>
          <w:sz w:val="24"/>
          <w:szCs w:val="24"/>
        </w:rPr>
      </w:pPr>
      <w:del w:id="195"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.5. Порядок созыва, подготовки и проведения Общего собрания членов определяется в</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соответствии с Регламентом созыва и проведения Общего собрания членов Союза,</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утверждаемым Советом</w:delText>
        </w:r>
        <w:r w:rsidRPr="00504605" w:rsidDel="009038E4">
          <w:rPr>
            <w:rFonts w:ascii="Times New Roman" w:hAnsi="Times New Roman" w:cs="Times New Roman"/>
            <w:color w:val="auto"/>
            <w:sz w:val="24"/>
            <w:szCs w:val="24"/>
          </w:rPr>
          <w:delText xml:space="preserve"> директоров </w:delText>
        </w:r>
        <w:r w:rsidR="009A3458" w:rsidRPr="00504605" w:rsidDel="009038E4">
          <w:rPr>
            <w:rFonts w:ascii="Times New Roman" w:hAnsi="Times New Roman" w:cs="Times New Roman"/>
            <w:color w:val="auto"/>
            <w:sz w:val="24"/>
            <w:szCs w:val="24"/>
          </w:rPr>
          <w:delText xml:space="preserve"> Союза.</w:delText>
        </w:r>
      </w:del>
    </w:p>
    <w:p w14:paraId="65BBFC82" w14:textId="322CF867" w:rsidR="009A3458" w:rsidRPr="00504605" w:rsidDel="009038E4" w:rsidRDefault="00E92F0F" w:rsidP="00E92F0F">
      <w:pPr>
        <w:pStyle w:val="HTML"/>
        <w:ind w:firstLine="567"/>
        <w:jc w:val="both"/>
        <w:rPr>
          <w:del w:id="196" w:author="Юлия Бунина" w:date="2018-05-22T16:16:00Z"/>
          <w:rFonts w:ascii="Times New Roman" w:hAnsi="Times New Roman" w:cs="Times New Roman"/>
          <w:color w:val="auto"/>
          <w:sz w:val="24"/>
          <w:szCs w:val="24"/>
        </w:rPr>
      </w:pPr>
      <w:del w:id="197"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.6. По способу проведения голосование на Общем собрании членов может быть</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открытым и тайным.</w:delText>
        </w:r>
      </w:del>
    </w:p>
    <w:p w14:paraId="42D8A524" w14:textId="5861A905" w:rsidR="009A3458" w:rsidRPr="00504605" w:rsidDel="009038E4" w:rsidRDefault="00E92F0F" w:rsidP="00E92F0F">
      <w:pPr>
        <w:pStyle w:val="HTML"/>
        <w:ind w:firstLine="567"/>
        <w:jc w:val="both"/>
        <w:rPr>
          <w:del w:id="198" w:author="Юлия Бунина" w:date="2018-05-22T16:16:00Z"/>
          <w:rFonts w:ascii="Times New Roman" w:hAnsi="Times New Roman" w:cs="Times New Roman"/>
          <w:color w:val="auto"/>
          <w:sz w:val="24"/>
          <w:szCs w:val="24"/>
        </w:rPr>
      </w:pPr>
      <w:del w:id="199"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7. Открытое голосование на Общем собрании членов осуществляется простым</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голосованием (поднятием руки) либо посредством заполнения бюллетеней. Тайное голосование</w:delText>
        </w:r>
        <w:r w:rsidRPr="00504605" w:rsidDel="009038E4">
          <w:rPr>
            <w:rFonts w:ascii="Times New Roman" w:hAnsi="Times New Roman" w:cs="Times New Roman"/>
            <w:color w:val="auto"/>
            <w:sz w:val="24"/>
            <w:szCs w:val="24"/>
          </w:rPr>
          <w:delText xml:space="preserve"> </w:delText>
        </w:r>
        <w:r w:rsidR="009A3458" w:rsidRPr="00504605" w:rsidDel="009038E4">
          <w:rPr>
            <w:rFonts w:ascii="Times New Roman" w:hAnsi="Times New Roman" w:cs="Times New Roman"/>
            <w:color w:val="auto"/>
            <w:sz w:val="24"/>
            <w:szCs w:val="24"/>
          </w:rPr>
          <w:delText>осуществляется посредством заполнения бюллетеней.</w:delText>
        </w:r>
      </w:del>
    </w:p>
    <w:p w14:paraId="69B6E9D8" w14:textId="0E87DB96" w:rsidR="009A3458" w:rsidRPr="00504605" w:rsidDel="009038E4" w:rsidRDefault="00E92F0F" w:rsidP="00E92F0F">
      <w:pPr>
        <w:pStyle w:val="HTML"/>
        <w:ind w:firstLine="567"/>
        <w:jc w:val="both"/>
        <w:rPr>
          <w:del w:id="200" w:author="Юлия Бунина" w:date="2018-05-22T16:16:00Z"/>
          <w:rFonts w:ascii="Times New Roman" w:hAnsi="Times New Roman" w:cs="Times New Roman"/>
          <w:color w:val="auto"/>
          <w:sz w:val="24"/>
          <w:szCs w:val="24"/>
        </w:rPr>
      </w:pPr>
      <w:del w:id="201" w:author="Юлия Бунина" w:date="2018-05-22T16:16:00Z">
        <w:r w:rsidRPr="00504605" w:rsidDel="009038E4">
          <w:rPr>
            <w:rFonts w:ascii="Times New Roman" w:hAnsi="Times New Roman" w:cs="Times New Roman"/>
            <w:color w:val="auto"/>
            <w:sz w:val="24"/>
            <w:szCs w:val="24"/>
          </w:rPr>
          <w:delText>6</w:delText>
        </w:r>
        <w:r w:rsidR="009A3458" w:rsidRPr="00504605" w:rsidDel="009038E4">
          <w:rPr>
            <w:rFonts w:ascii="Times New Roman" w:hAnsi="Times New Roman" w:cs="Times New Roman"/>
            <w:color w:val="auto"/>
            <w:sz w:val="24"/>
            <w:szCs w:val="24"/>
          </w:rPr>
          <w:delText xml:space="preserve">.8. </w:delText>
        </w:r>
        <w:r w:rsidRPr="00504605" w:rsidDel="009038E4">
          <w:rPr>
            <w:rFonts w:ascii="Times New Roman" w:hAnsi="Times New Roman" w:cs="Times New Roman"/>
            <w:color w:val="auto"/>
            <w:sz w:val="24"/>
            <w:szCs w:val="24"/>
          </w:rPr>
          <w:delText>Союз обязан</w:delText>
        </w:r>
        <w:r w:rsidR="009A3458" w:rsidRPr="00504605" w:rsidDel="009038E4">
          <w:rPr>
            <w:rFonts w:ascii="Times New Roman" w:hAnsi="Times New Roman" w:cs="Times New Roman"/>
            <w:color w:val="auto"/>
            <w:sz w:val="24"/>
            <w:szCs w:val="24"/>
          </w:rPr>
          <w:delText xml:space="preserve"> ежегодно проводить годовое Общее собрание своих членов.</w:delText>
        </w:r>
        <w:r w:rsidRPr="00504605" w:rsidDel="009038E4">
          <w:rPr>
            <w:rFonts w:ascii="Times New Roman" w:eastAsiaTheme="minorEastAsia" w:hAnsi="Times New Roman" w:cs="Times New Roman"/>
            <w:color w:val="auto"/>
            <w:sz w:val="24"/>
            <w:szCs w:val="24"/>
            <w:lang w:val="en-US"/>
          </w:rPr>
          <w:delText xml:space="preserve"> Проводимые помимо годового Общие собрания членов Союза являются внеочередными.</w:delText>
        </w:r>
      </w:del>
    </w:p>
    <w:p w14:paraId="04E240E6" w14:textId="0CFFBC99" w:rsidR="00E92F0F" w:rsidRPr="00504605" w:rsidDel="009038E4" w:rsidRDefault="00E92F0F" w:rsidP="00E92F0F">
      <w:pPr>
        <w:pStyle w:val="HTML"/>
        <w:ind w:left="-567"/>
        <w:jc w:val="center"/>
        <w:rPr>
          <w:del w:id="202" w:author="Юлия Бунина" w:date="2018-05-22T16:16:00Z"/>
          <w:rFonts w:ascii="Times New Roman" w:hAnsi="Times New Roman" w:cs="Times New Roman"/>
          <w:color w:val="auto"/>
          <w:sz w:val="24"/>
          <w:szCs w:val="24"/>
        </w:rPr>
      </w:pPr>
    </w:p>
    <w:p w14:paraId="6B645D78" w14:textId="5C012852" w:rsidR="00E92F0F" w:rsidRPr="00504605" w:rsidDel="009038E4" w:rsidRDefault="00063F3D" w:rsidP="00E92F0F">
      <w:pPr>
        <w:pStyle w:val="HTML"/>
        <w:ind w:left="-567"/>
        <w:jc w:val="center"/>
        <w:rPr>
          <w:del w:id="203" w:author="Юлия Бунина" w:date="2018-05-22T16:16:00Z"/>
          <w:rFonts w:ascii="Times New Roman" w:hAnsi="Times New Roman" w:cs="Times New Roman"/>
          <w:color w:val="auto"/>
          <w:sz w:val="24"/>
          <w:szCs w:val="24"/>
        </w:rPr>
      </w:pPr>
      <w:del w:id="204"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 СОВЕТ ДИРЕКТОРОВ СОЮЗА</w:delText>
        </w:r>
      </w:del>
    </w:p>
    <w:p w14:paraId="5BCE72AA" w14:textId="3C8DDB65" w:rsidR="00E92F0F" w:rsidRPr="00504605" w:rsidDel="009038E4" w:rsidRDefault="00063F3D" w:rsidP="00063F3D">
      <w:pPr>
        <w:pStyle w:val="HTML"/>
        <w:ind w:firstLine="567"/>
        <w:jc w:val="both"/>
        <w:rPr>
          <w:del w:id="205" w:author="Юлия Бунина" w:date="2018-05-22T16:16:00Z"/>
          <w:rFonts w:ascii="Times New Roman" w:hAnsi="Times New Roman" w:cs="Times New Roman"/>
          <w:color w:val="auto"/>
          <w:sz w:val="24"/>
          <w:szCs w:val="24"/>
        </w:rPr>
      </w:pPr>
      <w:del w:id="206"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.1. Постоянно действующим коллегиальным исполнительным органом Союза</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является Совет директоров Союза (далее также - Совет директоров) .</w:delText>
        </w:r>
      </w:del>
    </w:p>
    <w:p w14:paraId="357E09F0" w14:textId="204B39E5" w:rsidR="00E92F0F" w:rsidRPr="00504605" w:rsidDel="009038E4" w:rsidRDefault="00063F3D" w:rsidP="00063F3D">
      <w:pPr>
        <w:pStyle w:val="HTML"/>
        <w:ind w:firstLine="567"/>
        <w:jc w:val="both"/>
        <w:rPr>
          <w:del w:id="207" w:author="Юлия Бунина" w:date="2018-05-22T16:16:00Z"/>
          <w:rFonts w:ascii="Times New Roman" w:hAnsi="Times New Roman" w:cs="Times New Roman"/>
          <w:color w:val="auto"/>
          <w:sz w:val="24"/>
          <w:szCs w:val="24"/>
        </w:rPr>
      </w:pPr>
      <w:del w:id="208"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.2. Совет директоров Союза избирается Общим собранием членов в составе не менее 3</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(трех) человек. Срок полномочий членов Совета директоров - десять лет.</w:delText>
        </w:r>
      </w:del>
    </w:p>
    <w:p w14:paraId="7AE064F3" w14:textId="666798EF" w:rsidR="00E92F0F" w:rsidRPr="00504605" w:rsidDel="009038E4" w:rsidRDefault="00063F3D" w:rsidP="00063F3D">
      <w:pPr>
        <w:pStyle w:val="HTML"/>
        <w:ind w:firstLine="567"/>
        <w:jc w:val="both"/>
        <w:rPr>
          <w:del w:id="209" w:author="Юлия Бунина" w:date="2018-05-22T16:16:00Z"/>
          <w:rFonts w:ascii="Times New Roman" w:hAnsi="Times New Roman" w:cs="Times New Roman"/>
          <w:color w:val="auto"/>
          <w:sz w:val="24"/>
          <w:szCs w:val="24"/>
        </w:rPr>
      </w:pPr>
      <w:del w:id="210"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.3. Совет директоров возглавляет Председатель Совет директоров, избираемый из состава членов Совет директоров, срок полномочий которого составляет два года.</w:delText>
        </w:r>
      </w:del>
    </w:p>
    <w:p w14:paraId="0D8DB7D0" w14:textId="1C7F548E" w:rsidR="00E92F0F" w:rsidRPr="00504605" w:rsidDel="009038E4" w:rsidRDefault="00063F3D" w:rsidP="00063F3D">
      <w:pPr>
        <w:pStyle w:val="HTML"/>
        <w:ind w:firstLine="567"/>
        <w:jc w:val="both"/>
        <w:rPr>
          <w:del w:id="211" w:author="Юлия Бунина" w:date="2018-05-22T16:16:00Z"/>
          <w:rFonts w:ascii="Times New Roman" w:hAnsi="Times New Roman" w:cs="Times New Roman"/>
          <w:color w:val="auto"/>
          <w:sz w:val="24"/>
          <w:szCs w:val="24"/>
        </w:rPr>
      </w:pPr>
      <w:del w:id="212"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.4. К компетенции Совет директоров Союза относится решение следующих вопросов:</w:delText>
        </w:r>
      </w:del>
    </w:p>
    <w:p w14:paraId="10D17205" w14:textId="34334476" w:rsidR="00E92F0F" w:rsidRPr="00504605" w:rsidDel="009038E4" w:rsidRDefault="00063F3D" w:rsidP="00063F3D">
      <w:pPr>
        <w:pStyle w:val="HTML"/>
        <w:ind w:firstLine="567"/>
        <w:jc w:val="both"/>
        <w:rPr>
          <w:del w:id="213" w:author="Юлия Бунина" w:date="2018-05-22T16:16:00Z"/>
          <w:rFonts w:ascii="Times New Roman" w:hAnsi="Times New Roman" w:cs="Times New Roman"/>
          <w:color w:val="auto"/>
          <w:sz w:val="24"/>
          <w:szCs w:val="24"/>
        </w:rPr>
      </w:pPr>
      <w:del w:id="214"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.4.1. принятие решения о приеме в члены Союза;</w:delText>
        </w:r>
      </w:del>
    </w:p>
    <w:p w14:paraId="5127FDBD" w14:textId="5E0ADF03" w:rsidR="00E92F0F" w:rsidRPr="00504605" w:rsidDel="009038E4" w:rsidRDefault="00063F3D" w:rsidP="00063F3D">
      <w:pPr>
        <w:pStyle w:val="HTML"/>
        <w:ind w:firstLine="567"/>
        <w:jc w:val="both"/>
        <w:rPr>
          <w:del w:id="215" w:author="Юлия Бунина" w:date="2018-05-22T16:16:00Z"/>
          <w:rFonts w:ascii="Times New Roman" w:hAnsi="Times New Roman" w:cs="Times New Roman"/>
          <w:color w:val="auto"/>
          <w:sz w:val="24"/>
          <w:szCs w:val="24"/>
        </w:rPr>
      </w:pPr>
      <w:del w:id="216"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.4.2. созыв Общего собрания членов Союза, определение даты, времени и места его проведения ;</w:delText>
        </w:r>
      </w:del>
    </w:p>
    <w:p w14:paraId="15C60CF2" w14:textId="55006B0B" w:rsidR="00E92F0F" w:rsidRPr="00504605" w:rsidDel="009038E4" w:rsidRDefault="00063F3D" w:rsidP="00063F3D">
      <w:pPr>
        <w:pStyle w:val="HTML"/>
        <w:ind w:firstLine="567"/>
        <w:jc w:val="both"/>
        <w:rPr>
          <w:del w:id="217" w:author="Юлия Бунина" w:date="2018-05-22T16:16:00Z"/>
          <w:rFonts w:ascii="Times New Roman" w:hAnsi="Times New Roman" w:cs="Times New Roman"/>
          <w:color w:val="auto"/>
          <w:sz w:val="24"/>
          <w:szCs w:val="24"/>
        </w:rPr>
      </w:pPr>
      <w:del w:id="218"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.4.3. утверждение документов, вопрос об утверждении которых относится к компетенции Совета директоров Союза в соответствии с законом и настоящим Уставом.</w:delText>
        </w:r>
      </w:del>
    </w:p>
    <w:p w14:paraId="1D461406" w14:textId="2E1B1F71" w:rsidR="00E92F0F" w:rsidRPr="00504605" w:rsidDel="009038E4" w:rsidRDefault="00063F3D" w:rsidP="00063F3D">
      <w:pPr>
        <w:pStyle w:val="HTML"/>
        <w:ind w:firstLine="567"/>
        <w:jc w:val="both"/>
        <w:rPr>
          <w:del w:id="219" w:author="Юлия Бунина" w:date="2018-05-22T16:16:00Z"/>
          <w:rFonts w:ascii="Times New Roman" w:hAnsi="Times New Roman" w:cs="Times New Roman"/>
          <w:color w:val="auto"/>
          <w:sz w:val="24"/>
          <w:szCs w:val="24"/>
        </w:rPr>
      </w:pPr>
      <w:del w:id="220"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.5. Решения по всем вопросам компетенции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 принимаются простым</w:delText>
        </w:r>
        <w:r w:rsidRPr="00504605" w:rsidDel="009038E4">
          <w:rPr>
            <w:rFonts w:ascii="Times New Roman" w:hAnsi="Times New Roman" w:cs="Times New Roman"/>
            <w:color w:val="auto"/>
            <w:sz w:val="24"/>
            <w:szCs w:val="24"/>
          </w:rPr>
          <w:delText xml:space="preserve"> большинством голосов , за исключением вопроса, указанного в.п.7</w:delText>
        </w:r>
        <w:r w:rsidR="00E92F0F" w:rsidRPr="00504605" w:rsidDel="009038E4">
          <w:rPr>
            <w:rFonts w:ascii="Times New Roman" w:hAnsi="Times New Roman" w:cs="Times New Roman"/>
            <w:color w:val="auto"/>
            <w:sz w:val="24"/>
            <w:szCs w:val="24"/>
          </w:rPr>
          <w:delText>.4.3., решение по которому</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принимается квалифицированным большинством в две трети от общего количества членов</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Союза, присутствующих на заседании .</w:delText>
        </w:r>
      </w:del>
    </w:p>
    <w:p w14:paraId="4C2596C1" w14:textId="7F01A4E5" w:rsidR="00E92F0F" w:rsidRPr="00504605" w:rsidDel="009038E4" w:rsidRDefault="00063F3D" w:rsidP="00063F3D">
      <w:pPr>
        <w:pStyle w:val="HTML"/>
        <w:ind w:firstLine="567"/>
        <w:jc w:val="both"/>
        <w:rPr>
          <w:del w:id="221" w:author="Юлия Бунина" w:date="2018-05-22T16:16:00Z"/>
          <w:rFonts w:ascii="Times New Roman" w:hAnsi="Times New Roman" w:cs="Times New Roman"/>
          <w:color w:val="auto"/>
          <w:sz w:val="24"/>
          <w:szCs w:val="24"/>
        </w:rPr>
      </w:pPr>
      <w:del w:id="222"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.6. Заседание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w:delText>
        </w:r>
        <w:r w:rsidRPr="00504605" w:rsidDel="009038E4">
          <w:rPr>
            <w:rFonts w:ascii="Times New Roman" w:hAnsi="Times New Roman" w:cs="Times New Roman"/>
            <w:color w:val="auto"/>
            <w:sz w:val="24"/>
            <w:szCs w:val="24"/>
          </w:rPr>
          <w:delText xml:space="preserve"> правомочно</w:delText>
        </w:r>
        <w:r w:rsidR="00E92F0F" w:rsidRPr="00504605" w:rsidDel="009038E4">
          <w:rPr>
            <w:rFonts w:ascii="Times New Roman" w:hAnsi="Times New Roman" w:cs="Times New Roman"/>
            <w:color w:val="auto"/>
            <w:sz w:val="24"/>
            <w:szCs w:val="24"/>
          </w:rPr>
          <w:delText>, если на указанном заседании присутствует</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не менее половины членов Совет директоров Союза. Каждый член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 при</w:delText>
        </w:r>
        <w:r w:rsidRPr="00504605" w:rsidDel="009038E4">
          <w:rPr>
            <w:rFonts w:ascii="Times New Roman" w:hAnsi="Times New Roman" w:cs="Times New Roman"/>
            <w:color w:val="auto"/>
            <w:sz w:val="24"/>
            <w:szCs w:val="24"/>
          </w:rPr>
          <w:delText xml:space="preserve"> го</w:delText>
        </w:r>
        <w:r w:rsidR="00E92F0F" w:rsidRPr="00504605" w:rsidDel="009038E4">
          <w:rPr>
            <w:rFonts w:ascii="Times New Roman" w:hAnsi="Times New Roman" w:cs="Times New Roman"/>
            <w:color w:val="auto"/>
            <w:sz w:val="24"/>
            <w:szCs w:val="24"/>
          </w:rPr>
          <w:delText>лосовании имеет один голос .</w:delText>
        </w:r>
      </w:del>
    </w:p>
    <w:p w14:paraId="63940341" w14:textId="14C3E76F" w:rsidR="00E92F0F" w:rsidRPr="00504605" w:rsidDel="009038E4" w:rsidRDefault="00063F3D" w:rsidP="00063F3D">
      <w:pPr>
        <w:pStyle w:val="HTML"/>
        <w:ind w:firstLine="567"/>
        <w:jc w:val="both"/>
        <w:rPr>
          <w:del w:id="223" w:author="Юлия Бунина" w:date="2018-05-22T16:16:00Z"/>
          <w:rFonts w:ascii="Times New Roman" w:hAnsi="Times New Roman" w:cs="Times New Roman"/>
          <w:color w:val="auto"/>
          <w:sz w:val="24"/>
          <w:szCs w:val="24"/>
        </w:rPr>
      </w:pPr>
      <w:del w:id="224"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.7. Повестка заседания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формируется Председателем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 с учетом</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мнения членов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 Предложения в повестку дня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 xml:space="preserve"> Союза вправе</w:delText>
        </w:r>
        <w:r w:rsidRPr="00504605" w:rsidDel="009038E4">
          <w:rPr>
            <w:rFonts w:ascii="Times New Roman" w:hAnsi="Times New Roman" w:cs="Times New Roman"/>
            <w:color w:val="auto"/>
            <w:sz w:val="24"/>
            <w:szCs w:val="24"/>
          </w:rPr>
          <w:delText xml:space="preserve">, также, </w:delText>
        </w:r>
        <w:r w:rsidR="00E92F0F" w:rsidRPr="00504605" w:rsidDel="009038E4">
          <w:rPr>
            <w:rFonts w:ascii="Times New Roman" w:hAnsi="Times New Roman" w:cs="Times New Roman"/>
            <w:color w:val="auto"/>
            <w:sz w:val="24"/>
            <w:szCs w:val="24"/>
          </w:rPr>
          <w:delText>вносить Директор Союза.</w:delText>
        </w:r>
      </w:del>
    </w:p>
    <w:p w14:paraId="0312BCD0" w14:textId="7E1E4AB1" w:rsidR="00E92F0F" w:rsidRPr="00504605" w:rsidDel="009038E4" w:rsidRDefault="00063F3D" w:rsidP="00063F3D">
      <w:pPr>
        <w:pStyle w:val="HTML"/>
        <w:ind w:firstLine="567"/>
        <w:jc w:val="both"/>
        <w:rPr>
          <w:del w:id="225" w:author="Юлия Бунина" w:date="2018-05-22T16:16:00Z"/>
          <w:rFonts w:ascii="Times New Roman" w:hAnsi="Times New Roman" w:cs="Times New Roman"/>
          <w:color w:val="auto"/>
          <w:sz w:val="24"/>
          <w:szCs w:val="24"/>
        </w:rPr>
      </w:pPr>
      <w:del w:id="226"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.8. Заседания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 созываются Председателем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 xml:space="preserve"> а также по</w:delText>
        </w:r>
        <w:r w:rsidRPr="00504605" w:rsidDel="009038E4">
          <w:rPr>
            <w:rFonts w:ascii="Times New Roman" w:hAnsi="Times New Roman" w:cs="Times New Roman"/>
            <w:color w:val="auto"/>
            <w:sz w:val="24"/>
            <w:szCs w:val="24"/>
          </w:rPr>
          <w:delText xml:space="preserve"> </w:delText>
        </w:r>
        <w:r w:rsidR="00E92F0F" w:rsidRPr="00504605" w:rsidDel="009038E4">
          <w:rPr>
            <w:rFonts w:ascii="Times New Roman" w:hAnsi="Times New Roman" w:cs="Times New Roman"/>
            <w:color w:val="auto"/>
            <w:sz w:val="24"/>
            <w:szCs w:val="24"/>
          </w:rPr>
          <w:delText>требованию Директора Союза или не менее одной трети членов Совет</w:delText>
        </w:r>
        <w:r w:rsidRPr="00504605" w:rsidDel="009038E4">
          <w:rPr>
            <w:rFonts w:ascii="Times New Roman" w:hAnsi="Times New Roman" w:cs="Times New Roman"/>
            <w:color w:val="auto"/>
            <w:sz w:val="24"/>
            <w:szCs w:val="24"/>
          </w:rPr>
          <w:delText>а</w:delText>
        </w:r>
        <w:r w:rsidR="00E92F0F" w:rsidRPr="00504605" w:rsidDel="009038E4">
          <w:rPr>
            <w:rFonts w:ascii="Times New Roman" w:hAnsi="Times New Roman" w:cs="Times New Roman"/>
            <w:color w:val="auto"/>
            <w:sz w:val="24"/>
            <w:szCs w:val="24"/>
          </w:rPr>
          <w:delText xml:space="preserve"> директоров Союза.</w:delText>
        </w:r>
      </w:del>
    </w:p>
    <w:p w14:paraId="00E21BE8" w14:textId="7376C26C" w:rsidR="00E92F0F" w:rsidRPr="00504605" w:rsidDel="009038E4" w:rsidRDefault="00063F3D" w:rsidP="00063F3D">
      <w:pPr>
        <w:pStyle w:val="HTML"/>
        <w:ind w:firstLine="567"/>
        <w:jc w:val="both"/>
        <w:rPr>
          <w:del w:id="227" w:author="Юлия Бунина" w:date="2018-05-22T16:16:00Z"/>
          <w:rFonts w:ascii="Times New Roman" w:hAnsi="Times New Roman" w:cs="Times New Roman"/>
          <w:color w:val="auto"/>
          <w:sz w:val="24"/>
          <w:szCs w:val="24"/>
        </w:rPr>
      </w:pPr>
      <w:del w:id="228" w:author="Юлия Бунина" w:date="2018-05-22T16:16:00Z">
        <w:r w:rsidRPr="00504605" w:rsidDel="009038E4">
          <w:rPr>
            <w:rFonts w:ascii="Times New Roman" w:hAnsi="Times New Roman" w:cs="Times New Roman"/>
            <w:color w:val="auto"/>
            <w:sz w:val="24"/>
            <w:szCs w:val="24"/>
          </w:rPr>
          <w:delText>7</w:delText>
        </w:r>
        <w:r w:rsidR="00E92F0F" w:rsidRPr="00504605" w:rsidDel="009038E4">
          <w:rPr>
            <w:rFonts w:ascii="Times New Roman" w:hAnsi="Times New Roman" w:cs="Times New Roman"/>
            <w:color w:val="auto"/>
            <w:sz w:val="24"/>
            <w:szCs w:val="24"/>
          </w:rPr>
          <w:delText>.9 . Совет директоров Союза собирается на свои заседания по мере необходимости, но не реже</w:delText>
        </w:r>
      </w:del>
    </w:p>
    <w:p w14:paraId="5E725199" w14:textId="67E10487" w:rsidR="00E92F0F" w:rsidRPr="00504605" w:rsidDel="009038E4" w:rsidRDefault="00E92F0F" w:rsidP="00063F3D">
      <w:pPr>
        <w:pStyle w:val="HTML"/>
        <w:ind w:firstLine="567"/>
        <w:jc w:val="both"/>
        <w:rPr>
          <w:del w:id="229" w:author="Юлия Бунина" w:date="2018-05-22T16:16:00Z"/>
          <w:rFonts w:ascii="Times New Roman" w:hAnsi="Times New Roman" w:cs="Times New Roman"/>
          <w:color w:val="auto"/>
          <w:sz w:val="24"/>
          <w:szCs w:val="24"/>
        </w:rPr>
      </w:pPr>
      <w:del w:id="230" w:author="Юлия Бунина" w:date="2018-05-22T16:16:00Z">
        <w:r w:rsidRPr="00504605" w:rsidDel="009038E4">
          <w:rPr>
            <w:rFonts w:ascii="Times New Roman" w:hAnsi="Times New Roman" w:cs="Times New Roman"/>
            <w:color w:val="auto"/>
            <w:sz w:val="24"/>
            <w:szCs w:val="24"/>
          </w:rPr>
          <w:delText>одного раза в квартал. На заседаниях Совет</w:delText>
        </w:r>
        <w:r w:rsidR="00063F3D" w:rsidRPr="00504605" w:rsidDel="009038E4">
          <w:rPr>
            <w:rFonts w:ascii="Times New Roman" w:hAnsi="Times New Roman" w:cs="Times New Roman"/>
            <w:color w:val="auto"/>
            <w:sz w:val="24"/>
            <w:szCs w:val="24"/>
          </w:rPr>
          <w:delText>а</w:delText>
        </w:r>
        <w:r w:rsidRPr="00504605" w:rsidDel="009038E4">
          <w:rPr>
            <w:rFonts w:ascii="Times New Roman" w:hAnsi="Times New Roman" w:cs="Times New Roman"/>
            <w:color w:val="auto"/>
            <w:sz w:val="24"/>
            <w:szCs w:val="24"/>
          </w:rPr>
          <w:delText xml:space="preserve"> директоров Союза председательствует Председатель</w:delText>
        </w:r>
        <w:r w:rsidR="00063F3D" w:rsidRPr="00504605" w:rsidDel="009038E4">
          <w:rPr>
            <w:rFonts w:ascii="Times New Roman" w:hAnsi="Times New Roman" w:cs="Times New Roman"/>
            <w:color w:val="auto"/>
            <w:sz w:val="24"/>
            <w:szCs w:val="24"/>
          </w:rPr>
          <w:delText xml:space="preserve"> </w:delText>
        </w:r>
        <w:r w:rsidRPr="00504605" w:rsidDel="009038E4">
          <w:rPr>
            <w:rFonts w:ascii="Times New Roman" w:hAnsi="Times New Roman" w:cs="Times New Roman"/>
            <w:color w:val="auto"/>
            <w:sz w:val="24"/>
            <w:szCs w:val="24"/>
          </w:rPr>
          <w:delText>Совет</w:delText>
        </w:r>
        <w:r w:rsidR="00063F3D" w:rsidRPr="00504605" w:rsidDel="009038E4">
          <w:rPr>
            <w:rFonts w:ascii="Times New Roman" w:hAnsi="Times New Roman" w:cs="Times New Roman"/>
            <w:color w:val="auto"/>
            <w:sz w:val="24"/>
            <w:szCs w:val="24"/>
          </w:rPr>
          <w:delText>а</w:delText>
        </w:r>
        <w:r w:rsidRPr="00504605" w:rsidDel="009038E4">
          <w:rPr>
            <w:rFonts w:ascii="Times New Roman" w:hAnsi="Times New Roman" w:cs="Times New Roman"/>
            <w:color w:val="auto"/>
            <w:sz w:val="24"/>
            <w:szCs w:val="24"/>
          </w:rPr>
          <w:delText xml:space="preserve"> директоров или при его отсутствии один из членов Совет</w:delText>
        </w:r>
        <w:r w:rsidR="00063F3D" w:rsidRPr="00504605" w:rsidDel="009038E4">
          <w:rPr>
            <w:rFonts w:ascii="Times New Roman" w:hAnsi="Times New Roman" w:cs="Times New Roman"/>
            <w:color w:val="auto"/>
            <w:sz w:val="24"/>
            <w:szCs w:val="24"/>
          </w:rPr>
          <w:delText>а</w:delText>
        </w:r>
        <w:r w:rsidRPr="00504605" w:rsidDel="009038E4">
          <w:rPr>
            <w:rFonts w:ascii="Times New Roman" w:hAnsi="Times New Roman" w:cs="Times New Roman"/>
            <w:color w:val="auto"/>
            <w:sz w:val="24"/>
            <w:szCs w:val="24"/>
          </w:rPr>
          <w:delText xml:space="preserve"> директоров Союза.</w:delText>
        </w:r>
      </w:del>
    </w:p>
    <w:p w14:paraId="08FCC1B4" w14:textId="3E779EE9" w:rsidR="00063F3D" w:rsidRPr="00504605" w:rsidDel="009038E4" w:rsidRDefault="00063F3D" w:rsidP="00063F3D">
      <w:pPr>
        <w:pStyle w:val="HTML"/>
        <w:ind w:left="-567"/>
        <w:jc w:val="both"/>
        <w:rPr>
          <w:del w:id="231" w:author="Юлия Бунина" w:date="2018-05-22T16:16:00Z"/>
          <w:rFonts w:ascii="Times New Roman" w:hAnsi="Times New Roman" w:cs="Times New Roman"/>
          <w:color w:val="auto"/>
          <w:sz w:val="24"/>
          <w:szCs w:val="24"/>
        </w:rPr>
      </w:pPr>
    </w:p>
    <w:p w14:paraId="65B99C9D" w14:textId="11F553B2" w:rsidR="00063F3D" w:rsidRPr="00504605" w:rsidDel="009038E4" w:rsidRDefault="001A596E" w:rsidP="00063F3D">
      <w:pPr>
        <w:pStyle w:val="HTML"/>
        <w:ind w:left="-567"/>
        <w:jc w:val="center"/>
        <w:rPr>
          <w:del w:id="232" w:author="Юлия Бунина" w:date="2018-05-22T16:16:00Z"/>
          <w:rFonts w:ascii="Times New Roman" w:hAnsi="Times New Roman" w:cs="Times New Roman"/>
          <w:color w:val="auto"/>
          <w:sz w:val="24"/>
          <w:szCs w:val="24"/>
        </w:rPr>
      </w:pPr>
      <w:del w:id="233"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 ДИРЕКТОР СОЮЗА</w:delText>
        </w:r>
      </w:del>
    </w:p>
    <w:p w14:paraId="1CBA16C4" w14:textId="0B987CBA" w:rsidR="00063F3D" w:rsidRPr="00504605" w:rsidDel="009038E4" w:rsidRDefault="00063F3D" w:rsidP="00063F3D">
      <w:pPr>
        <w:pStyle w:val="HTML"/>
        <w:ind w:left="-567"/>
        <w:jc w:val="both"/>
        <w:rPr>
          <w:del w:id="234" w:author="Юлия Бунина" w:date="2018-05-22T16:16:00Z"/>
          <w:rFonts w:ascii="Times New Roman" w:hAnsi="Times New Roman" w:cs="Times New Roman"/>
          <w:color w:val="auto"/>
          <w:sz w:val="24"/>
          <w:szCs w:val="24"/>
        </w:rPr>
      </w:pPr>
    </w:p>
    <w:p w14:paraId="16D8A252" w14:textId="0458A216" w:rsidR="00063F3D" w:rsidRPr="00504605" w:rsidDel="009038E4" w:rsidRDefault="001A596E" w:rsidP="008A0CD1">
      <w:pPr>
        <w:ind w:firstLine="567"/>
        <w:jc w:val="both"/>
        <w:rPr>
          <w:del w:id="235" w:author="Юлия Бунина" w:date="2018-05-22T16:16:00Z"/>
          <w:rFonts w:ascii="Times New Roman" w:hAnsi="Times New Roman"/>
          <w:sz w:val="24"/>
          <w:szCs w:val="24"/>
        </w:rPr>
      </w:pPr>
      <w:del w:id="236" w:author="Юлия Бунина" w:date="2018-05-22T16:16:00Z">
        <w:r w:rsidRPr="008A0CD1" w:rsidDel="009038E4">
          <w:rPr>
            <w:rFonts w:ascii="Times New Roman" w:hAnsi="Times New Roman"/>
            <w:sz w:val="24"/>
            <w:szCs w:val="24"/>
          </w:rPr>
          <w:delText>8</w:delText>
        </w:r>
        <w:r w:rsidR="00063F3D" w:rsidRPr="008A0CD1" w:rsidDel="009038E4">
          <w:rPr>
            <w:rFonts w:ascii="Times New Roman" w:hAnsi="Times New Roman"/>
            <w:sz w:val="24"/>
            <w:szCs w:val="24"/>
          </w:rPr>
          <w:delText>.1. Директор Союза является единоличным исполнительным органом Союза</w:delText>
        </w:r>
        <w:r w:rsidR="008A0CD1" w:rsidRPr="008A0CD1" w:rsidDel="009038E4">
          <w:rPr>
            <w:rFonts w:ascii="Times New Roman" w:hAnsi="Times New Roman"/>
            <w:sz w:val="24"/>
            <w:szCs w:val="24"/>
          </w:rPr>
          <w:delText>,</w:delText>
        </w:r>
        <w:r w:rsidR="00063F3D" w:rsidRPr="008A0CD1" w:rsidDel="009038E4">
          <w:rPr>
            <w:rFonts w:ascii="Times New Roman" w:hAnsi="Times New Roman"/>
            <w:sz w:val="24"/>
            <w:szCs w:val="24"/>
          </w:rPr>
          <w:delText xml:space="preserve"> </w:delText>
        </w:r>
        <w:r w:rsidR="008A0CD1" w:rsidRPr="008A0CD1" w:rsidDel="009038E4">
          <w:rPr>
            <w:rStyle w:val="FontStyle37"/>
            <w:rFonts w:ascii="Times New Roman" w:hAnsi="Times New Roman" w:cs="Times New Roman"/>
            <w:sz w:val="24"/>
            <w:szCs w:val="24"/>
          </w:rPr>
          <w:delText xml:space="preserve">избираемым Общим собранием членов Союза на срок -10 лет. Директор </w:delText>
        </w:r>
        <w:r w:rsidR="00063F3D" w:rsidRPr="008A0CD1" w:rsidDel="009038E4">
          <w:rPr>
            <w:rFonts w:ascii="Times New Roman" w:hAnsi="Times New Roman"/>
            <w:sz w:val="24"/>
            <w:szCs w:val="24"/>
          </w:rPr>
          <w:delText xml:space="preserve"> действует от имени Союза без доверенности.</w:delText>
        </w:r>
      </w:del>
    </w:p>
    <w:p w14:paraId="6655FE47" w14:textId="5C31E853" w:rsidR="00063F3D" w:rsidRPr="00504605" w:rsidDel="009038E4" w:rsidRDefault="001A596E" w:rsidP="00063F3D">
      <w:pPr>
        <w:pStyle w:val="HTML"/>
        <w:ind w:firstLine="567"/>
        <w:jc w:val="both"/>
        <w:rPr>
          <w:del w:id="237" w:author="Юлия Бунина" w:date="2018-05-22T16:16:00Z"/>
          <w:rFonts w:ascii="Times New Roman" w:hAnsi="Times New Roman" w:cs="Times New Roman"/>
          <w:color w:val="auto"/>
          <w:sz w:val="24"/>
          <w:szCs w:val="24"/>
        </w:rPr>
      </w:pPr>
      <w:del w:id="238"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.2. Директор Союза осуществляет текущее руководство деятельностью Союза и подотчетен Общему собранию членов Союза.</w:delText>
        </w:r>
      </w:del>
    </w:p>
    <w:p w14:paraId="234185A2" w14:textId="19E94F2A" w:rsidR="00063F3D" w:rsidRPr="00504605" w:rsidDel="009038E4" w:rsidRDefault="001A596E" w:rsidP="00063F3D">
      <w:pPr>
        <w:pStyle w:val="HTML"/>
        <w:ind w:firstLine="567"/>
        <w:jc w:val="both"/>
        <w:rPr>
          <w:del w:id="239" w:author="Юлия Бунина" w:date="2018-05-22T16:16:00Z"/>
          <w:rFonts w:ascii="Times New Roman" w:hAnsi="Times New Roman" w:cs="Times New Roman"/>
          <w:color w:val="auto"/>
          <w:sz w:val="24"/>
          <w:szCs w:val="24"/>
        </w:rPr>
      </w:pPr>
      <w:del w:id="240"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.3. К компетенции Директора Союза относится решение всех вопросов, которые не составляют исключительную компетенцию Общего собрания членов Союза и Совета директоров Союза.</w:delText>
        </w:r>
      </w:del>
    </w:p>
    <w:p w14:paraId="23B05A9D" w14:textId="38C7C8E2" w:rsidR="00063F3D" w:rsidRPr="00504605" w:rsidDel="009038E4" w:rsidRDefault="001A596E" w:rsidP="00063F3D">
      <w:pPr>
        <w:pStyle w:val="HTML"/>
        <w:ind w:firstLine="567"/>
        <w:jc w:val="both"/>
        <w:rPr>
          <w:del w:id="241" w:author="Юлия Бунина" w:date="2018-05-22T16:16:00Z"/>
          <w:rFonts w:ascii="Times New Roman" w:hAnsi="Times New Roman" w:cs="Times New Roman"/>
          <w:color w:val="auto"/>
          <w:sz w:val="24"/>
          <w:szCs w:val="24"/>
        </w:rPr>
      </w:pPr>
      <w:del w:id="242"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 В процессе руководства текущей деятельностью Союза Директор Союза:</w:delText>
        </w:r>
      </w:del>
    </w:p>
    <w:p w14:paraId="3F910CCE" w14:textId="77D3B921" w:rsidR="00063F3D" w:rsidRPr="00504605" w:rsidDel="009038E4" w:rsidRDefault="001A596E" w:rsidP="00063F3D">
      <w:pPr>
        <w:pStyle w:val="HTML"/>
        <w:ind w:firstLine="567"/>
        <w:jc w:val="both"/>
        <w:rPr>
          <w:del w:id="243" w:author="Юлия Бунина" w:date="2018-05-22T16:16:00Z"/>
          <w:rFonts w:ascii="Times New Roman" w:hAnsi="Times New Roman" w:cs="Times New Roman"/>
          <w:color w:val="auto"/>
          <w:sz w:val="24"/>
          <w:szCs w:val="24"/>
        </w:rPr>
      </w:pPr>
      <w:del w:id="244"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.4.1. осуществляет текущее руководство деятельностью Союза;</w:delText>
        </w:r>
      </w:del>
    </w:p>
    <w:p w14:paraId="6E3C398C" w14:textId="7D599739" w:rsidR="00063F3D" w:rsidRPr="00504605" w:rsidDel="009038E4" w:rsidRDefault="001A596E" w:rsidP="00063F3D">
      <w:pPr>
        <w:pStyle w:val="HTML"/>
        <w:ind w:firstLine="567"/>
        <w:jc w:val="both"/>
        <w:rPr>
          <w:del w:id="245" w:author="Юлия Бунина" w:date="2018-05-22T16:16:00Z"/>
          <w:rFonts w:ascii="Times New Roman" w:hAnsi="Times New Roman" w:cs="Times New Roman"/>
          <w:color w:val="auto"/>
          <w:sz w:val="24"/>
          <w:szCs w:val="24"/>
        </w:rPr>
      </w:pPr>
      <w:del w:id="246"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.4.2. самостоятельно совершает сделки, иные юридические действия и акты, самостоятельно распоряжается имуществом Союза в пределах утвержденной сметы Союза;</w:delText>
        </w:r>
      </w:del>
    </w:p>
    <w:p w14:paraId="0C6BC31C" w14:textId="3512D416" w:rsidR="00063F3D" w:rsidRPr="00504605" w:rsidDel="009038E4" w:rsidRDefault="001A596E" w:rsidP="00063F3D">
      <w:pPr>
        <w:pStyle w:val="HTML"/>
        <w:ind w:firstLine="567"/>
        <w:jc w:val="both"/>
        <w:rPr>
          <w:del w:id="247" w:author="Юлия Бунина" w:date="2018-05-22T16:16:00Z"/>
          <w:rFonts w:ascii="Times New Roman" w:hAnsi="Times New Roman" w:cs="Times New Roman"/>
          <w:color w:val="auto"/>
          <w:sz w:val="24"/>
          <w:szCs w:val="24"/>
        </w:rPr>
      </w:pPr>
      <w:del w:id="248"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 xml:space="preserve">.4.3. представляет </w:delText>
        </w:r>
        <w:r w:rsidRPr="00504605" w:rsidDel="009038E4">
          <w:rPr>
            <w:rFonts w:ascii="Times New Roman" w:hAnsi="Times New Roman" w:cs="Times New Roman"/>
            <w:color w:val="auto"/>
            <w:sz w:val="24"/>
            <w:szCs w:val="24"/>
          </w:rPr>
          <w:delText>Союз</w:delText>
        </w:r>
        <w:r w:rsidR="00063F3D" w:rsidRPr="00504605" w:rsidDel="009038E4">
          <w:rPr>
            <w:rFonts w:ascii="Times New Roman" w:hAnsi="Times New Roman" w:cs="Times New Roman"/>
            <w:color w:val="auto"/>
            <w:sz w:val="24"/>
            <w:szCs w:val="24"/>
          </w:rPr>
          <w:delText xml:space="preserve"> во всех государственных органах, учреждениях и организациях, в отношениях с третьими лицами;</w:delText>
        </w:r>
      </w:del>
    </w:p>
    <w:p w14:paraId="1D28D35A" w14:textId="3AC450FA" w:rsidR="00063F3D" w:rsidRPr="00504605" w:rsidDel="009038E4" w:rsidRDefault="001A596E" w:rsidP="00063F3D">
      <w:pPr>
        <w:pStyle w:val="HTML"/>
        <w:ind w:firstLine="567"/>
        <w:jc w:val="both"/>
        <w:rPr>
          <w:del w:id="249" w:author="Юлия Бунина" w:date="2018-05-22T16:16:00Z"/>
          <w:rFonts w:ascii="Times New Roman" w:hAnsi="Times New Roman" w:cs="Times New Roman"/>
          <w:color w:val="auto"/>
          <w:sz w:val="24"/>
          <w:szCs w:val="24"/>
        </w:rPr>
      </w:pPr>
      <w:del w:id="250"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 xml:space="preserve">.4.4. открывает расчетный и иные счета Союза в </w:delText>
        </w:r>
        <w:r w:rsidRPr="00504605" w:rsidDel="009038E4">
          <w:rPr>
            <w:rFonts w:ascii="Times New Roman" w:hAnsi="Times New Roman" w:cs="Times New Roman"/>
            <w:color w:val="auto"/>
            <w:sz w:val="24"/>
            <w:szCs w:val="24"/>
          </w:rPr>
          <w:delText xml:space="preserve">российских </w:delText>
        </w:r>
        <w:r w:rsidR="00063F3D" w:rsidRPr="00504605" w:rsidDel="009038E4">
          <w:rPr>
            <w:rFonts w:ascii="Times New Roman" w:hAnsi="Times New Roman" w:cs="Times New Roman"/>
            <w:color w:val="auto"/>
            <w:sz w:val="24"/>
            <w:szCs w:val="24"/>
          </w:rPr>
          <w:delText>банках;</w:delText>
        </w:r>
      </w:del>
    </w:p>
    <w:p w14:paraId="677F8847" w14:textId="22035853" w:rsidR="00063F3D" w:rsidRPr="00504605" w:rsidDel="009038E4" w:rsidRDefault="001A596E" w:rsidP="00063F3D">
      <w:pPr>
        <w:pStyle w:val="HTML"/>
        <w:ind w:firstLine="567"/>
        <w:jc w:val="both"/>
        <w:rPr>
          <w:del w:id="251" w:author="Юлия Бунина" w:date="2018-05-22T16:16:00Z"/>
          <w:rFonts w:ascii="Times New Roman" w:hAnsi="Times New Roman" w:cs="Times New Roman"/>
          <w:color w:val="auto"/>
          <w:sz w:val="24"/>
          <w:szCs w:val="24"/>
        </w:rPr>
      </w:pPr>
      <w:del w:id="252"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.4.5. издает приказы, распоряжения, дает указания, обязательные для исполнения работниками Союза, утверждает правила внутреннего трудового распорядка и обеспечивает их соблюдение;</w:delText>
        </w:r>
      </w:del>
    </w:p>
    <w:p w14:paraId="5679B356" w14:textId="77DBDC9A" w:rsidR="00063F3D" w:rsidRPr="00504605" w:rsidDel="009038E4" w:rsidRDefault="001A596E" w:rsidP="00063F3D">
      <w:pPr>
        <w:pStyle w:val="HTML"/>
        <w:ind w:firstLine="567"/>
        <w:jc w:val="both"/>
        <w:rPr>
          <w:del w:id="253" w:author="Юлия Бунина" w:date="2018-05-22T16:16:00Z"/>
          <w:rFonts w:ascii="Times New Roman" w:hAnsi="Times New Roman" w:cs="Times New Roman"/>
          <w:color w:val="auto"/>
          <w:sz w:val="24"/>
          <w:szCs w:val="24"/>
        </w:rPr>
      </w:pPr>
      <w:del w:id="254"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.4.6. утверждает штатное расписание и должностные инструкции работников Союза, а также положения, регламентирующие условия труда работников Союза;</w:delText>
        </w:r>
      </w:del>
    </w:p>
    <w:p w14:paraId="19CE05C8" w14:textId="5F0204EF" w:rsidR="00063F3D" w:rsidRPr="00504605" w:rsidDel="009038E4" w:rsidRDefault="001A596E" w:rsidP="00063F3D">
      <w:pPr>
        <w:pStyle w:val="HTML"/>
        <w:ind w:firstLine="567"/>
        <w:jc w:val="both"/>
        <w:rPr>
          <w:del w:id="255" w:author="Юлия Бунина" w:date="2018-05-22T16:16:00Z"/>
          <w:rFonts w:ascii="Times New Roman" w:hAnsi="Times New Roman" w:cs="Times New Roman"/>
          <w:color w:val="auto"/>
          <w:sz w:val="24"/>
          <w:szCs w:val="24"/>
        </w:rPr>
      </w:pPr>
      <w:del w:id="256"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.4.7. принимает на работу и увольняет работников Союза, применяет к ним дисциплинарные взыскания в соответствии с законодательством Российской Федерации о труде, обеспечивает условия труда работников, Союза, соответствующие требованиям законодательства;</w:delText>
        </w:r>
      </w:del>
    </w:p>
    <w:p w14:paraId="6A3F0879" w14:textId="6D19CE6F" w:rsidR="00063F3D" w:rsidRPr="00504605" w:rsidDel="009038E4" w:rsidRDefault="001A596E" w:rsidP="00063F3D">
      <w:pPr>
        <w:pStyle w:val="HTML"/>
        <w:ind w:firstLine="567"/>
        <w:jc w:val="both"/>
        <w:rPr>
          <w:del w:id="257" w:author="Юлия Бунина" w:date="2018-05-22T16:16:00Z"/>
          <w:rFonts w:ascii="Times New Roman" w:hAnsi="Times New Roman" w:cs="Times New Roman"/>
          <w:color w:val="auto"/>
          <w:sz w:val="24"/>
          <w:szCs w:val="24"/>
        </w:rPr>
      </w:pPr>
      <w:del w:id="258"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 xml:space="preserve">.4.8. обеспечивает выполнение решений Общего собрания членов и Совета </w:delText>
        </w:r>
        <w:r w:rsidRPr="00504605" w:rsidDel="009038E4">
          <w:rPr>
            <w:rFonts w:ascii="Times New Roman" w:hAnsi="Times New Roman" w:cs="Times New Roman"/>
            <w:color w:val="auto"/>
            <w:sz w:val="24"/>
            <w:szCs w:val="24"/>
          </w:rPr>
          <w:delText xml:space="preserve">директоров </w:delText>
        </w:r>
        <w:r w:rsidR="00063F3D" w:rsidRPr="00504605" w:rsidDel="009038E4">
          <w:rPr>
            <w:rFonts w:ascii="Times New Roman" w:hAnsi="Times New Roman" w:cs="Times New Roman"/>
            <w:color w:val="auto"/>
            <w:sz w:val="24"/>
            <w:szCs w:val="24"/>
          </w:rPr>
          <w:delText xml:space="preserve">Союза, соблюдение </w:delText>
        </w:r>
        <w:r w:rsidRPr="00504605" w:rsidDel="009038E4">
          <w:rPr>
            <w:rFonts w:ascii="Times New Roman" w:hAnsi="Times New Roman" w:cs="Times New Roman"/>
            <w:color w:val="auto"/>
            <w:sz w:val="24"/>
            <w:szCs w:val="24"/>
          </w:rPr>
          <w:delText>Союзом</w:delText>
        </w:r>
        <w:r w:rsidR="00063F3D" w:rsidRPr="00504605" w:rsidDel="009038E4">
          <w:rPr>
            <w:rFonts w:ascii="Times New Roman" w:hAnsi="Times New Roman" w:cs="Times New Roman"/>
            <w:color w:val="auto"/>
            <w:sz w:val="24"/>
            <w:szCs w:val="24"/>
          </w:rPr>
          <w:delText xml:space="preserve"> требований действующего законодательства;</w:delText>
        </w:r>
      </w:del>
    </w:p>
    <w:p w14:paraId="7ECB4FF9" w14:textId="6578471D" w:rsidR="00063F3D" w:rsidRPr="00504605" w:rsidDel="009038E4" w:rsidRDefault="001A596E" w:rsidP="00063F3D">
      <w:pPr>
        <w:pStyle w:val="HTML"/>
        <w:ind w:firstLine="567"/>
        <w:jc w:val="both"/>
        <w:rPr>
          <w:del w:id="259" w:author="Юлия Бунина" w:date="2018-05-22T16:16:00Z"/>
          <w:rFonts w:ascii="Times New Roman" w:hAnsi="Times New Roman" w:cs="Times New Roman"/>
          <w:color w:val="auto"/>
          <w:sz w:val="24"/>
          <w:szCs w:val="24"/>
        </w:rPr>
      </w:pPr>
      <w:del w:id="260"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.4.9. организует учет и отчетность Союза, несет отве</w:delText>
        </w:r>
        <w:r w:rsidR="008A0CD1" w:rsidDel="009038E4">
          <w:rPr>
            <w:rFonts w:ascii="Times New Roman" w:hAnsi="Times New Roman" w:cs="Times New Roman"/>
            <w:color w:val="auto"/>
            <w:sz w:val="24"/>
            <w:szCs w:val="24"/>
          </w:rPr>
          <w:delText>тственность за ее достоверность</w:delText>
        </w:r>
        <w:r w:rsidR="00063F3D" w:rsidRPr="00504605" w:rsidDel="009038E4">
          <w:rPr>
            <w:rFonts w:ascii="Times New Roman" w:hAnsi="Times New Roman" w:cs="Times New Roman"/>
            <w:color w:val="auto"/>
            <w:sz w:val="24"/>
            <w:szCs w:val="24"/>
          </w:rPr>
          <w:delText>;</w:delText>
        </w:r>
      </w:del>
    </w:p>
    <w:p w14:paraId="45A24789" w14:textId="17FAA303" w:rsidR="00E92F0F" w:rsidRPr="00504605" w:rsidDel="009038E4" w:rsidRDefault="001A596E" w:rsidP="00063F3D">
      <w:pPr>
        <w:pStyle w:val="HTML"/>
        <w:ind w:firstLine="567"/>
        <w:jc w:val="both"/>
        <w:rPr>
          <w:del w:id="261" w:author="Юлия Бунина" w:date="2018-05-22T16:16:00Z"/>
          <w:rFonts w:ascii="Times New Roman" w:hAnsi="Times New Roman" w:cs="Times New Roman"/>
          <w:color w:val="auto"/>
          <w:sz w:val="24"/>
          <w:szCs w:val="24"/>
        </w:rPr>
      </w:pPr>
      <w:del w:id="262" w:author="Юлия Бунина" w:date="2018-05-22T16:16:00Z">
        <w:r w:rsidRPr="00504605" w:rsidDel="009038E4">
          <w:rPr>
            <w:rFonts w:ascii="Times New Roman" w:hAnsi="Times New Roman" w:cs="Times New Roman"/>
            <w:color w:val="auto"/>
            <w:sz w:val="24"/>
            <w:szCs w:val="24"/>
          </w:rPr>
          <w:delText>8</w:delText>
        </w:r>
        <w:r w:rsidR="00063F3D" w:rsidRPr="00504605" w:rsidDel="009038E4">
          <w:rPr>
            <w:rFonts w:ascii="Times New Roman" w:hAnsi="Times New Roman" w:cs="Times New Roman"/>
            <w:color w:val="auto"/>
            <w:sz w:val="24"/>
            <w:szCs w:val="24"/>
          </w:rPr>
          <w:delText>.4.10. выдает доверенности от имени Союза.</w:delText>
        </w:r>
      </w:del>
    </w:p>
    <w:p w14:paraId="1C34B75E" w14:textId="054C5F38" w:rsidR="00063F3D" w:rsidRPr="00504605" w:rsidDel="009038E4" w:rsidRDefault="00063F3D" w:rsidP="00063F3D">
      <w:pPr>
        <w:pStyle w:val="HTML"/>
        <w:ind w:firstLine="567"/>
        <w:jc w:val="both"/>
        <w:rPr>
          <w:del w:id="263" w:author="Юлия Бунина" w:date="2018-05-22T16:16:00Z"/>
          <w:rFonts w:ascii="Times New Roman" w:hAnsi="Times New Roman" w:cs="Times New Roman"/>
          <w:color w:val="auto"/>
          <w:sz w:val="24"/>
          <w:szCs w:val="24"/>
        </w:rPr>
      </w:pPr>
    </w:p>
    <w:p w14:paraId="7BF33F2D" w14:textId="7E1A2A50" w:rsidR="001A596E" w:rsidRPr="00504605" w:rsidDel="009038E4" w:rsidRDefault="001A596E" w:rsidP="001A596E">
      <w:pPr>
        <w:pStyle w:val="HTML"/>
        <w:ind w:left="-567"/>
        <w:jc w:val="center"/>
        <w:rPr>
          <w:del w:id="264" w:author="Юлия Бунина" w:date="2018-05-22T16:16:00Z"/>
          <w:rFonts w:ascii="Times New Roman" w:hAnsi="Times New Roman" w:cs="Times New Roman"/>
          <w:b/>
          <w:color w:val="auto"/>
          <w:sz w:val="24"/>
          <w:szCs w:val="24"/>
        </w:rPr>
      </w:pPr>
      <w:del w:id="265" w:author="Юлия Бунина" w:date="2018-05-22T16:16:00Z">
        <w:r w:rsidRPr="00504605" w:rsidDel="009038E4">
          <w:rPr>
            <w:rFonts w:ascii="Times New Roman" w:hAnsi="Times New Roman" w:cs="Times New Roman"/>
            <w:b/>
            <w:color w:val="auto"/>
            <w:sz w:val="24"/>
            <w:szCs w:val="24"/>
          </w:rPr>
          <w:delText>9. ПОРЯДОК ВНЕСЕНИЯ ИЗМЕНЕНИЙ В УСТАВ СОЮЗА</w:delText>
        </w:r>
      </w:del>
    </w:p>
    <w:p w14:paraId="4854CC25" w14:textId="51C48B58" w:rsidR="001A596E" w:rsidRPr="00504605" w:rsidDel="009038E4" w:rsidRDefault="001A596E" w:rsidP="001A596E">
      <w:pPr>
        <w:pStyle w:val="HTML"/>
        <w:ind w:firstLine="567"/>
        <w:jc w:val="both"/>
        <w:rPr>
          <w:del w:id="266" w:author="Юлия Бунина" w:date="2018-05-22T16:16:00Z"/>
          <w:rFonts w:ascii="Times New Roman" w:hAnsi="Times New Roman" w:cs="Times New Roman"/>
          <w:color w:val="auto"/>
          <w:sz w:val="24"/>
          <w:szCs w:val="24"/>
        </w:rPr>
      </w:pPr>
      <w:del w:id="267" w:author="Юлия Бунина" w:date="2018-05-22T16:16:00Z">
        <w:r w:rsidRPr="00504605" w:rsidDel="009038E4">
          <w:rPr>
            <w:rFonts w:ascii="Times New Roman" w:hAnsi="Times New Roman" w:cs="Times New Roman"/>
            <w:color w:val="auto"/>
            <w:sz w:val="24"/>
            <w:szCs w:val="24"/>
          </w:rPr>
          <w:delText>9.1. Решение о внесении изменений в У став принимается Общим собранием членов Союза.</w:delText>
        </w:r>
      </w:del>
    </w:p>
    <w:p w14:paraId="5109F1C2" w14:textId="55851617" w:rsidR="001A596E" w:rsidRPr="00504605" w:rsidDel="009038E4" w:rsidRDefault="001A596E" w:rsidP="001A596E">
      <w:pPr>
        <w:pStyle w:val="HTML"/>
        <w:ind w:firstLine="567"/>
        <w:jc w:val="both"/>
        <w:rPr>
          <w:del w:id="268" w:author="Юлия Бунина" w:date="2018-05-22T16:16:00Z"/>
          <w:rFonts w:ascii="Times New Roman" w:hAnsi="Times New Roman" w:cs="Times New Roman"/>
          <w:color w:val="auto"/>
          <w:sz w:val="24"/>
          <w:szCs w:val="24"/>
        </w:rPr>
      </w:pPr>
      <w:del w:id="269" w:author="Юлия Бунина" w:date="2018-05-22T16:16:00Z">
        <w:r w:rsidRPr="00504605" w:rsidDel="009038E4">
          <w:rPr>
            <w:rFonts w:ascii="Times New Roman" w:hAnsi="Times New Roman" w:cs="Times New Roman"/>
            <w:color w:val="auto"/>
            <w:sz w:val="24"/>
            <w:szCs w:val="24"/>
          </w:rPr>
          <w:delText>9.2. Изменения , внесенные в Устав Союза, подлежат государственной регистрации в порядке, установленном законодательством Российской Федерации, и вступают в силу со дня их государственной регистрации.</w:delText>
        </w:r>
      </w:del>
    </w:p>
    <w:p w14:paraId="1067A8A0" w14:textId="6DAD42C6" w:rsidR="001A596E" w:rsidRPr="00504605" w:rsidDel="009038E4" w:rsidRDefault="001A596E" w:rsidP="008F7CAB">
      <w:pPr>
        <w:pStyle w:val="HTML"/>
        <w:ind w:left="-567"/>
        <w:jc w:val="center"/>
        <w:rPr>
          <w:del w:id="270" w:author="Юлия Бунина" w:date="2018-05-22T16:16:00Z"/>
          <w:rFonts w:ascii="Times New Roman" w:hAnsi="Times New Roman" w:cs="Times New Roman"/>
          <w:b/>
          <w:color w:val="auto"/>
          <w:sz w:val="24"/>
          <w:szCs w:val="24"/>
        </w:rPr>
      </w:pPr>
    </w:p>
    <w:p w14:paraId="10C088F1" w14:textId="153C9A60" w:rsidR="001A596E" w:rsidRPr="00504605" w:rsidDel="009038E4" w:rsidRDefault="001A596E" w:rsidP="001A596E">
      <w:pPr>
        <w:pStyle w:val="HTML"/>
        <w:ind w:left="-567"/>
        <w:jc w:val="center"/>
        <w:rPr>
          <w:del w:id="271" w:author="Юлия Бунина" w:date="2018-05-22T16:16:00Z"/>
          <w:rFonts w:ascii="Times New Roman" w:hAnsi="Times New Roman" w:cs="Times New Roman"/>
          <w:b/>
          <w:color w:val="auto"/>
          <w:sz w:val="24"/>
          <w:szCs w:val="24"/>
        </w:rPr>
      </w:pPr>
      <w:del w:id="272" w:author="Юлия Бунина" w:date="2018-05-22T16:16:00Z">
        <w:r w:rsidRPr="00504605" w:rsidDel="009038E4">
          <w:rPr>
            <w:rFonts w:ascii="Times New Roman" w:hAnsi="Times New Roman" w:cs="Times New Roman"/>
            <w:b/>
            <w:color w:val="auto"/>
            <w:sz w:val="24"/>
            <w:szCs w:val="24"/>
          </w:rPr>
          <w:delText xml:space="preserve">10. РЕОРГАНИЗАЦИЯ И ЛИКВИДАЦИЯ </w:delText>
        </w:r>
        <w:r w:rsidR="004A66A9" w:rsidRPr="00504605" w:rsidDel="009038E4">
          <w:rPr>
            <w:rFonts w:ascii="Times New Roman" w:hAnsi="Times New Roman" w:cs="Times New Roman"/>
            <w:b/>
            <w:color w:val="auto"/>
            <w:sz w:val="24"/>
            <w:szCs w:val="24"/>
          </w:rPr>
          <w:delText>СОЮЗА</w:delText>
        </w:r>
      </w:del>
    </w:p>
    <w:p w14:paraId="1074717F" w14:textId="6DE27D50" w:rsidR="001A596E" w:rsidRPr="00504605" w:rsidDel="009038E4" w:rsidRDefault="001A596E" w:rsidP="001A596E">
      <w:pPr>
        <w:pStyle w:val="HTML"/>
        <w:ind w:firstLine="567"/>
        <w:jc w:val="both"/>
        <w:rPr>
          <w:del w:id="273" w:author="Юлия Бунина" w:date="2018-05-22T16:16:00Z"/>
          <w:rFonts w:ascii="Times New Roman" w:hAnsi="Times New Roman" w:cs="Times New Roman"/>
          <w:color w:val="auto"/>
          <w:sz w:val="24"/>
          <w:szCs w:val="24"/>
        </w:rPr>
      </w:pPr>
      <w:del w:id="274" w:author="Юлия Бунина" w:date="2018-05-22T16:16:00Z">
        <w:r w:rsidRPr="00504605" w:rsidDel="009038E4">
          <w:rPr>
            <w:rFonts w:ascii="Times New Roman" w:hAnsi="Times New Roman" w:cs="Times New Roman"/>
            <w:color w:val="auto"/>
            <w:sz w:val="24"/>
            <w:szCs w:val="24"/>
          </w:rPr>
          <w:delText xml:space="preserve">10.1. </w:delText>
        </w:r>
        <w:r w:rsidR="004A66A9" w:rsidRPr="00504605" w:rsidDel="009038E4">
          <w:rPr>
            <w:rFonts w:ascii="Times New Roman" w:hAnsi="Times New Roman" w:cs="Times New Roman"/>
            <w:color w:val="auto"/>
            <w:sz w:val="24"/>
            <w:szCs w:val="24"/>
          </w:rPr>
          <w:delText>Союз</w:delText>
        </w:r>
        <w:r w:rsidRPr="00504605" w:rsidDel="009038E4">
          <w:rPr>
            <w:rFonts w:ascii="Times New Roman" w:hAnsi="Times New Roman" w:cs="Times New Roman"/>
            <w:color w:val="auto"/>
            <w:sz w:val="24"/>
            <w:szCs w:val="24"/>
          </w:rPr>
          <w:delText xml:space="preserve"> может быть ликвидирова</w:delText>
        </w:r>
        <w:r w:rsidR="004A66A9" w:rsidRPr="00504605" w:rsidDel="009038E4">
          <w:rPr>
            <w:rFonts w:ascii="Times New Roman" w:hAnsi="Times New Roman" w:cs="Times New Roman"/>
            <w:color w:val="auto"/>
            <w:sz w:val="24"/>
            <w:szCs w:val="24"/>
          </w:rPr>
          <w:delText>н или реорганизован</w:delText>
        </w:r>
        <w:r w:rsidRPr="00504605" w:rsidDel="009038E4">
          <w:rPr>
            <w:rFonts w:ascii="Times New Roman" w:hAnsi="Times New Roman" w:cs="Times New Roman"/>
            <w:color w:val="auto"/>
            <w:sz w:val="24"/>
            <w:szCs w:val="24"/>
          </w:rPr>
          <w:delText xml:space="preserve"> в порядке, предусмотренном Гражданским кодексом Российской Федерации , Федеральным законом «О некоммерческих организациях » и другими федеральными законами.</w:delText>
        </w:r>
      </w:del>
    </w:p>
    <w:p w14:paraId="5C332420" w14:textId="331BD1FD" w:rsidR="001A596E" w:rsidRPr="00504605" w:rsidDel="009038E4" w:rsidRDefault="001A596E" w:rsidP="001A596E">
      <w:pPr>
        <w:pStyle w:val="HTML"/>
        <w:ind w:firstLine="567"/>
        <w:jc w:val="both"/>
        <w:rPr>
          <w:del w:id="275" w:author="Юлия Бунина" w:date="2018-05-22T16:16:00Z"/>
          <w:rFonts w:ascii="Times New Roman" w:hAnsi="Times New Roman" w:cs="Times New Roman"/>
          <w:color w:val="auto"/>
          <w:sz w:val="24"/>
          <w:szCs w:val="24"/>
        </w:rPr>
      </w:pPr>
      <w:del w:id="276" w:author="Юлия Бунина" w:date="2018-05-22T16:16:00Z">
        <w:r w:rsidRPr="00504605" w:rsidDel="009038E4">
          <w:rPr>
            <w:rFonts w:ascii="Times New Roman" w:hAnsi="Times New Roman" w:cs="Times New Roman"/>
            <w:color w:val="auto"/>
            <w:sz w:val="24"/>
            <w:szCs w:val="24"/>
          </w:rPr>
          <w:delText xml:space="preserve">10.2. </w:delText>
        </w:r>
        <w:r w:rsidR="004A66A9" w:rsidRPr="00504605" w:rsidDel="009038E4">
          <w:rPr>
            <w:rFonts w:ascii="Times New Roman" w:hAnsi="Times New Roman" w:cs="Times New Roman"/>
            <w:color w:val="auto"/>
            <w:sz w:val="24"/>
            <w:szCs w:val="24"/>
          </w:rPr>
          <w:delText>Союз может быть преобразован</w:delText>
        </w:r>
        <w:r w:rsidRPr="00504605" w:rsidDel="009038E4">
          <w:rPr>
            <w:rFonts w:ascii="Times New Roman" w:hAnsi="Times New Roman" w:cs="Times New Roman"/>
            <w:color w:val="auto"/>
            <w:sz w:val="24"/>
            <w:szCs w:val="24"/>
          </w:rPr>
          <w:delText xml:space="preserve"> в общественную организацию, автономную некоммерческую организацию или фонд.</w:delText>
        </w:r>
      </w:del>
    </w:p>
    <w:p w14:paraId="08D4ACB4" w14:textId="4749A4FF" w:rsidR="001A596E" w:rsidRPr="00504605" w:rsidDel="009038E4" w:rsidRDefault="001A596E" w:rsidP="001A596E">
      <w:pPr>
        <w:pStyle w:val="HTML"/>
        <w:ind w:firstLine="567"/>
        <w:jc w:val="both"/>
        <w:rPr>
          <w:del w:id="277" w:author="Юлия Бунина" w:date="2018-05-22T16:16:00Z"/>
          <w:rFonts w:ascii="Times New Roman" w:hAnsi="Times New Roman" w:cs="Times New Roman"/>
          <w:color w:val="auto"/>
          <w:sz w:val="24"/>
          <w:szCs w:val="24"/>
        </w:rPr>
      </w:pPr>
      <w:del w:id="278" w:author="Юлия Бунина" w:date="2018-05-22T16:16:00Z">
        <w:r w:rsidRPr="00504605" w:rsidDel="009038E4">
          <w:rPr>
            <w:rFonts w:ascii="Times New Roman" w:hAnsi="Times New Roman" w:cs="Times New Roman"/>
            <w:color w:val="auto"/>
            <w:sz w:val="24"/>
            <w:szCs w:val="24"/>
          </w:rPr>
          <w:delText xml:space="preserve">10.3. </w:delText>
        </w:r>
        <w:r w:rsidR="004A66A9" w:rsidRPr="00504605" w:rsidDel="009038E4">
          <w:rPr>
            <w:rFonts w:ascii="Times New Roman" w:hAnsi="Times New Roman" w:cs="Times New Roman"/>
            <w:color w:val="auto"/>
            <w:sz w:val="24"/>
            <w:szCs w:val="24"/>
          </w:rPr>
          <w:delText>Союз может быть ликвидирован на основании и в порядке</w:delText>
        </w:r>
        <w:r w:rsidRPr="00504605" w:rsidDel="009038E4">
          <w:rPr>
            <w:rFonts w:ascii="Times New Roman" w:hAnsi="Times New Roman" w:cs="Times New Roman"/>
            <w:color w:val="auto"/>
            <w:sz w:val="24"/>
            <w:szCs w:val="24"/>
          </w:rPr>
          <w:delText xml:space="preserve">, которые предусмотрены Гражданским кодексом Российской Федерации и федеральными законами, по решению Общего собрания членов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или по решению суда .</w:delText>
        </w:r>
      </w:del>
    </w:p>
    <w:p w14:paraId="59716F97" w14:textId="52446A2D" w:rsidR="001A596E" w:rsidRPr="00504605" w:rsidDel="009038E4" w:rsidRDefault="001A596E" w:rsidP="001A596E">
      <w:pPr>
        <w:pStyle w:val="HTML"/>
        <w:ind w:firstLine="567"/>
        <w:jc w:val="both"/>
        <w:rPr>
          <w:del w:id="279" w:author="Юлия Бунина" w:date="2018-05-22T16:16:00Z"/>
          <w:rFonts w:ascii="Times New Roman" w:hAnsi="Times New Roman" w:cs="Times New Roman"/>
          <w:color w:val="auto"/>
          <w:sz w:val="24"/>
          <w:szCs w:val="24"/>
        </w:rPr>
      </w:pPr>
      <w:del w:id="280" w:author="Юлия Бунина" w:date="2018-05-22T16:16:00Z">
        <w:r w:rsidRPr="00504605" w:rsidDel="009038E4">
          <w:rPr>
            <w:rFonts w:ascii="Times New Roman" w:hAnsi="Times New Roman" w:cs="Times New Roman"/>
            <w:color w:val="auto"/>
            <w:sz w:val="24"/>
            <w:szCs w:val="24"/>
          </w:rPr>
          <w:delText xml:space="preserve">10.4. Общее собрание членов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назначает ликвидационную комиссию и устанавливает в соответствии с Гражданским кодексом Российской Федерации и федеральными законами порядок и сроки ликвидации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С момента назначения ликвидационной комиссии к ней переходят полномочия по управлению делами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Ликвидационная комиссия от имени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выступает в суде. Ликвидационная комиссия обязана действовать добросовестно и разумно в интересах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а также ее кредиторов.</w:delText>
        </w:r>
      </w:del>
    </w:p>
    <w:p w14:paraId="64A0C22B" w14:textId="5F7D8B31" w:rsidR="001A596E" w:rsidRPr="00504605" w:rsidDel="009038E4" w:rsidRDefault="001A596E" w:rsidP="001A596E">
      <w:pPr>
        <w:pStyle w:val="HTML"/>
        <w:ind w:firstLine="567"/>
        <w:jc w:val="both"/>
        <w:rPr>
          <w:del w:id="281" w:author="Юлия Бунина" w:date="2018-05-22T16:16:00Z"/>
          <w:rFonts w:ascii="Times New Roman" w:hAnsi="Times New Roman" w:cs="Times New Roman"/>
          <w:color w:val="auto"/>
          <w:sz w:val="24"/>
          <w:szCs w:val="24"/>
        </w:rPr>
      </w:pPr>
      <w:del w:id="282" w:author="Юлия Бунина" w:date="2018-05-22T16:16:00Z">
        <w:r w:rsidRPr="00504605" w:rsidDel="009038E4">
          <w:rPr>
            <w:rFonts w:ascii="Times New Roman" w:hAnsi="Times New Roman" w:cs="Times New Roman"/>
            <w:color w:val="auto"/>
            <w:sz w:val="24"/>
            <w:szCs w:val="24"/>
          </w:rPr>
          <w:delText xml:space="preserve">10.5. Ликвидационная комиссия проводит мероприятия по опубликованию сведений о ликвидации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составлению ликвидационного баланса и проведению расчетов с кредиторами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в порядке, определенном действующим законодательством.</w:delText>
        </w:r>
      </w:del>
    </w:p>
    <w:p w14:paraId="0391A305" w14:textId="7C235EA3" w:rsidR="001A596E" w:rsidRPr="00504605" w:rsidDel="009038E4" w:rsidRDefault="001A596E" w:rsidP="001A596E">
      <w:pPr>
        <w:pStyle w:val="HTML"/>
        <w:ind w:firstLine="567"/>
        <w:jc w:val="both"/>
        <w:rPr>
          <w:del w:id="283" w:author="Юлия Бунина" w:date="2018-05-22T16:16:00Z"/>
          <w:rFonts w:ascii="Times New Roman" w:hAnsi="Times New Roman" w:cs="Times New Roman"/>
          <w:color w:val="auto"/>
          <w:sz w:val="24"/>
          <w:szCs w:val="24"/>
        </w:rPr>
      </w:pPr>
      <w:del w:id="284" w:author="Юлия Бунина" w:date="2018-05-22T16:16:00Z">
        <w:r w:rsidRPr="00504605" w:rsidDel="009038E4">
          <w:rPr>
            <w:rFonts w:ascii="Times New Roman" w:hAnsi="Times New Roman" w:cs="Times New Roman"/>
            <w:color w:val="auto"/>
            <w:sz w:val="24"/>
            <w:szCs w:val="24"/>
          </w:rPr>
          <w:delText xml:space="preserve">10.6. При ликвидации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оставшееся после удовлетворения требований</w:delText>
        </w:r>
        <w:r w:rsidR="008A0CD1" w:rsidDel="009038E4">
          <w:rPr>
            <w:rFonts w:ascii="Times New Roman" w:hAnsi="Times New Roman" w:cs="Times New Roman"/>
            <w:color w:val="auto"/>
            <w:sz w:val="24"/>
            <w:szCs w:val="24"/>
          </w:rPr>
          <w:delText xml:space="preserve"> </w:delText>
        </w:r>
        <w:r w:rsidRPr="00504605" w:rsidDel="009038E4">
          <w:rPr>
            <w:rFonts w:ascii="Times New Roman" w:hAnsi="Times New Roman" w:cs="Times New Roman"/>
            <w:color w:val="auto"/>
            <w:sz w:val="24"/>
            <w:szCs w:val="24"/>
          </w:rPr>
          <w:delText xml:space="preserve">кредиторов имущество </w:delText>
        </w:r>
        <w:r w:rsidR="004A66A9" w:rsidRPr="00504605" w:rsidDel="009038E4">
          <w:rPr>
            <w:rFonts w:ascii="Times New Roman" w:hAnsi="Times New Roman" w:cs="Times New Roman"/>
            <w:color w:val="auto"/>
            <w:sz w:val="24"/>
            <w:szCs w:val="24"/>
          </w:rPr>
          <w:delText>направляется в соответствии с У</w:delText>
        </w:r>
        <w:r w:rsidRPr="00504605" w:rsidDel="009038E4">
          <w:rPr>
            <w:rFonts w:ascii="Times New Roman" w:hAnsi="Times New Roman" w:cs="Times New Roman"/>
            <w:color w:val="auto"/>
            <w:sz w:val="24"/>
            <w:szCs w:val="24"/>
          </w:rPr>
          <w:delText xml:space="preserve">ставом </w:delText>
        </w:r>
        <w:r w:rsidR="004A66A9" w:rsidRPr="00504605" w:rsidDel="009038E4">
          <w:rPr>
            <w:rFonts w:ascii="Times New Roman" w:hAnsi="Times New Roman" w:cs="Times New Roman"/>
            <w:color w:val="auto"/>
            <w:sz w:val="24"/>
            <w:szCs w:val="24"/>
          </w:rPr>
          <w:delText>Союза на цели</w:delText>
        </w:r>
        <w:r w:rsidRPr="00504605" w:rsidDel="009038E4">
          <w:rPr>
            <w:rFonts w:ascii="Times New Roman" w:hAnsi="Times New Roman" w:cs="Times New Roman"/>
            <w:color w:val="auto"/>
            <w:sz w:val="24"/>
            <w:szCs w:val="24"/>
          </w:rPr>
          <w:delText>,</w:delText>
        </w:r>
        <w:r w:rsidR="004A66A9" w:rsidRPr="00504605" w:rsidDel="009038E4">
          <w:rPr>
            <w:rFonts w:ascii="Times New Roman" w:hAnsi="Times New Roman" w:cs="Times New Roman"/>
            <w:color w:val="auto"/>
            <w:sz w:val="24"/>
            <w:szCs w:val="24"/>
          </w:rPr>
          <w:delText xml:space="preserve"> </w:delText>
        </w:r>
        <w:r w:rsidR="008A0CD1" w:rsidDel="009038E4">
          <w:rPr>
            <w:rFonts w:ascii="Times New Roman" w:hAnsi="Times New Roman" w:cs="Times New Roman"/>
            <w:color w:val="auto"/>
            <w:sz w:val="24"/>
            <w:szCs w:val="24"/>
          </w:rPr>
          <w:delText>определенные п . 2</w:delText>
        </w:r>
        <w:r w:rsidRPr="00504605" w:rsidDel="009038E4">
          <w:rPr>
            <w:rFonts w:ascii="Times New Roman" w:hAnsi="Times New Roman" w:cs="Times New Roman"/>
            <w:color w:val="auto"/>
            <w:sz w:val="24"/>
            <w:szCs w:val="24"/>
          </w:rPr>
          <w:delText>.1 настоящего Устава.</w:delText>
        </w:r>
      </w:del>
    </w:p>
    <w:p w14:paraId="73BCB4B3" w14:textId="1480F149" w:rsidR="001A596E" w:rsidRPr="00504605" w:rsidDel="009038E4" w:rsidRDefault="001A596E" w:rsidP="001A596E">
      <w:pPr>
        <w:pStyle w:val="HTML"/>
        <w:ind w:firstLine="567"/>
        <w:jc w:val="both"/>
        <w:rPr>
          <w:del w:id="285" w:author="Юлия Бунина" w:date="2018-05-22T16:16:00Z"/>
          <w:rFonts w:ascii="Times New Roman" w:hAnsi="Times New Roman" w:cs="Times New Roman"/>
          <w:color w:val="auto"/>
          <w:sz w:val="24"/>
          <w:szCs w:val="24"/>
        </w:rPr>
      </w:pPr>
      <w:del w:id="286" w:author="Юлия Бунина" w:date="2018-05-22T16:16:00Z">
        <w:r w:rsidRPr="00504605" w:rsidDel="009038E4">
          <w:rPr>
            <w:rFonts w:ascii="Times New Roman" w:hAnsi="Times New Roman" w:cs="Times New Roman"/>
            <w:color w:val="auto"/>
            <w:sz w:val="24"/>
            <w:szCs w:val="24"/>
          </w:rPr>
          <w:delText xml:space="preserve">10.7. Ликвидация </w:delText>
        </w:r>
        <w:r w:rsidR="004A66A9" w:rsidRPr="00504605" w:rsidDel="009038E4">
          <w:rPr>
            <w:rFonts w:ascii="Times New Roman" w:hAnsi="Times New Roman" w:cs="Times New Roman"/>
            <w:color w:val="auto"/>
            <w:sz w:val="24"/>
            <w:szCs w:val="24"/>
          </w:rPr>
          <w:delText>Союза</w:delText>
        </w:r>
        <w:r w:rsidRPr="00504605" w:rsidDel="009038E4">
          <w:rPr>
            <w:rFonts w:ascii="Times New Roman" w:hAnsi="Times New Roman" w:cs="Times New Roman"/>
            <w:color w:val="auto"/>
            <w:sz w:val="24"/>
            <w:szCs w:val="24"/>
          </w:rPr>
          <w:delText xml:space="preserve"> считается завершенной после внесения об этом записи в единый государственный реестр юридических лиц.</w:delText>
        </w:r>
      </w:del>
    </w:p>
    <w:p w14:paraId="296D282C" w14:textId="31B53ABD" w:rsidR="001A596E" w:rsidRPr="00504605" w:rsidDel="009038E4" w:rsidRDefault="001A596E" w:rsidP="008F7CAB">
      <w:pPr>
        <w:pStyle w:val="HTML"/>
        <w:ind w:left="-567"/>
        <w:jc w:val="center"/>
        <w:rPr>
          <w:del w:id="287" w:author="Юлия Бунина" w:date="2018-05-22T16:16:00Z"/>
          <w:rFonts w:ascii="Times New Roman" w:hAnsi="Times New Roman" w:cs="Times New Roman"/>
          <w:b/>
          <w:color w:val="auto"/>
          <w:sz w:val="24"/>
          <w:szCs w:val="24"/>
        </w:rPr>
      </w:pPr>
    </w:p>
    <w:p w14:paraId="2590BD18" w14:textId="2B470DE0" w:rsidR="004A66A9" w:rsidRPr="00504605" w:rsidDel="009038E4" w:rsidRDefault="004A66A9" w:rsidP="004A66A9">
      <w:pPr>
        <w:pStyle w:val="HTML"/>
        <w:jc w:val="center"/>
        <w:rPr>
          <w:del w:id="288" w:author="Юлия Бунина" w:date="2018-05-22T16:16:00Z"/>
          <w:rFonts w:ascii="Times New Roman" w:hAnsi="Times New Roman" w:cs="Times New Roman"/>
          <w:b/>
          <w:color w:val="auto"/>
          <w:sz w:val="24"/>
          <w:szCs w:val="24"/>
        </w:rPr>
      </w:pPr>
      <w:del w:id="289" w:author="Юлия Бунина" w:date="2018-05-22T16:16:00Z">
        <w:r w:rsidRPr="00504605" w:rsidDel="009038E4">
          <w:rPr>
            <w:rFonts w:ascii="Times New Roman" w:hAnsi="Times New Roman" w:cs="Times New Roman"/>
            <w:b/>
            <w:color w:val="auto"/>
            <w:sz w:val="24"/>
            <w:szCs w:val="24"/>
          </w:rPr>
          <w:delText>РАЗДЕЛ 2.</w:delText>
        </w:r>
      </w:del>
    </w:p>
    <w:p w14:paraId="3130CBD4" w14:textId="140F1436" w:rsidR="004A66A9" w:rsidRPr="00504605" w:rsidDel="009038E4" w:rsidRDefault="004A66A9" w:rsidP="004A66A9">
      <w:pPr>
        <w:pStyle w:val="HTML"/>
        <w:jc w:val="center"/>
        <w:rPr>
          <w:del w:id="290" w:author="Юлия Бунина" w:date="2018-05-22T16:16:00Z"/>
          <w:rFonts w:ascii="Times New Roman" w:hAnsi="Times New Roman" w:cs="Times New Roman"/>
          <w:b/>
          <w:color w:val="auto"/>
          <w:sz w:val="24"/>
          <w:szCs w:val="24"/>
        </w:rPr>
      </w:pPr>
      <w:del w:id="291" w:author="Юлия Бунина" w:date="2018-05-22T16:16:00Z">
        <w:r w:rsidRPr="00504605" w:rsidDel="009038E4">
          <w:rPr>
            <w:rFonts w:ascii="Times New Roman" w:hAnsi="Times New Roman" w:cs="Times New Roman"/>
            <w:b/>
            <w:color w:val="auto"/>
            <w:sz w:val="24"/>
            <w:szCs w:val="24"/>
          </w:rPr>
          <w:delText xml:space="preserve"> ПОЛОЖЕНИЯ УСТАВА, ДЕЙСТВУЮЩИЕ </w:delText>
        </w:r>
        <w:r w:rsidR="00B6736E" w:rsidRPr="00504605" w:rsidDel="009038E4">
          <w:rPr>
            <w:rFonts w:ascii="Times New Roman" w:hAnsi="Times New Roman" w:cs="Times New Roman"/>
            <w:b/>
            <w:color w:val="auto"/>
            <w:sz w:val="24"/>
            <w:szCs w:val="24"/>
          </w:rPr>
          <w:delText xml:space="preserve">ПОСЛЕ </w:delText>
        </w:r>
        <w:r w:rsidRPr="00504605" w:rsidDel="009038E4">
          <w:rPr>
            <w:rFonts w:ascii="Times New Roman" w:hAnsi="Times New Roman" w:cs="Times New Roman"/>
            <w:b/>
            <w:color w:val="auto"/>
            <w:sz w:val="24"/>
            <w:szCs w:val="24"/>
          </w:rPr>
          <w:delText xml:space="preserve"> ПОЛУЧЕНИЯ  СОЮЗОМ  «ЧЕРНОМОРСКИЙ СТРОИТЕЛЬНЫЙ СОЮЗ» СТАТУСА САМОРЕГУЛИРУЕМОЙ ОР</w:delText>
        </w:r>
        <w:r w:rsidR="00E32D2D" w:rsidRPr="00504605" w:rsidDel="009038E4">
          <w:rPr>
            <w:rFonts w:ascii="Times New Roman" w:hAnsi="Times New Roman" w:cs="Times New Roman"/>
            <w:b/>
            <w:color w:val="auto"/>
            <w:sz w:val="24"/>
            <w:szCs w:val="24"/>
          </w:rPr>
          <w:delText>ГАНИЗАЦИИ, ОСНОВАННОЙ НА ЧЛЕНСТ</w:delText>
        </w:r>
        <w:r w:rsidRPr="00504605" w:rsidDel="009038E4">
          <w:rPr>
            <w:rFonts w:ascii="Times New Roman" w:hAnsi="Times New Roman" w:cs="Times New Roman"/>
            <w:b/>
            <w:color w:val="auto"/>
            <w:sz w:val="24"/>
            <w:szCs w:val="24"/>
          </w:rPr>
          <w:delText>ВЕ ЛИЦ</w:delText>
        </w:r>
        <w:r w:rsidR="00E32D2D" w:rsidRPr="00504605" w:rsidDel="009038E4">
          <w:rPr>
            <w:rFonts w:ascii="Times New Roman" w:hAnsi="Times New Roman" w:cs="Times New Roman"/>
            <w:b/>
            <w:color w:val="auto"/>
            <w:sz w:val="24"/>
            <w:szCs w:val="24"/>
          </w:rPr>
          <w:delText xml:space="preserve">,  </w:delText>
        </w:r>
        <w:r w:rsidRPr="00504605" w:rsidDel="009038E4">
          <w:rPr>
            <w:rFonts w:ascii="Times New Roman" w:hAnsi="Times New Roman" w:cs="Times New Roman"/>
            <w:b/>
            <w:color w:val="auto"/>
            <w:sz w:val="24"/>
            <w:szCs w:val="24"/>
          </w:rPr>
          <w:delText xml:space="preserve"> ОСУЩЕСТВЛЯЮЩИХ СТРОИТЕЛЬСТВО.</w:delText>
        </w:r>
      </w:del>
    </w:p>
    <w:p w14:paraId="5BAADE40" w14:textId="77777777" w:rsidR="001A596E" w:rsidRPr="00504605" w:rsidRDefault="001A596E" w:rsidP="008F7CAB">
      <w:pPr>
        <w:pStyle w:val="HTML"/>
        <w:ind w:left="-567"/>
        <w:jc w:val="center"/>
        <w:rPr>
          <w:rFonts w:ascii="Times New Roman" w:hAnsi="Times New Roman" w:cs="Times New Roman"/>
          <w:b/>
          <w:color w:val="auto"/>
          <w:sz w:val="24"/>
          <w:szCs w:val="24"/>
        </w:rPr>
      </w:pPr>
    </w:p>
    <w:p w14:paraId="0DD1D771" w14:textId="5A1E76FD" w:rsidR="00B6736E" w:rsidRPr="00504605" w:rsidRDefault="00B6736E" w:rsidP="00B6736E">
      <w:pPr>
        <w:pStyle w:val="10"/>
        <w:ind w:firstLine="567"/>
        <w:jc w:val="center"/>
        <w:rPr>
          <w:rFonts w:ascii="Times New Roman" w:hAnsi="Times New Roman" w:cs="Times New Roman"/>
          <w:b/>
          <w:sz w:val="24"/>
          <w:szCs w:val="24"/>
        </w:rPr>
      </w:pPr>
      <w:del w:id="292" w:author="Юлия Бунина" w:date="2018-05-22T16:16:00Z">
        <w:r w:rsidRPr="00504605" w:rsidDel="009038E4">
          <w:rPr>
            <w:rFonts w:ascii="Times New Roman" w:hAnsi="Times New Roman" w:cs="Times New Roman"/>
            <w:b/>
            <w:sz w:val="24"/>
            <w:szCs w:val="24"/>
          </w:rPr>
          <w:delText>1</w:delText>
        </w:r>
      </w:del>
      <w:r w:rsidRPr="00504605">
        <w:rPr>
          <w:rFonts w:ascii="Times New Roman" w:hAnsi="Times New Roman" w:cs="Times New Roman"/>
          <w:b/>
          <w:sz w:val="24"/>
          <w:szCs w:val="24"/>
        </w:rPr>
        <w:t>1.</w:t>
      </w:r>
      <w:r w:rsidRPr="00504605">
        <w:rPr>
          <w:rFonts w:ascii="Times New Roman" w:hAnsi="Times New Roman" w:cs="Times New Roman"/>
          <w:b/>
          <w:sz w:val="24"/>
          <w:szCs w:val="24"/>
        </w:rPr>
        <w:tab/>
        <w:t>ОБЩИЕ ПОЛОЖЕНИЯ</w:t>
      </w:r>
    </w:p>
    <w:p w14:paraId="4642C22C" w14:textId="5934D108" w:rsidR="00B6736E" w:rsidRPr="00504605" w:rsidRDefault="00B6736E" w:rsidP="00B6736E">
      <w:pPr>
        <w:autoSpaceDE w:val="0"/>
        <w:autoSpaceDN w:val="0"/>
        <w:adjustRightInd w:val="0"/>
        <w:ind w:firstLine="567"/>
        <w:jc w:val="both"/>
        <w:rPr>
          <w:rFonts w:ascii="Times New Roman" w:hAnsi="Times New Roman"/>
          <w:sz w:val="24"/>
          <w:szCs w:val="24"/>
        </w:rPr>
      </w:pPr>
      <w:del w:id="293" w:author="Юлия Бунина" w:date="2018-05-22T16:16:00Z">
        <w:r w:rsidRPr="00504605" w:rsidDel="009038E4">
          <w:rPr>
            <w:rFonts w:ascii="Times New Roman" w:hAnsi="Times New Roman"/>
            <w:sz w:val="24"/>
            <w:szCs w:val="24"/>
          </w:rPr>
          <w:delText>1</w:delText>
        </w:r>
      </w:del>
      <w:r w:rsidRPr="00504605">
        <w:rPr>
          <w:rFonts w:ascii="Times New Roman" w:hAnsi="Times New Roman"/>
          <w:sz w:val="24"/>
          <w:szCs w:val="24"/>
        </w:rPr>
        <w:t xml:space="preserve">1.1. </w:t>
      </w:r>
      <w:r w:rsidRPr="00504605">
        <w:rPr>
          <w:rFonts w:ascii="Times New Roman" w:hAnsi="Times New Roman"/>
          <w:bCs/>
          <w:sz w:val="24"/>
          <w:szCs w:val="24"/>
        </w:rPr>
        <w:t>Союз</w:t>
      </w:r>
      <w:r w:rsidRPr="00504605" w:rsidDel="002627A7">
        <w:rPr>
          <w:rFonts w:ascii="Times New Roman" w:hAnsi="Times New Roman"/>
          <w:bCs/>
          <w:sz w:val="24"/>
          <w:szCs w:val="24"/>
        </w:rPr>
        <w:t xml:space="preserve"> </w:t>
      </w:r>
      <w:r w:rsidRPr="00504605">
        <w:rPr>
          <w:rFonts w:ascii="Times New Roman" w:hAnsi="Times New Roman"/>
          <w:bCs/>
          <w:sz w:val="24"/>
          <w:szCs w:val="24"/>
        </w:rPr>
        <w:t>«Черноморский Строительный Союз»</w:t>
      </w:r>
      <w:r w:rsidRPr="00504605">
        <w:rPr>
          <w:rFonts w:ascii="Times New Roman" w:hAnsi="Times New Roman"/>
          <w:sz w:val="24"/>
          <w:szCs w:val="24"/>
        </w:rPr>
        <w:t xml:space="preserve">, далее именуемое Союз, </w:t>
      </w:r>
      <w:r w:rsidR="0057044C" w:rsidRPr="00504605">
        <w:rPr>
          <w:rFonts w:ascii="Times New Roman" w:hAnsi="Times New Roman"/>
          <w:sz w:val="24"/>
          <w:szCs w:val="24"/>
        </w:rPr>
        <w:t xml:space="preserve">является некоммерческой организацией, созданной в форме союза и </w:t>
      </w:r>
      <w:r w:rsidR="00E32D2D" w:rsidRPr="00504605">
        <w:rPr>
          <w:rFonts w:ascii="Times New Roman" w:hAnsi="Times New Roman"/>
          <w:sz w:val="24"/>
          <w:szCs w:val="24"/>
        </w:rPr>
        <w:t xml:space="preserve">с даты внесения  в государственный реестр саморегулируемых организаций </w:t>
      </w:r>
      <w:r w:rsidR="0057044C" w:rsidRPr="00504605">
        <w:rPr>
          <w:rFonts w:ascii="Times New Roman" w:hAnsi="Times New Roman"/>
          <w:sz w:val="24"/>
          <w:szCs w:val="24"/>
        </w:rPr>
        <w:t xml:space="preserve">записи о присвоении  статуса саморегулируемой организации, </w:t>
      </w:r>
      <w:del w:id="294" w:author="Юлия Бунина" w:date="2018-05-22T16:16:00Z">
        <w:r w:rsidR="0057044C" w:rsidRPr="00504605" w:rsidDel="009038E4">
          <w:rPr>
            <w:rFonts w:ascii="Times New Roman" w:hAnsi="Times New Roman"/>
            <w:sz w:val="24"/>
            <w:szCs w:val="24"/>
          </w:rPr>
          <w:delText xml:space="preserve">будет </w:delText>
        </w:r>
      </w:del>
      <w:r w:rsidR="0057044C" w:rsidRPr="00504605">
        <w:rPr>
          <w:rFonts w:ascii="Times New Roman" w:hAnsi="Times New Roman"/>
          <w:sz w:val="24"/>
          <w:szCs w:val="24"/>
        </w:rPr>
        <w:t>явля</w:t>
      </w:r>
      <w:ins w:id="295" w:author="Юлия Бунина" w:date="2018-05-22T16:16:00Z">
        <w:r w:rsidR="009038E4">
          <w:rPr>
            <w:rFonts w:ascii="Times New Roman" w:hAnsi="Times New Roman"/>
            <w:sz w:val="24"/>
            <w:szCs w:val="24"/>
          </w:rPr>
          <w:t>е</w:t>
        </w:r>
      </w:ins>
      <w:r w:rsidRPr="00504605">
        <w:rPr>
          <w:rFonts w:ascii="Times New Roman" w:hAnsi="Times New Roman"/>
          <w:sz w:val="24"/>
          <w:szCs w:val="24"/>
        </w:rPr>
        <w:t>т</w:t>
      </w:r>
      <w:del w:id="296" w:author="Юлия Бунина" w:date="2018-05-22T16:16:00Z">
        <w:r w:rsidR="0057044C" w:rsidRPr="00504605" w:rsidDel="009038E4">
          <w:rPr>
            <w:rFonts w:ascii="Times New Roman" w:hAnsi="Times New Roman"/>
            <w:sz w:val="24"/>
            <w:szCs w:val="24"/>
          </w:rPr>
          <w:delText>ь</w:delText>
        </w:r>
      </w:del>
      <w:r w:rsidRPr="00504605">
        <w:rPr>
          <w:rFonts w:ascii="Times New Roman" w:hAnsi="Times New Roman"/>
          <w:sz w:val="24"/>
          <w:szCs w:val="24"/>
        </w:rPr>
        <w:t>ся саморегулируемой  организацией,</w:t>
      </w:r>
      <w:r w:rsidRPr="00504605">
        <w:rPr>
          <w:rFonts w:ascii="Times New Roman" w:hAnsi="Times New Roman"/>
          <w:bCs/>
          <w:sz w:val="24"/>
          <w:szCs w:val="24"/>
        </w:rPr>
        <w:t xml:space="preserve"> основанной на  членстве лиц, осуществляющих строительство. </w:t>
      </w:r>
    </w:p>
    <w:p w14:paraId="0A1FEDB3" w14:textId="27C269B4" w:rsidR="00B6736E" w:rsidRPr="00504605" w:rsidRDefault="00B6736E" w:rsidP="00B6736E">
      <w:pPr>
        <w:tabs>
          <w:tab w:val="left" w:pos="0"/>
        </w:tabs>
        <w:ind w:firstLine="567"/>
        <w:jc w:val="both"/>
        <w:rPr>
          <w:rFonts w:ascii="Times New Roman" w:hAnsi="Times New Roman"/>
          <w:sz w:val="24"/>
          <w:szCs w:val="24"/>
        </w:rPr>
      </w:pPr>
      <w:del w:id="297" w:author="Юлия Бунина" w:date="2018-05-22T16:17:00Z">
        <w:r w:rsidRPr="00504605" w:rsidDel="009038E4">
          <w:rPr>
            <w:rFonts w:ascii="Times New Roman" w:hAnsi="Times New Roman"/>
            <w:sz w:val="24"/>
            <w:szCs w:val="24"/>
          </w:rPr>
          <w:delText>1</w:delText>
        </w:r>
      </w:del>
      <w:r w:rsidRPr="00504605">
        <w:rPr>
          <w:rFonts w:ascii="Times New Roman" w:hAnsi="Times New Roman"/>
          <w:sz w:val="24"/>
          <w:szCs w:val="24"/>
        </w:rPr>
        <w:t>1.2. Полное наименование на русском языке: Союз «</w:t>
      </w:r>
      <w:r w:rsidR="0057044C" w:rsidRPr="00504605">
        <w:rPr>
          <w:rFonts w:ascii="Times New Roman" w:hAnsi="Times New Roman"/>
          <w:bCs/>
          <w:sz w:val="24"/>
          <w:szCs w:val="24"/>
        </w:rPr>
        <w:t xml:space="preserve">Черноморский </w:t>
      </w:r>
      <w:bookmarkStart w:id="298" w:name="_GoBack"/>
      <w:r w:rsidR="0057044C" w:rsidRPr="00504605">
        <w:rPr>
          <w:rFonts w:ascii="Times New Roman" w:hAnsi="Times New Roman"/>
          <w:bCs/>
          <w:sz w:val="24"/>
          <w:szCs w:val="24"/>
        </w:rPr>
        <w:t>Строитель</w:t>
      </w:r>
      <w:bookmarkEnd w:id="298"/>
      <w:r w:rsidR="0057044C" w:rsidRPr="00504605">
        <w:rPr>
          <w:rFonts w:ascii="Times New Roman" w:hAnsi="Times New Roman"/>
          <w:bCs/>
          <w:sz w:val="24"/>
          <w:szCs w:val="24"/>
        </w:rPr>
        <w:t>ный Союз</w:t>
      </w:r>
      <w:r w:rsidRPr="00504605">
        <w:rPr>
          <w:rFonts w:ascii="Times New Roman" w:hAnsi="Times New Roman"/>
          <w:sz w:val="24"/>
          <w:szCs w:val="24"/>
        </w:rPr>
        <w:t xml:space="preserve">». </w:t>
      </w:r>
    </w:p>
    <w:p w14:paraId="05EEAC18" w14:textId="49914A4B" w:rsidR="00B6736E" w:rsidRPr="00504605" w:rsidRDefault="00B6736E" w:rsidP="00B6736E">
      <w:pPr>
        <w:tabs>
          <w:tab w:val="left" w:pos="0"/>
        </w:tabs>
        <w:ind w:firstLine="567"/>
        <w:jc w:val="both"/>
        <w:rPr>
          <w:rFonts w:ascii="Times New Roman" w:hAnsi="Times New Roman"/>
          <w:sz w:val="24"/>
          <w:szCs w:val="24"/>
        </w:rPr>
      </w:pPr>
      <w:r w:rsidRPr="00504605">
        <w:rPr>
          <w:rFonts w:ascii="Times New Roman" w:hAnsi="Times New Roman"/>
          <w:sz w:val="24"/>
          <w:szCs w:val="24"/>
        </w:rPr>
        <w:t xml:space="preserve">Сокращенное наименование на русском языке: </w:t>
      </w:r>
      <w:r w:rsidR="00874698" w:rsidRPr="00504605">
        <w:rPr>
          <w:rFonts w:ascii="Times New Roman" w:hAnsi="Times New Roman"/>
          <w:sz w:val="24"/>
          <w:szCs w:val="24"/>
        </w:rPr>
        <w:t>Союз</w:t>
      </w:r>
      <w:r w:rsidRPr="00504605">
        <w:rPr>
          <w:rFonts w:ascii="Times New Roman" w:hAnsi="Times New Roman"/>
          <w:sz w:val="24"/>
          <w:szCs w:val="24"/>
        </w:rPr>
        <w:t xml:space="preserve"> «</w:t>
      </w:r>
      <w:r w:rsidR="00874698" w:rsidRPr="00504605">
        <w:rPr>
          <w:rFonts w:ascii="Times New Roman" w:hAnsi="Times New Roman"/>
          <w:sz w:val="24"/>
          <w:szCs w:val="24"/>
        </w:rPr>
        <w:t>ЧСС</w:t>
      </w:r>
      <w:r w:rsidRPr="00504605">
        <w:rPr>
          <w:rFonts w:ascii="Times New Roman" w:hAnsi="Times New Roman"/>
          <w:sz w:val="24"/>
          <w:szCs w:val="24"/>
        </w:rPr>
        <w:t>».</w:t>
      </w:r>
    </w:p>
    <w:p w14:paraId="4E6F45C9" w14:textId="77777777" w:rsidR="00874698" w:rsidRPr="00504605" w:rsidRDefault="00B6736E" w:rsidP="00874698">
      <w:pPr>
        <w:shd w:val="clear" w:color="auto" w:fill="FFFFFF"/>
        <w:tabs>
          <w:tab w:val="left" w:pos="1205"/>
        </w:tabs>
        <w:ind w:right="-91" w:firstLine="567"/>
        <w:jc w:val="both"/>
        <w:rPr>
          <w:rFonts w:ascii="Times New Roman" w:hAnsi="Times New Roman"/>
          <w:b/>
          <w:sz w:val="24"/>
          <w:szCs w:val="24"/>
        </w:rPr>
      </w:pPr>
      <w:del w:id="299" w:author="Юлия Бунина" w:date="2018-05-22T16:17:00Z">
        <w:r w:rsidRPr="00504605" w:rsidDel="009038E4">
          <w:rPr>
            <w:rFonts w:ascii="Times New Roman" w:hAnsi="Times New Roman"/>
            <w:sz w:val="24"/>
            <w:szCs w:val="24"/>
          </w:rPr>
          <w:delText>1</w:delText>
        </w:r>
      </w:del>
      <w:r w:rsidRPr="00504605">
        <w:rPr>
          <w:rFonts w:ascii="Times New Roman" w:hAnsi="Times New Roman"/>
          <w:sz w:val="24"/>
          <w:szCs w:val="24"/>
        </w:rPr>
        <w:t xml:space="preserve">1.3. Местонахождение Союза: </w:t>
      </w:r>
      <w:r w:rsidR="00874698" w:rsidRPr="00504605">
        <w:rPr>
          <w:rFonts w:ascii="Times New Roman" w:hAnsi="Times New Roman"/>
          <w:b/>
          <w:sz w:val="24"/>
          <w:szCs w:val="24"/>
          <w:shd w:val="clear" w:color="auto" w:fill="FFFFFF"/>
        </w:rPr>
        <w:t xml:space="preserve">350088, Российская Федерация, </w:t>
      </w:r>
      <w:r w:rsidR="00874698" w:rsidRPr="00504605">
        <w:rPr>
          <w:rFonts w:ascii="Times New Roman" w:hAnsi="Times New Roman"/>
          <w:b/>
          <w:sz w:val="24"/>
          <w:szCs w:val="24"/>
        </w:rPr>
        <w:t>Краснодарский край, г. Краснодар, ул. Сормовская, 204/6.</w:t>
      </w:r>
    </w:p>
    <w:p w14:paraId="0E6683CB" w14:textId="1DD50DC2" w:rsidR="00B6736E" w:rsidRPr="00504605" w:rsidRDefault="00874698" w:rsidP="00874698">
      <w:pPr>
        <w:pStyle w:val="a7"/>
        <w:tabs>
          <w:tab w:val="left" w:pos="0"/>
        </w:tabs>
        <w:spacing w:before="0" w:after="0"/>
        <w:ind w:firstLine="567"/>
        <w:jc w:val="both"/>
        <w:rPr>
          <w:color w:val="auto"/>
        </w:rPr>
      </w:pPr>
      <w:del w:id="300" w:author="Юлия Бунина" w:date="2018-05-22T16:17:00Z">
        <w:r w:rsidRPr="00504605" w:rsidDel="009038E4">
          <w:rPr>
            <w:color w:val="auto"/>
          </w:rPr>
          <w:delText>1</w:delText>
        </w:r>
      </w:del>
      <w:r w:rsidR="00B6736E" w:rsidRPr="00504605">
        <w:rPr>
          <w:color w:val="auto"/>
        </w:rPr>
        <w:t>1.4. Союз действует на территории Российской Федерации и   для достижения целей, предусмотренных настоящим Уставом, вправе  создавать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объектов капитального строительства, быть членом торгово-промышленных палат.</w:t>
      </w:r>
    </w:p>
    <w:p w14:paraId="0DDAC330" w14:textId="17D238ED" w:rsidR="00B6736E" w:rsidRPr="00504605" w:rsidRDefault="00874698" w:rsidP="00B6736E">
      <w:pPr>
        <w:autoSpaceDE w:val="0"/>
        <w:autoSpaceDN w:val="0"/>
        <w:adjustRightInd w:val="0"/>
        <w:ind w:firstLine="567"/>
        <w:jc w:val="both"/>
        <w:outlineLvl w:val="1"/>
        <w:rPr>
          <w:rFonts w:ascii="Times New Roman" w:hAnsi="Times New Roman"/>
          <w:sz w:val="24"/>
          <w:szCs w:val="24"/>
        </w:rPr>
      </w:pPr>
      <w:del w:id="301" w:author="Юлия Бунина" w:date="2018-05-22T16:17:00Z">
        <w:r w:rsidRPr="00504605" w:rsidDel="009038E4">
          <w:rPr>
            <w:rFonts w:ascii="Times New Roman" w:hAnsi="Times New Roman"/>
            <w:sz w:val="24"/>
            <w:szCs w:val="24"/>
          </w:rPr>
          <w:delText>1</w:delText>
        </w:r>
      </w:del>
      <w:r w:rsidR="00B6736E" w:rsidRPr="00504605">
        <w:rPr>
          <w:rFonts w:ascii="Times New Roman" w:hAnsi="Times New Roman"/>
          <w:sz w:val="24"/>
          <w:szCs w:val="24"/>
        </w:rPr>
        <w:t>1.5. Союз с момента внесения данных о саморегулируемой организации  в  государственный реестр саморегулируемых организаций</w:t>
      </w:r>
      <w:r w:rsidRPr="00504605">
        <w:rPr>
          <w:rFonts w:ascii="Times New Roman" w:hAnsi="Times New Roman"/>
          <w:sz w:val="24"/>
          <w:szCs w:val="24"/>
        </w:rPr>
        <w:t xml:space="preserve"> </w:t>
      </w:r>
      <w:r w:rsidR="00B6736E" w:rsidRPr="00504605">
        <w:rPr>
          <w:rFonts w:ascii="Times New Roman" w:hAnsi="Times New Roman"/>
          <w:sz w:val="24"/>
          <w:szCs w:val="24"/>
        </w:rPr>
        <w:t xml:space="preserve">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54649E7E" w:rsidR="00B6736E" w:rsidRPr="00504605" w:rsidRDefault="00874698" w:rsidP="00B6736E">
      <w:pPr>
        <w:tabs>
          <w:tab w:val="num" w:pos="1366"/>
        </w:tabs>
        <w:ind w:firstLine="567"/>
        <w:jc w:val="both"/>
        <w:rPr>
          <w:rFonts w:ascii="Times New Roman" w:hAnsi="Times New Roman"/>
          <w:sz w:val="24"/>
          <w:szCs w:val="24"/>
        </w:rPr>
      </w:pPr>
      <w:del w:id="302" w:author="Юлия Бунина" w:date="2018-05-22T16:17:00Z">
        <w:r w:rsidRPr="00504605" w:rsidDel="009038E4">
          <w:rPr>
            <w:rFonts w:ascii="Times New Roman" w:hAnsi="Times New Roman"/>
            <w:sz w:val="24"/>
            <w:szCs w:val="24"/>
          </w:rPr>
          <w:delText>1</w:delText>
        </w:r>
      </w:del>
      <w:r w:rsidRPr="00504605">
        <w:rPr>
          <w:rFonts w:ascii="Times New Roman" w:hAnsi="Times New Roman"/>
          <w:sz w:val="24"/>
          <w:szCs w:val="24"/>
        </w:rPr>
        <w:t>1</w:t>
      </w:r>
      <w:r w:rsidR="00B6736E" w:rsidRPr="00504605">
        <w:rPr>
          <w:rFonts w:ascii="Times New Roman" w:hAnsi="Times New Roman"/>
          <w:sz w:val="24"/>
          <w:szCs w:val="24"/>
        </w:rPr>
        <w:t>.6. Союз   не вправе создавать обособленные  подразделения, в том числе филиалы и представительства, расположенные за  пределами территории субъекта Российской Федерации, в котором зарегистрирован Союз.</w:t>
      </w:r>
    </w:p>
    <w:p w14:paraId="463243B6" w14:textId="33213CE3" w:rsidR="00B6736E" w:rsidRPr="00504605" w:rsidRDefault="00874698" w:rsidP="00B6736E">
      <w:pPr>
        <w:pStyle w:val="a7"/>
        <w:spacing w:before="0" w:after="0"/>
        <w:ind w:firstLine="567"/>
        <w:jc w:val="both"/>
        <w:rPr>
          <w:color w:val="auto"/>
        </w:rPr>
      </w:pPr>
      <w:del w:id="303" w:author="Юлия Бунина" w:date="2018-05-22T16:17:00Z">
        <w:r w:rsidRPr="00504605" w:rsidDel="009038E4">
          <w:rPr>
            <w:color w:val="auto"/>
          </w:rPr>
          <w:delText>1</w:delText>
        </w:r>
      </w:del>
      <w:r w:rsidR="00B6736E" w:rsidRPr="00504605">
        <w:rPr>
          <w:color w:val="auto"/>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64356EC6" w:rsidR="00B6736E" w:rsidRPr="00504605" w:rsidRDefault="00874698" w:rsidP="00B6736E">
      <w:pPr>
        <w:pStyle w:val="Style24"/>
        <w:widowControl/>
        <w:ind w:firstLine="567"/>
        <w:jc w:val="both"/>
      </w:pPr>
      <w:del w:id="304" w:author="Юлия Бунина" w:date="2018-05-22T16:17:00Z">
        <w:r w:rsidRPr="00504605" w:rsidDel="009038E4">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 xml:space="preserve">1.8. В соответствии с законодательством Российской Федерации </w:t>
      </w:r>
      <w:r w:rsidR="00B6736E" w:rsidRPr="00504605">
        <w:t>Союз</w:t>
      </w:r>
      <w:r w:rsidRPr="00504605">
        <w:t xml:space="preserve"> с момента  внесения данных о саморегулируемой организации  в  государственный реестр саморегулируемых организаций</w:t>
      </w:r>
      <w:r w:rsidRPr="00504605">
        <w:rPr>
          <w:rStyle w:val="FontStyle37"/>
          <w:rFonts w:ascii="Times New Roman" w:hAnsi="Times New Roman" w:cs="Times New Roman"/>
          <w:sz w:val="24"/>
          <w:szCs w:val="24"/>
        </w:rPr>
        <w:t xml:space="preserve"> </w:t>
      </w:r>
      <w:r w:rsidR="00B6736E" w:rsidRPr="00504605">
        <w:rPr>
          <w:rStyle w:val="FontStyle37"/>
          <w:rFonts w:ascii="Times New Roman" w:hAnsi="Times New Roman" w:cs="Times New Roman"/>
          <w:sz w:val="24"/>
          <w:szCs w:val="24"/>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70E78AC0" w:rsidR="00B6736E" w:rsidRPr="00504605" w:rsidRDefault="00874698" w:rsidP="00B6736E">
      <w:pPr>
        <w:pStyle w:val="a7"/>
        <w:spacing w:before="0" w:after="0"/>
        <w:ind w:firstLine="567"/>
        <w:jc w:val="both"/>
        <w:rPr>
          <w:color w:val="auto"/>
        </w:rPr>
      </w:pPr>
      <w:del w:id="305" w:author="Юлия Бунина" w:date="2018-05-22T16:17:00Z">
        <w:r w:rsidRPr="00504605" w:rsidDel="009038E4">
          <w:rPr>
            <w:color w:val="auto"/>
          </w:rPr>
          <w:delText>1</w:delText>
        </w:r>
      </w:del>
      <w:r w:rsidR="00B6736E" w:rsidRPr="00504605">
        <w:rPr>
          <w:color w:val="auto"/>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04605" w:rsidRDefault="00B6736E" w:rsidP="00B6736E">
      <w:pPr>
        <w:pStyle w:val="a7"/>
        <w:spacing w:before="0" w:after="0"/>
        <w:ind w:firstLine="567"/>
        <w:jc w:val="both"/>
        <w:rPr>
          <w:color w:val="auto"/>
        </w:rPr>
      </w:pPr>
      <w:r w:rsidRPr="00504605">
        <w:rPr>
          <w:color w:val="auto"/>
        </w:rPr>
        <w:t>Союз  создается без ограничения срока деятельности.</w:t>
      </w:r>
    </w:p>
    <w:p w14:paraId="7EDFFE88" w14:textId="7DC2EC5F" w:rsidR="00B6736E" w:rsidRPr="00504605" w:rsidRDefault="00874698" w:rsidP="00B6736E">
      <w:pPr>
        <w:pStyle w:val="a7"/>
        <w:spacing w:before="0" w:after="0"/>
        <w:ind w:firstLine="567"/>
        <w:jc w:val="both"/>
        <w:rPr>
          <w:color w:val="auto"/>
        </w:rPr>
      </w:pPr>
      <w:del w:id="306" w:author="Юлия Бунина" w:date="2018-05-22T16:17:00Z">
        <w:r w:rsidRPr="00504605" w:rsidDel="009038E4">
          <w:rPr>
            <w:color w:val="auto"/>
          </w:rPr>
          <w:delText>1</w:delText>
        </w:r>
      </w:del>
      <w:r w:rsidR="00B6736E" w:rsidRPr="00504605">
        <w:rPr>
          <w:color w:val="auto"/>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39F2E5D5" w:rsidR="00B6736E" w:rsidRPr="00504605" w:rsidRDefault="00874698" w:rsidP="00B6736E">
      <w:pPr>
        <w:pStyle w:val="a7"/>
        <w:spacing w:before="0" w:after="0"/>
        <w:ind w:firstLine="567"/>
        <w:jc w:val="both"/>
        <w:rPr>
          <w:color w:val="auto"/>
        </w:rPr>
      </w:pPr>
      <w:del w:id="307" w:author="Юлия Бунина" w:date="2018-05-22T16:17:00Z">
        <w:r w:rsidRPr="00504605" w:rsidDel="009038E4">
          <w:rPr>
            <w:color w:val="auto"/>
          </w:rPr>
          <w:delText>1</w:delText>
        </w:r>
      </w:del>
      <w:r w:rsidR="00B6736E" w:rsidRPr="00504605">
        <w:rPr>
          <w:color w:val="auto"/>
        </w:rPr>
        <w:t xml:space="preserve">1.11. Союз    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3667F6D1" w:rsidR="00B6736E" w:rsidRPr="00504605" w:rsidRDefault="00874698" w:rsidP="00B6736E">
      <w:pPr>
        <w:pStyle w:val="HTML"/>
        <w:ind w:firstLine="567"/>
        <w:jc w:val="both"/>
        <w:rPr>
          <w:rFonts w:ascii="Times New Roman" w:hAnsi="Times New Roman" w:cs="Times New Roman"/>
          <w:color w:val="auto"/>
          <w:sz w:val="24"/>
          <w:szCs w:val="24"/>
        </w:rPr>
      </w:pPr>
      <w:del w:id="308" w:author="Юлия Бунина" w:date="2018-05-22T16:17:00Z">
        <w:r w:rsidRPr="00504605" w:rsidDel="009038E4">
          <w:rPr>
            <w:rFonts w:ascii="Times New Roman" w:hAnsi="Times New Roman" w:cs="Times New Roman"/>
            <w:bCs/>
            <w:color w:val="auto"/>
            <w:sz w:val="24"/>
            <w:szCs w:val="24"/>
          </w:rPr>
          <w:delText>1</w:delText>
        </w:r>
      </w:del>
      <w:r w:rsidR="00B6736E" w:rsidRPr="00504605">
        <w:rPr>
          <w:rFonts w:ascii="Times New Roman" w:hAnsi="Times New Roman" w:cs="Times New Roman"/>
          <w:bCs/>
          <w:color w:val="auto"/>
          <w:sz w:val="24"/>
          <w:szCs w:val="24"/>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4D7492FB" w:rsidR="00B6736E" w:rsidRPr="00504605" w:rsidRDefault="00874698" w:rsidP="00B6736E">
      <w:pPr>
        <w:pStyle w:val="a7"/>
        <w:spacing w:before="0" w:after="0"/>
        <w:ind w:firstLine="567"/>
        <w:jc w:val="both"/>
        <w:rPr>
          <w:color w:val="auto"/>
        </w:rPr>
      </w:pPr>
      <w:del w:id="309" w:author="Юлия Бунина" w:date="2018-05-22T16:18:00Z">
        <w:r w:rsidRPr="00504605" w:rsidDel="009038E4">
          <w:rPr>
            <w:color w:val="auto"/>
          </w:rPr>
          <w:delText>1</w:delText>
        </w:r>
      </w:del>
      <w:r w:rsidR="00B6736E" w:rsidRPr="00504605">
        <w:rPr>
          <w:color w:val="auto"/>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0C3785F9" w:rsidR="00B6736E" w:rsidRPr="00504605" w:rsidRDefault="00874698" w:rsidP="00B6736E">
      <w:pPr>
        <w:pStyle w:val="a7"/>
        <w:spacing w:before="0" w:after="0"/>
        <w:ind w:firstLine="567"/>
        <w:jc w:val="both"/>
        <w:rPr>
          <w:color w:val="auto"/>
        </w:rPr>
      </w:pPr>
      <w:del w:id="310" w:author="Юлия Бунина" w:date="2018-05-22T16:18:00Z">
        <w:r w:rsidRPr="00504605" w:rsidDel="009038E4">
          <w:rPr>
            <w:color w:val="auto"/>
          </w:rPr>
          <w:delText>1</w:delText>
        </w:r>
      </w:del>
      <w:r w:rsidR="00B6736E" w:rsidRPr="00504605">
        <w:rPr>
          <w:color w:val="auto"/>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 </w:t>
      </w:r>
    </w:p>
    <w:p w14:paraId="2D29C292" w14:textId="7DA2BC9D" w:rsidR="00B6736E" w:rsidRPr="00504605" w:rsidRDefault="00874698" w:rsidP="00B6736E">
      <w:pPr>
        <w:pStyle w:val="a7"/>
        <w:spacing w:before="0" w:after="0"/>
        <w:ind w:firstLine="567"/>
        <w:jc w:val="both"/>
        <w:rPr>
          <w:color w:val="auto"/>
        </w:rPr>
      </w:pPr>
      <w:del w:id="311" w:author="Юлия Бунина" w:date="2018-05-22T16:29:00Z">
        <w:r w:rsidRPr="00504605" w:rsidDel="009038E4">
          <w:rPr>
            <w:color w:val="auto"/>
          </w:rPr>
          <w:delText>1</w:delText>
        </w:r>
      </w:del>
      <w:r w:rsidR="00B6736E" w:rsidRPr="00504605">
        <w:rPr>
          <w:color w:val="auto"/>
        </w:rPr>
        <w:t xml:space="preserve">1.15. Союз не отвечает по обязательствам Российской Федерации, субъектов РФ, муниципальных образований. </w:t>
      </w:r>
    </w:p>
    <w:p w14:paraId="361A3003" w14:textId="374B955F" w:rsidR="00B6736E" w:rsidRPr="00504605" w:rsidRDefault="00874698" w:rsidP="00B6736E">
      <w:pPr>
        <w:pStyle w:val="a7"/>
        <w:spacing w:before="0" w:after="0"/>
        <w:ind w:firstLine="567"/>
        <w:jc w:val="both"/>
        <w:rPr>
          <w:rStyle w:val="FontStyle37"/>
          <w:rFonts w:ascii="Times New Roman" w:hAnsi="Times New Roman" w:cs="Times New Roman"/>
          <w:color w:val="auto"/>
          <w:sz w:val="24"/>
          <w:szCs w:val="24"/>
        </w:rPr>
      </w:pPr>
      <w:del w:id="312" w:author="Юлия Бунина" w:date="2018-05-22T16:29:00Z">
        <w:r w:rsidRPr="00504605" w:rsidDel="009038E4">
          <w:rPr>
            <w:color w:val="auto"/>
          </w:rPr>
          <w:delText>1</w:delText>
        </w:r>
      </w:del>
      <w:r w:rsidR="00B6736E" w:rsidRPr="00504605">
        <w:rPr>
          <w:color w:val="auto"/>
        </w:rPr>
        <w:t>1.16.</w:t>
      </w:r>
      <w:r w:rsidR="00B6736E" w:rsidRPr="00504605">
        <w:rPr>
          <w:rStyle w:val="FontStyle37"/>
          <w:rFonts w:ascii="Times New Roman" w:hAnsi="Times New Roman" w:cs="Times New Roman"/>
          <w:color w:val="auto"/>
          <w:sz w:val="24"/>
          <w:szCs w:val="24"/>
        </w:rPr>
        <w:t xml:space="preserve"> </w:t>
      </w:r>
      <w:r w:rsidR="00B6736E" w:rsidRPr="00504605">
        <w:rPr>
          <w:color w:val="auto"/>
        </w:rPr>
        <w:t>Союз</w:t>
      </w:r>
      <w:r w:rsidR="00B6736E" w:rsidRPr="00504605">
        <w:rPr>
          <w:rStyle w:val="FontStyle37"/>
          <w:rFonts w:ascii="Times New Roman" w:hAnsi="Times New Roman" w:cs="Times New Roman"/>
          <w:color w:val="auto"/>
          <w:sz w:val="24"/>
          <w:szCs w:val="24"/>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04605" w:rsidRDefault="00B6736E" w:rsidP="00B6736E">
      <w:pPr>
        <w:pStyle w:val="a7"/>
        <w:spacing w:before="0" w:after="0"/>
        <w:ind w:firstLine="567"/>
        <w:jc w:val="both"/>
        <w:rPr>
          <w:color w:val="auto"/>
        </w:rPr>
      </w:pPr>
    </w:p>
    <w:p w14:paraId="05E2C3F1" w14:textId="4E5931D3" w:rsidR="00B6736E" w:rsidRPr="00504605" w:rsidRDefault="00874698" w:rsidP="00874698">
      <w:pPr>
        <w:ind w:left="567"/>
        <w:jc w:val="center"/>
        <w:rPr>
          <w:rFonts w:ascii="Times New Roman" w:hAnsi="Times New Roman"/>
          <w:b/>
          <w:sz w:val="24"/>
          <w:szCs w:val="24"/>
        </w:rPr>
      </w:pPr>
      <w:del w:id="313" w:author="Юлия Бунина" w:date="2018-05-22T16:29:00Z">
        <w:r w:rsidRPr="00504605" w:rsidDel="009038E4">
          <w:rPr>
            <w:rFonts w:ascii="Times New Roman" w:hAnsi="Times New Roman"/>
            <w:b/>
            <w:sz w:val="24"/>
            <w:szCs w:val="24"/>
          </w:rPr>
          <w:delText>1</w:delText>
        </w:r>
      </w:del>
      <w:r w:rsidRPr="00504605">
        <w:rPr>
          <w:rFonts w:ascii="Times New Roman" w:hAnsi="Times New Roman"/>
          <w:b/>
          <w:sz w:val="24"/>
          <w:szCs w:val="24"/>
        </w:rPr>
        <w:t xml:space="preserve">2. </w:t>
      </w:r>
      <w:r w:rsidR="00B6736E" w:rsidRPr="00504605">
        <w:rPr>
          <w:rFonts w:ascii="Times New Roman" w:hAnsi="Times New Roman"/>
          <w:b/>
          <w:sz w:val="24"/>
          <w:szCs w:val="24"/>
        </w:rPr>
        <w:t>ЦЕЛИ И ПРЕДМЕТ  ДЕЯТЕЛЬНОСТИ  СОЮЗА</w:t>
      </w:r>
    </w:p>
    <w:p w14:paraId="6783AB3F" w14:textId="4ED937DB" w:rsidR="00B6736E" w:rsidRPr="00504605" w:rsidRDefault="00874698" w:rsidP="00B6736E">
      <w:pPr>
        <w:numPr>
          <w:ilvl w:val="1"/>
          <w:numId w:val="9"/>
        </w:numPr>
        <w:ind w:firstLine="567"/>
        <w:jc w:val="both"/>
        <w:rPr>
          <w:rFonts w:ascii="Times New Roman" w:hAnsi="Times New Roman"/>
          <w:sz w:val="24"/>
          <w:szCs w:val="24"/>
        </w:rPr>
      </w:pPr>
      <w:del w:id="314"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2.1. Целями  Союза являются:</w:t>
      </w:r>
    </w:p>
    <w:p w14:paraId="414D80A7" w14:textId="77777777" w:rsidR="00B6736E" w:rsidRPr="00504605" w:rsidRDefault="00B6736E" w:rsidP="00B6736E">
      <w:pPr>
        <w:numPr>
          <w:ilvl w:val="0"/>
          <w:numId w:val="5"/>
        </w:numPr>
        <w:ind w:left="0" w:firstLine="567"/>
        <w:jc w:val="both"/>
        <w:rPr>
          <w:rFonts w:ascii="Times New Roman" w:hAnsi="Times New Roman"/>
          <w:sz w:val="24"/>
          <w:szCs w:val="24"/>
        </w:rPr>
      </w:pPr>
      <w:r w:rsidRPr="00504605">
        <w:rPr>
          <w:rFonts w:ascii="Times New Roman" w:hAnsi="Times New Roman"/>
          <w:sz w:val="24"/>
          <w:szCs w:val="24"/>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77777777" w:rsidR="00B6736E" w:rsidRPr="00504605" w:rsidRDefault="00B6736E" w:rsidP="00B6736E">
      <w:pPr>
        <w:numPr>
          <w:ilvl w:val="0"/>
          <w:numId w:val="5"/>
        </w:numPr>
        <w:ind w:left="0" w:firstLine="567"/>
        <w:jc w:val="both"/>
        <w:rPr>
          <w:rFonts w:ascii="Times New Roman" w:hAnsi="Times New Roman"/>
          <w:sz w:val="24"/>
          <w:szCs w:val="24"/>
        </w:rPr>
      </w:pPr>
      <w:r w:rsidRPr="00504605">
        <w:rPr>
          <w:rFonts w:ascii="Times New Roman" w:hAnsi="Times New Roman"/>
          <w:sz w:val="24"/>
          <w:szCs w:val="24"/>
        </w:rPr>
        <w:t>повышение качества выполнения строительства, реконструкции, капитального ремонта объектов капитального строительства;</w:t>
      </w:r>
    </w:p>
    <w:p w14:paraId="169B7475" w14:textId="77777777" w:rsidR="00B6736E" w:rsidRPr="00504605" w:rsidRDefault="00B6736E" w:rsidP="00B6736E">
      <w:pPr>
        <w:numPr>
          <w:ilvl w:val="0"/>
          <w:numId w:val="5"/>
        </w:numPr>
        <w:ind w:left="0" w:firstLine="567"/>
        <w:jc w:val="both"/>
        <w:rPr>
          <w:rFonts w:ascii="Times New Roman" w:hAnsi="Times New Roman"/>
          <w:sz w:val="24"/>
          <w:szCs w:val="24"/>
        </w:rPr>
      </w:pPr>
      <w:r w:rsidRPr="00504605">
        <w:rPr>
          <w:rFonts w:ascii="Times New Roman" w:hAnsi="Times New Roman"/>
          <w:iCs/>
          <w:sz w:val="24"/>
          <w:szCs w:val="24"/>
          <w:lang w:val="en-US"/>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7E40A771" w:rsidR="00B6736E" w:rsidRPr="00504605" w:rsidRDefault="00874698" w:rsidP="00B6736E">
      <w:pPr>
        <w:pStyle w:val="Style19"/>
        <w:widowControl/>
        <w:ind w:firstLine="567"/>
        <w:jc w:val="both"/>
        <w:rPr>
          <w:rStyle w:val="FontStyle37"/>
          <w:rFonts w:ascii="Times New Roman" w:hAnsi="Times New Roman" w:cs="Times New Roman"/>
          <w:sz w:val="24"/>
          <w:szCs w:val="24"/>
        </w:rPr>
      </w:pPr>
      <w:del w:id="315" w:author="Юлия Бунина" w:date="2018-05-22T16:29:00Z">
        <w:r w:rsidRPr="00504605" w:rsidDel="009038E4">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2.2. Предметом и содержанием деятельности Союза   являются разработка, утверждение документов, предусмотренных статьей 55.5. Градостроительного кодекса РФ и контроль за соблюдением членами Союза,  требований этих документов.</w:t>
      </w:r>
    </w:p>
    <w:p w14:paraId="0692E477" w14:textId="1164A6EB" w:rsidR="00B6736E" w:rsidRPr="00504605" w:rsidRDefault="00874698" w:rsidP="00B6736E">
      <w:pPr>
        <w:ind w:firstLine="567"/>
        <w:jc w:val="both"/>
        <w:rPr>
          <w:rFonts w:ascii="Times New Roman" w:hAnsi="Times New Roman"/>
          <w:sz w:val="24"/>
          <w:szCs w:val="24"/>
        </w:rPr>
      </w:pPr>
      <w:del w:id="316"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 xml:space="preserve">2.3. Союз  действует на основе следующих принципов: </w:t>
      </w:r>
    </w:p>
    <w:p w14:paraId="4C536792" w14:textId="77777777" w:rsidR="00B6736E" w:rsidRPr="00504605" w:rsidRDefault="00B6736E" w:rsidP="00B6736E">
      <w:pPr>
        <w:numPr>
          <w:ilvl w:val="0"/>
          <w:numId w:val="4"/>
        </w:numPr>
        <w:ind w:left="0" w:firstLine="567"/>
        <w:jc w:val="both"/>
        <w:rPr>
          <w:rFonts w:ascii="Times New Roman" w:hAnsi="Times New Roman"/>
          <w:sz w:val="24"/>
          <w:szCs w:val="24"/>
        </w:rPr>
      </w:pPr>
      <w:r w:rsidRPr="00504605">
        <w:rPr>
          <w:rFonts w:ascii="Times New Roman" w:hAnsi="Times New Roman"/>
          <w:sz w:val="24"/>
          <w:szCs w:val="24"/>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04605" w:rsidRDefault="00B6736E" w:rsidP="00B6736E">
      <w:pPr>
        <w:numPr>
          <w:ilvl w:val="0"/>
          <w:numId w:val="4"/>
        </w:numPr>
        <w:ind w:left="0" w:firstLine="567"/>
        <w:jc w:val="both"/>
        <w:rPr>
          <w:rFonts w:ascii="Times New Roman" w:hAnsi="Times New Roman"/>
          <w:sz w:val="24"/>
          <w:szCs w:val="24"/>
        </w:rPr>
      </w:pPr>
      <w:r w:rsidRPr="00504605">
        <w:rPr>
          <w:rFonts w:ascii="Times New Roman" w:hAnsi="Times New Roman"/>
          <w:sz w:val="24"/>
          <w:szCs w:val="24"/>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04605" w:rsidRDefault="00B6736E" w:rsidP="00B6736E">
      <w:pPr>
        <w:numPr>
          <w:ilvl w:val="0"/>
          <w:numId w:val="4"/>
        </w:numPr>
        <w:ind w:left="0" w:firstLine="567"/>
        <w:jc w:val="both"/>
        <w:rPr>
          <w:rFonts w:ascii="Times New Roman" w:hAnsi="Times New Roman"/>
          <w:sz w:val="24"/>
          <w:szCs w:val="24"/>
        </w:rPr>
      </w:pPr>
      <w:r w:rsidRPr="00504605">
        <w:rPr>
          <w:rFonts w:ascii="Times New Roman" w:hAnsi="Times New Roman"/>
          <w:sz w:val="24"/>
          <w:szCs w:val="24"/>
        </w:rPr>
        <w:t>равенство в правах и обязанностях  всех  членов Союза;</w:t>
      </w:r>
    </w:p>
    <w:p w14:paraId="37A3E08A" w14:textId="77777777" w:rsidR="00B6736E" w:rsidRPr="00504605" w:rsidRDefault="00B6736E" w:rsidP="00B6736E">
      <w:pPr>
        <w:numPr>
          <w:ilvl w:val="0"/>
          <w:numId w:val="4"/>
        </w:numPr>
        <w:ind w:left="0" w:firstLine="567"/>
        <w:jc w:val="both"/>
        <w:rPr>
          <w:rFonts w:ascii="Times New Roman" w:hAnsi="Times New Roman"/>
          <w:sz w:val="24"/>
          <w:szCs w:val="24"/>
        </w:rPr>
      </w:pPr>
      <w:r w:rsidRPr="00504605">
        <w:rPr>
          <w:rFonts w:ascii="Times New Roman" w:hAnsi="Times New Roman"/>
          <w:sz w:val="24"/>
          <w:szCs w:val="24"/>
        </w:rPr>
        <w:t>саморегулирование, информационная открытость;</w:t>
      </w:r>
    </w:p>
    <w:p w14:paraId="24E9CE0C"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_ контроль за деятельностью органов управления Союза и его членов;</w:t>
      </w:r>
    </w:p>
    <w:p w14:paraId="389279E0" w14:textId="77777777" w:rsidR="00B6736E" w:rsidRPr="00504605" w:rsidRDefault="00B6736E" w:rsidP="00B6736E">
      <w:pPr>
        <w:numPr>
          <w:ilvl w:val="0"/>
          <w:numId w:val="4"/>
        </w:numPr>
        <w:ind w:left="0" w:firstLine="567"/>
        <w:jc w:val="both"/>
        <w:rPr>
          <w:rFonts w:ascii="Times New Roman" w:hAnsi="Times New Roman"/>
          <w:sz w:val="24"/>
          <w:szCs w:val="24"/>
        </w:rPr>
      </w:pPr>
      <w:r w:rsidRPr="00504605">
        <w:rPr>
          <w:rFonts w:ascii="Times New Roman" w:hAnsi="Times New Roman"/>
          <w:sz w:val="24"/>
          <w:szCs w:val="24"/>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04605" w:rsidRDefault="00B6736E" w:rsidP="00B6736E">
      <w:pPr>
        <w:ind w:firstLine="567"/>
        <w:jc w:val="both"/>
        <w:rPr>
          <w:rFonts w:ascii="Times New Roman" w:hAnsi="Times New Roman"/>
          <w:sz w:val="24"/>
          <w:szCs w:val="24"/>
        </w:rPr>
      </w:pPr>
    </w:p>
    <w:p w14:paraId="350FE54F" w14:textId="5D644B6D" w:rsidR="00B6736E" w:rsidRPr="00504605" w:rsidRDefault="00874698" w:rsidP="00874698">
      <w:pPr>
        <w:ind w:left="567"/>
        <w:jc w:val="center"/>
        <w:rPr>
          <w:rFonts w:ascii="Times New Roman" w:hAnsi="Times New Roman"/>
          <w:b/>
          <w:sz w:val="24"/>
          <w:szCs w:val="24"/>
        </w:rPr>
      </w:pPr>
      <w:del w:id="317" w:author="Юлия Бунина" w:date="2018-05-22T16:29:00Z">
        <w:r w:rsidRPr="00504605" w:rsidDel="009038E4">
          <w:rPr>
            <w:rFonts w:ascii="Times New Roman" w:hAnsi="Times New Roman"/>
            <w:b/>
            <w:sz w:val="24"/>
            <w:szCs w:val="24"/>
          </w:rPr>
          <w:delText>1</w:delText>
        </w:r>
      </w:del>
      <w:r w:rsidRPr="00504605">
        <w:rPr>
          <w:rFonts w:ascii="Times New Roman" w:hAnsi="Times New Roman"/>
          <w:b/>
          <w:sz w:val="24"/>
          <w:szCs w:val="24"/>
        </w:rPr>
        <w:t xml:space="preserve">3. </w:t>
      </w:r>
      <w:r w:rsidR="00B6736E" w:rsidRPr="00504605">
        <w:rPr>
          <w:rFonts w:ascii="Times New Roman" w:hAnsi="Times New Roman"/>
          <w:b/>
          <w:sz w:val="24"/>
          <w:szCs w:val="24"/>
        </w:rPr>
        <w:t>ФУНКЦИИ СОЮЗА</w:t>
      </w:r>
    </w:p>
    <w:p w14:paraId="3DDCCA50" w14:textId="6BAE8E6E" w:rsidR="00B6736E" w:rsidRPr="00504605" w:rsidRDefault="00874698" w:rsidP="00B6736E">
      <w:pPr>
        <w:ind w:firstLine="567"/>
        <w:jc w:val="both"/>
        <w:rPr>
          <w:rFonts w:ascii="Times New Roman" w:hAnsi="Times New Roman"/>
          <w:sz w:val="24"/>
          <w:szCs w:val="24"/>
        </w:rPr>
      </w:pPr>
      <w:del w:id="318"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 Для достижения своих целей Союз обязан:</w:t>
      </w:r>
    </w:p>
    <w:p w14:paraId="5A4A24E5" w14:textId="229AF924" w:rsidR="00B6736E" w:rsidRPr="00504605" w:rsidRDefault="00874698" w:rsidP="00B6736E">
      <w:pPr>
        <w:ind w:firstLine="567"/>
        <w:jc w:val="both"/>
        <w:rPr>
          <w:rFonts w:ascii="Times New Roman" w:hAnsi="Times New Roman"/>
          <w:sz w:val="24"/>
          <w:szCs w:val="24"/>
        </w:rPr>
      </w:pPr>
      <w:del w:id="319"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 xml:space="preserve">3.1.1.  разработать и утвердить документы, обязанность  разработать и утвердить которые, прямо предусмотрена </w:t>
      </w:r>
      <w:r w:rsidR="00B6736E" w:rsidRPr="00504605">
        <w:rPr>
          <w:rStyle w:val="FontStyle37"/>
          <w:rFonts w:ascii="Times New Roman" w:hAnsi="Times New Roman" w:cs="Times New Roman"/>
          <w:sz w:val="24"/>
          <w:szCs w:val="24"/>
        </w:rPr>
        <w:t>Градостроительным кодексом Российской Федерации</w:t>
      </w:r>
      <w:r w:rsidR="00B6736E" w:rsidRPr="00504605">
        <w:rPr>
          <w:rFonts w:ascii="Times New Roman" w:hAnsi="Times New Roman"/>
          <w:sz w:val="24"/>
          <w:szCs w:val="24"/>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2E549233" w:rsidR="00B6736E" w:rsidRPr="00504605" w:rsidRDefault="00874698" w:rsidP="00B6736E">
      <w:pPr>
        <w:autoSpaceDE w:val="0"/>
        <w:autoSpaceDN w:val="0"/>
        <w:adjustRightInd w:val="0"/>
        <w:ind w:firstLine="567"/>
        <w:jc w:val="both"/>
        <w:outlineLvl w:val="0"/>
        <w:rPr>
          <w:rFonts w:ascii="Times New Roman" w:hAnsi="Times New Roman"/>
          <w:sz w:val="24"/>
          <w:szCs w:val="24"/>
        </w:rPr>
      </w:pPr>
      <w:del w:id="320"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7D798A3C" w:rsidR="00B6736E" w:rsidRPr="00504605" w:rsidRDefault="00874698" w:rsidP="00B6736E">
      <w:pPr>
        <w:autoSpaceDE w:val="0"/>
        <w:autoSpaceDN w:val="0"/>
        <w:adjustRightInd w:val="0"/>
        <w:ind w:firstLine="567"/>
        <w:jc w:val="both"/>
        <w:outlineLvl w:val="0"/>
        <w:rPr>
          <w:rFonts w:ascii="Times New Roman" w:hAnsi="Times New Roman"/>
          <w:sz w:val="24"/>
          <w:szCs w:val="24"/>
        </w:rPr>
      </w:pPr>
      <w:del w:id="321"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6CF05C05" w:rsidR="00B6736E" w:rsidRPr="00504605" w:rsidRDefault="00874698" w:rsidP="00B6736E">
      <w:pPr>
        <w:autoSpaceDE w:val="0"/>
        <w:autoSpaceDN w:val="0"/>
        <w:adjustRightInd w:val="0"/>
        <w:ind w:firstLine="567"/>
        <w:jc w:val="both"/>
        <w:outlineLvl w:val="0"/>
        <w:rPr>
          <w:rFonts w:ascii="Times New Roman" w:hAnsi="Times New Roman"/>
          <w:sz w:val="24"/>
          <w:szCs w:val="24"/>
        </w:rPr>
      </w:pPr>
      <w:del w:id="322"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 xml:space="preserve">3.1.4. сформировать компенсационные фонды саморегулируемой организации, в порядке и размере, установленном Градостроительным кодексом РФ и  разделом </w:t>
      </w:r>
      <w:del w:id="323"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6 настоящего Устава;</w:t>
      </w:r>
    </w:p>
    <w:p w14:paraId="027114D8" w14:textId="1525E7B5" w:rsidR="00B6736E" w:rsidRPr="00504605" w:rsidRDefault="00874698" w:rsidP="00B6736E">
      <w:pPr>
        <w:autoSpaceDE w:val="0"/>
        <w:autoSpaceDN w:val="0"/>
        <w:adjustRightInd w:val="0"/>
        <w:ind w:firstLine="567"/>
        <w:jc w:val="both"/>
        <w:outlineLvl w:val="0"/>
        <w:rPr>
          <w:rFonts w:ascii="Times New Roman" w:hAnsi="Times New Roman"/>
          <w:sz w:val="24"/>
          <w:szCs w:val="24"/>
        </w:rPr>
      </w:pPr>
      <w:del w:id="324"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Pr="00504605">
        <w:rPr>
          <w:rFonts w:ascii="Times New Roman" w:hAnsi="Times New Roman"/>
          <w:sz w:val="24"/>
          <w:szCs w:val="24"/>
        </w:rPr>
        <w:t>1</w:t>
      </w:r>
      <w:r w:rsidR="00B6736E" w:rsidRPr="00504605">
        <w:rPr>
          <w:rFonts w:ascii="Times New Roman" w:hAnsi="Times New Roman"/>
          <w:sz w:val="24"/>
          <w:szCs w:val="24"/>
        </w:rPr>
        <w:t>6 настоящего Устава;</w:t>
      </w:r>
    </w:p>
    <w:p w14:paraId="47395EB6" w14:textId="6A36D4A2" w:rsidR="00B6736E" w:rsidRPr="00504605" w:rsidRDefault="00874698" w:rsidP="00B6736E">
      <w:pPr>
        <w:autoSpaceDE w:val="0"/>
        <w:autoSpaceDN w:val="0"/>
        <w:adjustRightInd w:val="0"/>
        <w:ind w:firstLine="567"/>
        <w:jc w:val="both"/>
        <w:outlineLvl w:val="0"/>
        <w:rPr>
          <w:rFonts w:ascii="Times New Roman" w:hAnsi="Times New Roman"/>
          <w:sz w:val="24"/>
          <w:szCs w:val="24"/>
        </w:rPr>
      </w:pPr>
      <w:del w:id="325"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54882870" w:rsidR="00B6736E" w:rsidRPr="00504605" w:rsidRDefault="00874698" w:rsidP="00B6736E">
      <w:pPr>
        <w:ind w:firstLine="567"/>
        <w:jc w:val="both"/>
        <w:rPr>
          <w:rFonts w:ascii="Times New Roman" w:hAnsi="Times New Roman"/>
          <w:sz w:val="24"/>
          <w:szCs w:val="24"/>
        </w:rPr>
      </w:pPr>
      <w:del w:id="326"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 xml:space="preserve">3.1.7. разработать и установить  условия членства в Союзе, в том числе условия  вступления  и исключения из членов Союза; </w:t>
      </w:r>
    </w:p>
    <w:p w14:paraId="56092E17" w14:textId="06842583" w:rsidR="00B6736E" w:rsidRPr="00504605" w:rsidRDefault="00874698" w:rsidP="00B6736E">
      <w:pPr>
        <w:ind w:firstLine="567"/>
        <w:jc w:val="both"/>
        <w:rPr>
          <w:rFonts w:ascii="Times New Roman" w:hAnsi="Times New Roman"/>
          <w:sz w:val="24"/>
          <w:szCs w:val="24"/>
        </w:rPr>
      </w:pPr>
      <w:del w:id="327"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169FB762" w:rsidR="00B6736E" w:rsidRPr="00504605" w:rsidRDefault="00874698" w:rsidP="00B6736E">
      <w:pPr>
        <w:widowControl w:val="0"/>
        <w:autoSpaceDE w:val="0"/>
        <w:autoSpaceDN w:val="0"/>
        <w:adjustRightInd w:val="0"/>
        <w:ind w:firstLine="720"/>
        <w:jc w:val="both"/>
        <w:rPr>
          <w:rFonts w:ascii="Times New Roman" w:hAnsi="Times New Roman"/>
          <w:iCs/>
          <w:sz w:val="24"/>
          <w:szCs w:val="24"/>
          <w:lang w:val="en-US"/>
        </w:rPr>
      </w:pPr>
      <w:del w:id="328"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3.1.9.</w:t>
      </w:r>
      <w:r w:rsidR="00B6736E" w:rsidRPr="00504605">
        <w:rPr>
          <w:rFonts w:ascii="Times New Roman" w:hAnsi="Times New Roman"/>
          <w:iCs/>
          <w:sz w:val="24"/>
          <w:szCs w:val="24"/>
          <w:lang w:val="en-US"/>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084AE533" w:rsidR="00B6736E" w:rsidRPr="00504605" w:rsidRDefault="00874698" w:rsidP="00B6736E">
      <w:pPr>
        <w:ind w:firstLine="567"/>
        <w:jc w:val="both"/>
        <w:rPr>
          <w:rFonts w:ascii="Times New Roman" w:hAnsi="Times New Roman"/>
          <w:sz w:val="24"/>
          <w:szCs w:val="24"/>
        </w:rPr>
      </w:pPr>
      <w:del w:id="329"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1341C3D7" w:rsidR="00B6736E" w:rsidRPr="008A0CD1" w:rsidRDefault="00874698" w:rsidP="00B6736E">
      <w:pPr>
        <w:ind w:firstLine="567"/>
        <w:jc w:val="both"/>
        <w:rPr>
          <w:rFonts w:ascii="Times New Roman" w:hAnsi="Times New Roman"/>
          <w:sz w:val="24"/>
          <w:szCs w:val="24"/>
          <w:lang w:val="en-US"/>
        </w:rPr>
      </w:pPr>
      <w:del w:id="330" w:author="Юлия Бунина" w:date="2018-05-22T16:29: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 xml:space="preserve">3.1.11. осуществлять контроль за деятельностью членов Союза, в соответствии с </w:t>
      </w:r>
      <w:proofErr w:type="gramStart"/>
      <w:r w:rsidR="00B6736E" w:rsidRPr="00504605">
        <w:rPr>
          <w:rFonts w:ascii="Times New Roman" w:hAnsi="Times New Roman"/>
          <w:sz w:val="24"/>
          <w:szCs w:val="24"/>
          <w:lang w:val="en-US"/>
        </w:rPr>
        <w:t>требованиями  Градостроительного</w:t>
      </w:r>
      <w:proofErr w:type="gramEnd"/>
      <w:r w:rsidR="00B6736E" w:rsidRPr="00504605">
        <w:rPr>
          <w:rFonts w:ascii="Times New Roman" w:hAnsi="Times New Roman"/>
          <w:sz w:val="24"/>
          <w:szCs w:val="24"/>
          <w:lang w:val="en-US"/>
        </w:rPr>
        <w:t xml:space="preserve"> кодекса РФ, Федерального закона “О саморегулируемых организациях”, внутренних документов Союза;</w:t>
      </w:r>
    </w:p>
    <w:p w14:paraId="459703E8" w14:textId="30F0F541" w:rsidR="00B6736E" w:rsidRPr="00504605" w:rsidRDefault="00874698" w:rsidP="00B6736E">
      <w:pPr>
        <w:ind w:firstLine="567"/>
        <w:jc w:val="both"/>
        <w:rPr>
          <w:rFonts w:ascii="Times New Roman" w:hAnsi="Times New Roman"/>
          <w:sz w:val="24"/>
          <w:szCs w:val="24"/>
        </w:rPr>
      </w:pPr>
      <w:del w:id="331"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3.2. Для достижения своих целей Союз вправе:</w:t>
      </w:r>
    </w:p>
    <w:p w14:paraId="4D7DBA5D" w14:textId="26FD9515" w:rsidR="00B6736E" w:rsidRPr="00504605" w:rsidRDefault="00874698" w:rsidP="00B6736E">
      <w:pPr>
        <w:ind w:firstLine="567"/>
        <w:jc w:val="both"/>
        <w:rPr>
          <w:rFonts w:ascii="Times New Roman" w:hAnsi="Times New Roman"/>
          <w:sz w:val="24"/>
          <w:szCs w:val="24"/>
        </w:rPr>
      </w:pPr>
      <w:del w:id="332" w:author="Юлия Бунина" w:date="2018-05-22T16:29:00Z">
        <w:r w:rsidRPr="00504605" w:rsidDel="009038E4">
          <w:rPr>
            <w:rFonts w:ascii="Times New Roman" w:hAnsi="Times New Roman"/>
            <w:sz w:val="24"/>
            <w:szCs w:val="24"/>
          </w:rPr>
          <w:delText>1</w:delText>
        </w:r>
      </w:del>
      <w:r w:rsidR="00B6736E" w:rsidRPr="00504605">
        <w:rPr>
          <w:rFonts w:ascii="Times New Roman" w:hAnsi="Times New Roman"/>
          <w:sz w:val="24"/>
          <w:szCs w:val="24"/>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694D11A1" w:rsidR="00B6736E" w:rsidRPr="00504605" w:rsidRDefault="00874698" w:rsidP="00B6736E">
      <w:pPr>
        <w:widowControl w:val="0"/>
        <w:autoSpaceDE w:val="0"/>
        <w:autoSpaceDN w:val="0"/>
        <w:adjustRightInd w:val="0"/>
        <w:ind w:firstLine="567"/>
        <w:jc w:val="both"/>
        <w:rPr>
          <w:rFonts w:ascii="Times New Roman" w:hAnsi="Times New Roman"/>
          <w:sz w:val="24"/>
          <w:szCs w:val="24"/>
          <w:lang w:val="en-US"/>
        </w:rPr>
      </w:pPr>
      <w:del w:id="333" w:author="Юлия Бунина" w:date="2018-05-22T16:29: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4CAA46DF" w:rsidR="00B6736E" w:rsidRPr="00504605" w:rsidRDefault="00874698" w:rsidP="00B6736E">
      <w:pPr>
        <w:widowControl w:val="0"/>
        <w:autoSpaceDE w:val="0"/>
        <w:autoSpaceDN w:val="0"/>
        <w:adjustRightInd w:val="0"/>
        <w:ind w:firstLine="567"/>
        <w:jc w:val="both"/>
        <w:rPr>
          <w:rFonts w:ascii="Times New Roman" w:hAnsi="Times New Roman"/>
          <w:sz w:val="24"/>
          <w:szCs w:val="24"/>
          <w:lang w:val="en-US"/>
        </w:rPr>
      </w:pPr>
      <w:del w:id="334" w:author="Юлия Бунина" w:date="2018-05-22T16:30: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3B6DBCBE" w:rsidR="00B6736E" w:rsidRPr="00504605" w:rsidRDefault="00874698" w:rsidP="00B6736E">
      <w:pPr>
        <w:widowControl w:val="0"/>
        <w:autoSpaceDE w:val="0"/>
        <w:autoSpaceDN w:val="0"/>
        <w:adjustRightInd w:val="0"/>
        <w:ind w:firstLine="567"/>
        <w:jc w:val="both"/>
        <w:rPr>
          <w:rFonts w:ascii="Times New Roman" w:hAnsi="Times New Roman"/>
          <w:sz w:val="24"/>
          <w:szCs w:val="24"/>
          <w:lang w:val="en-US"/>
        </w:rPr>
      </w:pPr>
      <w:del w:id="335" w:author="Юлия Бунина" w:date="2018-05-22T16:30: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BEE95CB" w:rsidR="00B6736E" w:rsidRPr="00504605" w:rsidRDefault="00874698" w:rsidP="00B6736E">
      <w:pPr>
        <w:widowControl w:val="0"/>
        <w:autoSpaceDE w:val="0"/>
        <w:autoSpaceDN w:val="0"/>
        <w:adjustRightInd w:val="0"/>
        <w:ind w:firstLine="567"/>
        <w:jc w:val="both"/>
        <w:rPr>
          <w:rFonts w:ascii="Times New Roman" w:hAnsi="Times New Roman"/>
          <w:sz w:val="24"/>
          <w:szCs w:val="24"/>
          <w:lang w:val="en-US"/>
        </w:rPr>
      </w:pPr>
      <w:del w:id="336" w:author="Юлия Бунина" w:date="2018-05-22T16:30: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3.2.5.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0AF5859C" w:rsidR="00B6736E" w:rsidRPr="00504605" w:rsidRDefault="00874698" w:rsidP="00B6736E">
      <w:pPr>
        <w:widowControl w:val="0"/>
        <w:autoSpaceDE w:val="0"/>
        <w:autoSpaceDN w:val="0"/>
        <w:adjustRightInd w:val="0"/>
        <w:ind w:firstLine="567"/>
        <w:jc w:val="both"/>
        <w:rPr>
          <w:rFonts w:ascii="Times New Roman" w:hAnsi="Times New Roman"/>
          <w:sz w:val="24"/>
          <w:szCs w:val="24"/>
        </w:rPr>
      </w:pPr>
      <w:del w:id="337"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081364B4" w:rsidR="00B6736E" w:rsidRPr="00504605" w:rsidRDefault="00874698" w:rsidP="00B6736E">
      <w:pPr>
        <w:widowControl w:val="0"/>
        <w:autoSpaceDE w:val="0"/>
        <w:autoSpaceDN w:val="0"/>
        <w:adjustRightInd w:val="0"/>
        <w:ind w:firstLine="567"/>
        <w:jc w:val="both"/>
        <w:rPr>
          <w:rFonts w:ascii="Times New Roman" w:hAnsi="Times New Roman"/>
          <w:sz w:val="24"/>
          <w:szCs w:val="24"/>
        </w:rPr>
      </w:pPr>
      <w:del w:id="338"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3.2.7. организовывать профессиональное обучение, подготовку, переподготовку, повышение квалификации и аттестацию работников членов Союза, если иное не установлено законодательством РФ;</w:t>
      </w:r>
    </w:p>
    <w:p w14:paraId="138EB9F0" w14:textId="6B0AF540" w:rsidR="00B6736E" w:rsidRPr="00504605" w:rsidRDefault="00874698" w:rsidP="00B6736E">
      <w:pPr>
        <w:widowControl w:val="0"/>
        <w:autoSpaceDE w:val="0"/>
        <w:autoSpaceDN w:val="0"/>
        <w:adjustRightInd w:val="0"/>
        <w:ind w:firstLine="567"/>
        <w:jc w:val="both"/>
        <w:rPr>
          <w:rFonts w:ascii="Times New Roman" w:hAnsi="Times New Roman"/>
          <w:sz w:val="24"/>
          <w:szCs w:val="24"/>
        </w:rPr>
      </w:pPr>
      <w:del w:id="339"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1E6F8A5E" w:rsidR="00B6736E" w:rsidRPr="00504605" w:rsidRDefault="00874698" w:rsidP="00B6736E">
      <w:pPr>
        <w:ind w:firstLine="567"/>
        <w:jc w:val="both"/>
        <w:rPr>
          <w:rFonts w:ascii="Times New Roman" w:hAnsi="Times New Roman"/>
          <w:sz w:val="24"/>
          <w:szCs w:val="24"/>
        </w:rPr>
      </w:pPr>
      <w:del w:id="340"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3.2.9. Обращаться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381C0434" w:rsidR="00B6736E" w:rsidRPr="00504605" w:rsidRDefault="00874698" w:rsidP="00B6736E">
      <w:pPr>
        <w:ind w:firstLine="567"/>
        <w:jc w:val="both"/>
        <w:rPr>
          <w:rFonts w:ascii="Times New Roman" w:hAnsi="Times New Roman"/>
          <w:sz w:val="24"/>
          <w:szCs w:val="24"/>
        </w:rPr>
      </w:pPr>
      <w:del w:id="341"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3.2.10. 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25DA0061" w:rsidR="00B6736E" w:rsidRPr="00504605" w:rsidRDefault="00874698" w:rsidP="00B6736E">
      <w:pPr>
        <w:ind w:firstLine="567"/>
        <w:jc w:val="both"/>
        <w:rPr>
          <w:rFonts w:ascii="Times New Roman" w:hAnsi="Times New Roman"/>
          <w:sz w:val="24"/>
          <w:szCs w:val="24"/>
        </w:rPr>
      </w:pPr>
      <w:del w:id="342"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3.2.11. Осуществлять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374D59A3" w:rsidR="00B6736E" w:rsidRPr="00504605" w:rsidRDefault="00874698" w:rsidP="00B6736E">
      <w:pPr>
        <w:ind w:firstLine="567"/>
        <w:jc w:val="both"/>
        <w:rPr>
          <w:rFonts w:ascii="Times New Roman" w:hAnsi="Times New Roman"/>
          <w:sz w:val="24"/>
          <w:szCs w:val="24"/>
        </w:rPr>
      </w:pPr>
      <w:del w:id="343" w:author="Юлия Бунина" w:date="2018-05-22T16:30:00Z">
        <w:r w:rsidRPr="00504605" w:rsidDel="009038E4">
          <w:rPr>
            <w:rFonts w:ascii="Times New Roman" w:hAnsi="Times New Roman"/>
            <w:sz w:val="24"/>
            <w:szCs w:val="24"/>
          </w:rPr>
          <w:delText>1</w:delText>
        </w:r>
      </w:del>
      <w:r w:rsidR="00B6736E" w:rsidRPr="00504605">
        <w:rPr>
          <w:rFonts w:ascii="Times New Roman" w:hAnsi="Times New Roman"/>
          <w:sz w:val="24"/>
          <w:szCs w:val="24"/>
        </w:rPr>
        <w:t>3.2.12. 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Выпускать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2D74983C" w:rsidR="00B6736E" w:rsidRPr="00504605" w:rsidRDefault="00874698" w:rsidP="00B6736E">
      <w:pPr>
        <w:ind w:firstLine="567"/>
        <w:jc w:val="both"/>
        <w:rPr>
          <w:rFonts w:ascii="Times New Roman" w:hAnsi="Times New Roman"/>
          <w:sz w:val="24"/>
          <w:szCs w:val="24"/>
          <w:lang w:val="en-US"/>
        </w:rPr>
      </w:pPr>
      <w:del w:id="344" w:author="Юлия Бунина" w:date="2018-05-22T16:30:00Z">
        <w:r w:rsidRPr="00504605" w:rsidDel="009038E4">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3.2.13. В целях обеспечения защиты законных интересов своих членов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roofErr w:type="gramEnd"/>
    </w:p>
    <w:p w14:paraId="0E8A1C7A" w14:textId="5A045171" w:rsidR="00B6736E" w:rsidRPr="00504605" w:rsidRDefault="00874698" w:rsidP="00B6736E">
      <w:pPr>
        <w:ind w:firstLine="567"/>
        <w:jc w:val="both"/>
        <w:rPr>
          <w:rFonts w:ascii="Times New Roman" w:hAnsi="Times New Roman"/>
          <w:sz w:val="24"/>
          <w:szCs w:val="24"/>
          <w:lang w:val="en-US"/>
        </w:rPr>
      </w:pPr>
      <w:del w:id="345" w:author="Юлия Бунина" w:date="2018-05-22T16:30:00Z">
        <w:r w:rsidRPr="00504605" w:rsidDel="009038E4">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 xml:space="preserve">3.3. Союз, наряду с определенными пунктом </w:t>
      </w:r>
      <w:del w:id="346" w:author="Юлия Бунина" w:date="2018-05-22T16:30:00Z">
        <w:r w:rsidRPr="00504605" w:rsidDel="009038E4">
          <w:rPr>
            <w:rFonts w:ascii="Times New Roman" w:hAnsi="Times New Roman"/>
            <w:sz w:val="24"/>
            <w:szCs w:val="24"/>
            <w:lang w:val="en-US"/>
          </w:rPr>
          <w:delText>1</w:delText>
        </w:r>
      </w:del>
      <w:r w:rsidR="00B6736E" w:rsidRPr="00504605">
        <w:rPr>
          <w:rFonts w:ascii="Times New Roman" w:hAnsi="Times New Roman"/>
          <w:sz w:val="24"/>
          <w:szCs w:val="24"/>
          <w:lang w:val="en-US"/>
        </w:rPr>
        <w:t>3.2.</w:t>
      </w:r>
      <w:proofErr w:type="gramEnd"/>
      <w:r w:rsidR="00B6736E" w:rsidRPr="00504605">
        <w:rPr>
          <w:rFonts w:ascii="Times New Roman" w:hAnsi="Times New Roman"/>
          <w:sz w:val="24"/>
          <w:szCs w:val="24"/>
          <w:lang w:val="en-US"/>
        </w:rPr>
        <w:t xml:space="preserve"> </w:t>
      </w:r>
      <w:proofErr w:type="gramStart"/>
      <w:r w:rsidR="00B6736E" w:rsidRPr="00504605">
        <w:rPr>
          <w:rFonts w:ascii="Times New Roman" w:hAnsi="Times New Roman"/>
          <w:sz w:val="24"/>
          <w:szCs w:val="24"/>
          <w:lang w:val="en-US"/>
        </w:rPr>
        <w:t>настоящего Устава правами, имеет иные права, если ограничение его прав не предусмотрено настоящим Уставом.</w:t>
      </w:r>
      <w:proofErr w:type="gramEnd"/>
    </w:p>
    <w:p w14:paraId="637337C1" w14:textId="72B53DAE" w:rsidR="00B6736E" w:rsidRPr="00504605" w:rsidRDefault="00874698" w:rsidP="00B6736E">
      <w:pPr>
        <w:ind w:firstLine="567"/>
        <w:jc w:val="both"/>
        <w:rPr>
          <w:rFonts w:ascii="Times New Roman" w:hAnsi="Times New Roman"/>
          <w:sz w:val="24"/>
          <w:szCs w:val="24"/>
        </w:rPr>
      </w:pPr>
      <w:del w:id="347"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04605" w:rsidRDefault="00B6736E" w:rsidP="00B6736E">
      <w:pPr>
        <w:ind w:firstLine="567"/>
        <w:jc w:val="center"/>
        <w:rPr>
          <w:rFonts w:ascii="Times New Roman" w:hAnsi="Times New Roman"/>
          <w:b/>
          <w:sz w:val="24"/>
          <w:szCs w:val="24"/>
        </w:rPr>
      </w:pPr>
    </w:p>
    <w:p w14:paraId="5D6A82C1" w14:textId="2E0C300D" w:rsidR="00B6736E" w:rsidRPr="00504605" w:rsidRDefault="00874698" w:rsidP="00B6736E">
      <w:pPr>
        <w:ind w:firstLine="567"/>
        <w:jc w:val="center"/>
        <w:rPr>
          <w:rFonts w:ascii="Times New Roman" w:hAnsi="Times New Roman"/>
          <w:b/>
          <w:sz w:val="24"/>
          <w:szCs w:val="24"/>
        </w:rPr>
      </w:pPr>
      <w:del w:id="348" w:author="Юлия Бунина" w:date="2018-05-22T16:31:00Z">
        <w:r w:rsidRPr="00504605" w:rsidDel="002A71CD">
          <w:rPr>
            <w:rFonts w:ascii="Times New Roman" w:hAnsi="Times New Roman"/>
            <w:b/>
            <w:sz w:val="24"/>
            <w:szCs w:val="24"/>
          </w:rPr>
          <w:delText>1</w:delText>
        </w:r>
      </w:del>
      <w:r w:rsidR="00B6736E" w:rsidRPr="00504605">
        <w:rPr>
          <w:rFonts w:ascii="Times New Roman" w:hAnsi="Times New Roman"/>
          <w:b/>
          <w:sz w:val="24"/>
          <w:szCs w:val="24"/>
        </w:rPr>
        <w:t xml:space="preserve">4. ИСТОЧНИКИ ФОРМИРОВАНИЯ ИМУЩЕСТВА </w:t>
      </w:r>
    </w:p>
    <w:p w14:paraId="5A271DC6" w14:textId="77777777" w:rsidR="00B6736E" w:rsidRPr="00504605" w:rsidRDefault="00B6736E" w:rsidP="00B6736E">
      <w:pPr>
        <w:ind w:firstLine="567"/>
        <w:jc w:val="center"/>
        <w:rPr>
          <w:rFonts w:ascii="Times New Roman" w:hAnsi="Times New Roman"/>
          <w:b/>
          <w:sz w:val="24"/>
          <w:szCs w:val="24"/>
        </w:rPr>
      </w:pPr>
      <w:r w:rsidRPr="00504605">
        <w:rPr>
          <w:rFonts w:ascii="Times New Roman" w:hAnsi="Times New Roman"/>
          <w:b/>
          <w:sz w:val="24"/>
          <w:szCs w:val="24"/>
        </w:rPr>
        <w:t>СОЮЗА</w:t>
      </w:r>
    </w:p>
    <w:p w14:paraId="29AE11D8" w14:textId="77777777" w:rsidR="00B6736E" w:rsidRPr="00504605" w:rsidRDefault="00B6736E" w:rsidP="00B6736E">
      <w:pPr>
        <w:ind w:firstLine="567"/>
        <w:jc w:val="center"/>
        <w:rPr>
          <w:rFonts w:ascii="Times New Roman" w:hAnsi="Times New Roman"/>
          <w:b/>
          <w:sz w:val="24"/>
          <w:szCs w:val="24"/>
        </w:rPr>
      </w:pPr>
      <w:r w:rsidRPr="00504605">
        <w:rPr>
          <w:rFonts w:ascii="Times New Roman" w:hAnsi="Times New Roman"/>
          <w:b/>
          <w:sz w:val="24"/>
          <w:szCs w:val="24"/>
        </w:rPr>
        <w:t>И ЕГО ХОЗЯЙСТВЕННАЯ ДЕЯТЕЛЬНОСТЬ</w:t>
      </w:r>
    </w:p>
    <w:p w14:paraId="15EF47F0" w14:textId="249C35AC" w:rsidR="00B6736E" w:rsidRPr="00504605" w:rsidRDefault="00874698" w:rsidP="00B6736E">
      <w:pPr>
        <w:ind w:firstLine="567"/>
        <w:jc w:val="both"/>
        <w:rPr>
          <w:rStyle w:val="FontStyle37"/>
          <w:rFonts w:ascii="Times New Roman" w:hAnsi="Times New Roman" w:cs="Times New Roman"/>
          <w:b/>
          <w:sz w:val="24"/>
          <w:szCs w:val="24"/>
        </w:rPr>
      </w:pPr>
      <w:del w:id="349" w:author="Юлия Бунина" w:date="2018-05-22T16:31: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4.1. Источниками  формирования имущества Союза  являются:</w:t>
      </w:r>
    </w:p>
    <w:p w14:paraId="17A78C12"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w:t>
      </w:r>
      <w:r w:rsidRPr="00504605">
        <w:rPr>
          <w:rFonts w:ascii="Times New Roman" w:hAnsi="Times New Roman"/>
          <w:sz w:val="24"/>
          <w:szCs w:val="24"/>
        </w:rPr>
        <w:tab/>
        <w:t xml:space="preserve">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 </w:t>
      </w:r>
    </w:p>
    <w:p w14:paraId="11B545C4" w14:textId="17C3BDE3"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членские (регулярные</w:t>
      </w:r>
      <w:r w:rsidR="00B6736E" w:rsidRPr="00504605">
        <w:rPr>
          <w:rFonts w:ascii="Times New Roman" w:hAnsi="Times New Roman"/>
          <w:sz w:val="24"/>
          <w:szCs w:val="24"/>
          <w:u w:val="single"/>
        </w:rPr>
        <w:t>)</w:t>
      </w:r>
      <w:r w:rsidR="00B6736E" w:rsidRPr="00504605">
        <w:rPr>
          <w:rFonts w:ascii="Times New Roman" w:hAnsi="Times New Roman"/>
          <w:sz w:val="24"/>
          <w:szCs w:val="24"/>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целевые взносы, уплачиваемые членами Союза  в соответствии с  решением Общего собрания членов Союза;</w:t>
      </w:r>
    </w:p>
    <w:p w14:paraId="6D9F048C" w14:textId="17CE17C3"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2BA4E419"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 xml:space="preserve">ежегодные членские взносы,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04605">
        <w:rPr>
          <w:rFonts w:ascii="Times New Roman" w:hAnsi="Times New Roman"/>
          <w:sz w:val="24"/>
          <w:szCs w:val="24"/>
        </w:rPr>
        <w:t>Союза</w:t>
      </w:r>
      <w:r w:rsidR="00B6736E" w:rsidRPr="00504605">
        <w:rPr>
          <w:rFonts w:ascii="Times New Roman" w:hAnsi="Times New Roman"/>
          <w:sz w:val="24"/>
          <w:szCs w:val="24"/>
        </w:rPr>
        <w:t>)  на содержание Национального объединения саморегулируемых организаций, основанных  на членстве лиц осуществляющих строительство;</w:t>
      </w:r>
    </w:p>
    <w:p w14:paraId="70CBC05B" w14:textId="6FCF704A"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добровольные имущественные взносы и пожертвования;</w:t>
      </w:r>
    </w:p>
    <w:p w14:paraId="539F5DCA" w14:textId="0413C597"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доходы от деятельности, осуществляемой Союзом  в соответствии с настоящим Уставом;</w:t>
      </w:r>
    </w:p>
    <w:p w14:paraId="16308135" w14:textId="7D43B534"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04605" w:rsidRDefault="00874698" w:rsidP="00B6736E">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другие, не запрещенные законодательством Российской Федерации, поступления.</w:t>
      </w:r>
    </w:p>
    <w:p w14:paraId="7AFF83DD" w14:textId="660F2E8E" w:rsidR="00B6736E" w:rsidRPr="00504605" w:rsidRDefault="00874698" w:rsidP="00B6736E">
      <w:pPr>
        <w:ind w:firstLine="567"/>
        <w:jc w:val="both"/>
        <w:rPr>
          <w:rFonts w:ascii="Times New Roman" w:hAnsi="Times New Roman"/>
          <w:sz w:val="24"/>
          <w:szCs w:val="24"/>
        </w:rPr>
      </w:pPr>
      <w:del w:id="350" w:author="Юлия Бунина" w:date="2018-05-22T16:31: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 xml:space="preserve">4.2. Если иное не предусмотрено федеральными законами Российской Федерации, </w:t>
      </w:r>
      <w:r w:rsidR="00B6736E" w:rsidRPr="00504605" w:rsidDel="0044288A">
        <w:rPr>
          <w:rStyle w:val="FontStyle37"/>
          <w:rFonts w:ascii="Times New Roman" w:hAnsi="Times New Roman" w:cs="Times New Roman"/>
          <w:sz w:val="24"/>
          <w:szCs w:val="24"/>
        </w:rPr>
        <w:t xml:space="preserve"> </w:t>
      </w:r>
      <w:r w:rsidR="00B6736E" w:rsidRPr="00504605">
        <w:rPr>
          <w:rStyle w:val="FontStyle37"/>
          <w:rFonts w:ascii="Times New Roman" w:hAnsi="Times New Roman" w:cs="Times New Roman"/>
          <w:sz w:val="24"/>
          <w:szCs w:val="24"/>
        </w:rPr>
        <w:t xml:space="preserve">Союз  не вправе осуществлять  действия и совершать  сделки, перечень которых установлен  п.3 ст.14 </w:t>
      </w:r>
      <w:r w:rsidR="00B6736E" w:rsidRPr="00504605">
        <w:rPr>
          <w:rFonts w:ascii="Times New Roman" w:hAnsi="Times New Roman"/>
          <w:sz w:val="24"/>
          <w:szCs w:val="24"/>
        </w:rPr>
        <w:t>Федерального закона от 01.12.2007 N 315-ФЗ "О саморегулируемых организациях".</w:t>
      </w:r>
    </w:p>
    <w:p w14:paraId="3772A89A" w14:textId="77777777" w:rsidR="00B6736E" w:rsidRPr="00504605" w:rsidRDefault="00B6736E" w:rsidP="00B6736E">
      <w:pPr>
        <w:ind w:firstLine="567"/>
        <w:jc w:val="both"/>
        <w:rPr>
          <w:rStyle w:val="FontStyle37"/>
          <w:rFonts w:ascii="Times New Roman" w:hAnsi="Times New Roman" w:cs="Times New Roman"/>
          <w:sz w:val="24"/>
          <w:szCs w:val="24"/>
        </w:rPr>
      </w:pPr>
    </w:p>
    <w:p w14:paraId="44BAE467" w14:textId="77777777" w:rsidR="00B6736E" w:rsidRPr="00504605" w:rsidRDefault="00B6736E" w:rsidP="00B6736E">
      <w:pPr>
        <w:pStyle w:val="Style19"/>
        <w:widowControl/>
        <w:ind w:firstLine="567"/>
        <w:jc w:val="center"/>
        <w:rPr>
          <w:rStyle w:val="FontStyle37"/>
          <w:rFonts w:ascii="Times New Roman" w:hAnsi="Times New Roman" w:cs="Times New Roman"/>
          <w:sz w:val="24"/>
          <w:szCs w:val="24"/>
        </w:rPr>
      </w:pPr>
    </w:p>
    <w:p w14:paraId="50D90FB2" w14:textId="6F79E97B" w:rsidR="00B6736E" w:rsidRPr="00504605" w:rsidRDefault="00874698" w:rsidP="00B6736E">
      <w:pPr>
        <w:jc w:val="center"/>
        <w:rPr>
          <w:rFonts w:ascii="Times New Roman" w:hAnsi="Times New Roman"/>
          <w:b/>
          <w:sz w:val="24"/>
          <w:szCs w:val="24"/>
        </w:rPr>
      </w:pPr>
      <w:del w:id="351" w:author="Юлия Бунина" w:date="2018-05-22T16:31:00Z">
        <w:r w:rsidRPr="00504605" w:rsidDel="002A71CD">
          <w:rPr>
            <w:rFonts w:ascii="Times New Roman" w:hAnsi="Times New Roman"/>
            <w:b/>
            <w:sz w:val="24"/>
            <w:szCs w:val="24"/>
          </w:rPr>
          <w:delText>1</w:delText>
        </w:r>
      </w:del>
      <w:r w:rsidR="00B6736E" w:rsidRPr="00504605">
        <w:rPr>
          <w:rFonts w:ascii="Times New Roman" w:hAnsi="Times New Roman"/>
          <w:b/>
          <w:sz w:val="24"/>
          <w:szCs w:val="24"/>
        </w:rPr>
        <w:t>5.</w:t>
      </w:r>
      <w:r w:rsidR="00B6736E" w:rsidRPr="00504605">
        <w:rPr>
          <w:rFonts w:ascii="Times New Roman" w:hAnsi="Times New Roman"/>
          <w:b/>
          <w:sz w:val="24"/>
          <w:szCs w:val="24"/>
        </w:rPr>
        <w:tab/>
        <w:t>ЧЛЕНСТВО В СОЮЗЕ. ПОРЯДОК ПРИЕМА В ЧЛЕНЫ,  ИСКЛЮЧЕНИЯ ИЗ ЧЛЕНОВ СОЮЗА.</w:t>
      </w:r>
    </w:p>
    <w:p w14:paraId="323BF60F" w14:textId="77777777" w:rsidR="00B6736E" w:rsidRPr="00504605" w:rsidRDefault="00B6736E" w:rsidP="00B6736E">
      <w:pPr>
        <w:ind w:firstLine="567"/>
        <w:jc w:val="center"/>
        <w:rPr>
          <w:rFonts w:ascii="Times New Roman" w:hAnsi="Times New Roman"/>
          <w:b/>
          <w:sz w:val="24"/>
          <w:szCs w:val="24"/>
        </w:rPr>
      </w:pPr>
      <w:r w:rsidRPr="00504605">
        <w:rPr>
          <w:rFonts w:ascii="Times New Roman" w:hAnsi="Times New Roman"/>
          <w:b/>
          <w:sz w:val="24"/>
          <w:szCs w:val="24"/>
        </w:rPr>
        <w:t>ПРАВА И ОБЯЗАННОСТИ ЧЛЕНОВ СОЮЗА.</w:t>
      </w:r>
    </w:p>
    <w:p w14:paraId="415B617C" w14:textId="32FF031A" w:rsidR="00B6736E" w:rsidRPr="00504605" w:rsidRDefault="00874698" w:rsidP="00B6736E">
      <w:pPr>
        <w:autoSpaceDE w:val="0"/>
        <w:autoSpaceDN w:val="0"/>
        <w:adjustRightInd w:val="0"/>
        <w:ind w:firstLine="567"/>
        <w:jc w:val="both"/>
        <w:outlineLvl w:val="1"/>
        <w:rPr>
          <w:rFonts w:ascii="Times New Roman" w:hAnsi="Times New Roman"/>
          <w:sz w:val="24"/>
          <w:szCs w:val="24"/>
        </w:rPr>
      </w:pPr>
      <w:del w:id="352" w:author="Юлия Бунина" w:date="2018-05-22T16:31:00Z">
        <w:r w:rsidRPr="00504605" w:rsidDel="002A71CD">
          <w:rPr>
            <w:rFonts w:ascii="Times New Roman" w:hAnsi="Times New Roman"/>
            <w:bCs/>
            <w:sz w:val="24"/>
            <w:szCs w:val="24"/>
          </w:rPr>
          <w:delText>1</w:delText>
        </w:r>
      </w:del>
      <w:r w:rsidR="00B6736E" w:rsidRPr="00504605">
        <w:rPr>
          <w:rFonts w:ascii="Times New Roman" w:hAnsi="Times New Roman"/>
          <w:bCs/>
          <w:sz w:val="24"/>
          <w:szCs w:val="24"/>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  признающие положения настоящего Устава, стандартов и  внутренних документов Союза;</w:t>
      </w:r>
      <w:r w:rsidR="00B6736E" w:rsidRPr="00504605">
        <w:rPr>
          <w:rFonts w:ascii="Times New Roman" w:hAnsi="Times New Roman"/>
          <w:sz w:val="24"/>
          <w:szCs w:val="24"/>
        </w:rPr>
        <w:t xml:space="preserve"> соответствующие принятым Союзом  требованиям к членству и оплатившие взносы в компенсационный фонд (компенсационные фонды) Союза.</w:t>
      </w:r>
    </w:p>
    <w:p w14:paraId="69B7A930" w14:textId="7C26DA2D" w:rsidR="00B6736E" w:rsidRPr="00504605" w:rsidRDefault="00874698" w:rsidP="00B6736E">
      <w:pPr>
        <w:widowControl w:val="0"/>
        <w:shd w:val="clear" w:color="auto" w:fill="FFFFFF"/>
        <w:tabs>
          <w:tab w:val="left" w:pos="1260"/>
        </w:tabs>
        <w:autoSpaceDE w:val="0"/>
        <w:ind w:firstLine="567"/>
        <w:jc w:val="both"/>
        <w:rPr>
          <w:rFonts w:ascii="Times New Roman" w:hAnsi="Times New Roman"/>
          <w:spacing w:val="-1"/>
          <w:sz w:val="24"/>
          <w:szCs w:val="24"/>
        </w:rPr>
      </w:pPr>
      <w:del w:id="353"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5.2.Членство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00B6736E" w:rsidRPr="00504605">
        <w:rPr>
          <w:rFonts w:ascii="Times New Roman" w:hAnsi="Times New Roman"/>
          <w:spacing w:val="-1"/>
          <w:sz w:val="24"/>
          <w:szCs w:val="24"/>
        </w:rPr>
        <w:t xml:space="preserve"> Члены Союза имеют равные права и несут равные обязанности. </w:t>
      </w:r>
    </w:p>
    <w:p w14:paraId="45E279CB" w14:textId="77777777" w:rsidR="00B6736E" w:rsidRPr="00504605" w:rsidRDefault="00B6736E" w:rsidP="00B6736E">
      <w:pPr>
        <w:pStyle w:val="a7"/>
        <w:spacing w:before="0" w:after="0"/>
        <w:ind w:firstLine="567"/>
        <w:jc w:val="both"/>
        <w:rPr>
          <w:color w:val="auto"/>
        </w:rPr>
      </w:pPr>
      <w:r w:rsidRPr="00504605">
        <w:rPr>
          <w:color w:val="auto"/>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798CF977" w:rsidR="00B6736E" w:rsidRPr="00504605" w:rsidRDefault="00874698" w:rsidP="00B6736E">
      <w:pPr>
        <w:pStyle w:val="a7"/>
        <w:spacing w:before="0" w:after="0"/>
        <w:ind w:firstLine="567"/>
        <w:jc w:val="both"/>
        <w:rPr>
          <w:color w:val="auto"/>
        </w:rPr>
      </w:pPr>
      <w:del w:id="354" w:author="Юлия Бунина" w:date="2018-05-22T16:31:00Z">
        <w:r w:rsidRPr="00504605" w:rsidDel="002A71CD">
          <w:rPr>
            <w:color w:val="auto"/>
          </w:rPr>
          <w:delText>1</w:delText>
        </w:r>
      </w:del>
      <w:r w:rsidR="00B6736E" w:rsidRPr="00504605">
        <w:rPr>
          <w:color w:val="auto"/>
        </w:rPr>
        <w:t>5.3. Членом Союза  не может быть юридическое лицо, индивидуальный предприниматель:</w:t>
      </w:r>
    </w:p>
    <w:p w14:paraId="3E6AA7BC" w14:textId="304B33A8" w:rsidR="00B6736E" w:rsidRPr="00504605" w:rsidRDefault="00874698" w:rsidP="00B6736E">
      <w:pPr>
        <w:ind w:firstLine="567"/>
        <w:jc w:val="both"/>
        <w:rPr>
          <w:rFonts w:ascii="Times New Roman" w:hAnsi="Times New Roman"/>
          <w:sz w:val="24"/>
          <w:szCs w:val="24"/>
        </w:rPr>
      </w:pPr>
      <w:del w:id="355"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иностранного юридического лица;</w:t>
      </w:r>
    </w:p>
    <w:p w14:paraId="67896186"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50097D63" w:rsidR="00B6736E" w:rsidRPr="00504605" w:rsidRDefault="00874698" w:rsidP="00B6736E">
      <w:pPr>
        <w:ind w:firstLine="567"/>
        <w:jc w:val="both"/>
        <w:rPr>
          <w:rFonts w:ascii="Times New Roman" w:hAnsi="Times New Roman"/>
          <w:sz w:val="24"/>
          <w:szCs w:val="24"/>
        </w:rPr>
      </w:pPr>
      <w:del w:id="356"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5.3.2.  в отношении, которого вступило в законную силу решение арбитражного суда о признании его банкротом;</w:t>
      </w:r>
    </w:p>
    <w:p w14:paraId="725802CB" w14:textId="171C1223" w:rsidR="00B6736E" w:rsidRPr="00504605" w:rsidRDefault="00874698" w:rsidP="00B6736E">
      <w:pPr>
        <w:tabs>
          <w:tab w:val="num" w:pos="1366"/>
        </w:tabs>
        <w:ind w:firstLine="567"/>
        <w:jc w:val="both"/>
        <w:rPr>
          <w:rFonts w:ascii="Times New Roman" w:hAnsi="Times New Roman"/>
          <w:bCs/>
          <w:sz w:val="24"/>
          <w:szCs w:val="24"/>
        </w:rPr>
      </w:pPr>
      <w:del w:id="357"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сфере  строительства, реконструкции, капитального ремонта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00B6736E" w:rsidRPr="00504605">
        <w:rPr>
          <w:rFonts w:ascii="Times New Roman" w:hAnsi="Times New Roman"/>
          <w:bCs/>
          <w:sz w:val="24"/>
          <w:szCs w:val="24"/>
        </w:rPr>
        <w:t xml:space="preserve"> </w:t>
      </w:r>
    </w:p>
    <w:p w14:paraId="35701577" w14:textId="2AF09405" w:rsidR="00B6736E" w:rsidRPr="00504605" w:rsidRDefault="00874698" w:rsidP="00B6736E">
      <w:pPr>
        <w:pStyle w:val="af1"/>
        <w:tabs>
          <w:tab w:val="left" w:pos="1830"/>
        </w:tabs>
        <w:ind w:left="0" w:firstLine="567"/>
        <w:jc w:val="both"/>
        <w:rPr>
          <w:rFonts w:ascii="Times New Roman" w:hAnsi="Times New Roman"/>
          <w:sz w:val="24"/>
          <w:szCs w:val="24"/>
        </w:rPr>
      </w:pPr>
      <w:del w:id="358"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5.4. Член Союза  несет ответственность за качество выполнения   работ по  строительству, реконструкции, капитальному ремонту 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в соответствие с внутренними документами Союза.</w:t>
      </w:r>
    </w:p>
    <w:p w14:paraId="27F4497A" w14:textId="6A6B4C58" w:rsidR="00B6736E" w:rsidRPr="00504605" w:rsidRDefault="00874698" w:rsidP="00B6736E">
      <w:pPr>
        <w:tabs>
          <w:tab w:val="num" w:pos="1366"/>
        </w:tabs>
        <w:ind w:firstLine="567"/>
        <w:jc w:val="both"/>
        <w:rPr>
          <w:rFonts w:ascii="Times New Roman" w:hAnsi="Times New Roman"/>
          <w:bCs/>
          <w:sz w:val="24"/>
          <w:szCs w:val="24"/>
        </w:rPr>
      </w:pPr>
      <w:del w:id="359" w:author="Юлия Бунина" w:date="2018-05-22T16:31:00Z">
        <w:r w:rsidRPr="00504605" w:rsidDel="002A71CD">
          <w:rPr>
            <w:rFonts w:ascii="Times New Roman" w:hAnsi="Times New Roman"/>
            <w:bCs/>
            <w:sz w:val="24"/>
            <w:szCs w:val="24"/>
          </w:rPr>
          <w:delText>1</w:delText>
        </w:r>
      </w:del>
      <w:r w:rsidR="00B6736E" w:rsidRPr="00504605">
        <w:rPr>
          <w:rFonts w:ascii="Times New Roman" w:hAnsi="Times New Roman"/>
          <w:bCs/>
          <w:sz w:val="24"/>
          <w:szCs w:val="24"/>
        </w:rPr>
        <w:t xml:space="preserve">5.5. Для приема в члены Союза заявитель представляет в Совет директоров Союза заявление, в котором, в том числе, должны быть указаны </w:t>
      </w:r>
      <w:r w:rsidR="00B6736E" w:rsidRPr="00504605">
        <w:rPr>
          <w:rFonts w:ascii="Times New Roman" w:hAnsi="Times New Roman"/>
          <w:sz w:val="24"/>
          <w:szCs w:val="24"/>
        </w:rPr>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r w:rsidR="00B6736E" w:rsidRPr="00504605">
        <w:rPr>
          <w:rFonts w:ascii="Times New Roman" w:hAnsi="Times New Roman"/>
          <w:bCs/>
          <w:sz w:val="24"/>
          <w:szCs w:val="24"/>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315CC594" w:rsidR="00B6736E" w:rsidRPr="00504605" w:rsidRDefault="00874698" w:rsidP="00B6736E">
      <w:pPr>
        <w:ind w:firstLine="567"/>
        <w:jc w:val="both"/>
        <w:rPr>
          <w:rFonts w:ascii="Times New Roman" w:hAnsi="Times New Roman"/>
          <w:sz w:val="24"/>
          <w:szCs w:val="24"/>
        </w:rPr>
      </w:pPr>
      <w:del w:id="360"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4F149109" w:rsidR="00B6736E" w:rsidRPr="00504605" w:rsidRDefault="00874698" w:rsidP="00B6736E">
      <w:pPr>
        <w:ind w:firstLine="567"/>
        <w:jc w:val="both"/>
        <w:rPr>
          <w:rFonts w:ascii="Times New Roman" w:hAnsi="Times New Roman"/>
          <w:sz w:val="24"/>
          <w:szCs w:val="24"/>
        </w:rPr>
      </w:pPr>
      <w:del w:id="361"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630CF10A" w:rsidR="00B6736E" w:rsidRPr="00504605" w:rsidRDefault="00874698" w:rsidP="00B6736E">
      <w:pPr>
        <w:ind w:firstLine="567"/>
        <w:jc w:val="both"/>
        <w:rPr>
          <w:rFonts w:ascii="Times New Roman" w:hAnsi="Times New Roman"/>
          <w:sz w:val="24"/>
          <w:szCs w:val="24"/>
        </w:rPr>
      </w:pPr>
      <w:del w:id="362" w:author="Юлия Бунина" w:date="2018-05-22T16:31:00Z">
        <w:r w:rsidRPr="00504605" w:rsidDel="002A71CD">
          <w:rPr>
            <w:rFonts w:ascii="Times New Roman" w:hAnsi="Times New Roman"/>
            <w:sz w:val="24"/>
            <w:szCs w:val="24"/>
          </w:rPr>
          <w:delText>1</w:delText>
        </w:r>
      </w:del>
      <w:r w:rsidR="00B6736E" w:rsidRPr="00504605">
        <w:rPr>
          <w:rFonts w:ascii="Times New Roman" w:hAnsi="Times New Roman"/>
          <w:sz w:val="24"/>
          <w:szCs w:val="24"/>
        </w:rPr>
        <w:t>5.8. Членство в  Союзе прекращается в случае:</w:t>
      </w:r>
    </w:p>
    <w:p w14:paraId="7EF6E2EB" w14:textId="0288069F" w:rsidR="00B6736E" w:rsidRPr="00504605" w:rsidRDefault="00874698" w:rsidP="00B6736E">
      <w:pPr>
        <w:autoSpaceDE w:val="0"/>
        <w:autoSpaceDN w:val="0"/>
        <w:adjustRightInd w:val="0"/>
        <w:ind w:firstLine="567"/>
        <w:jc w:val="both"/>
        <w:outlineLvl w:val="1"/>
        <w:rPr>
          <w:rFonts w:ascii="Times New Roman" w:hAnsi="Times New Roman"/>
          <w:sz w:val="24"/>
          <w:szCs w:val="24"/>
        </w:rPr>
      </w:pPr>
      <w:del w:id="363"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5.8.1. добровольного выхода члена Союза  из Союза;</w:t>
      </w:r>
    </w:p>
    <w:p w14:paraId="606C4DE6" w14:textId="3772AA26" w:rsidR="00B6736E" w:rsidRPr="00504605" w:rsidRDefault="00874698" w:rsidP="00B6736E">
      <w:pPr>
        <w:shd w:val="clear" w:color="auto" w:fill="FFFFFF"/>
        <w:autoSpaceDE w:val="0"/>
        <w:ind w:firstLine="567"/>
        <w:jc w:val="both"/>
        <w:rPr>
          <w:rFonts w:ascii="Times New Roman" w:hAnsi="Times New Roman"/>
          <w:sz w:val="24"/>
          <w:szCs w:val="24"/>
        </w:rPr>
      </w:pPr>
      <w:del w:id="364"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4F649F9" w:rsidR="00B6736E" w:rsidRPr="00504605" w:rsidRDefault="00874698" w:rsidP="00B6736E">
      <w:pPr>
        <w:autoSpaceDE w:val="0"/>
        <w:autoSpaceDN w:val="0"/>
        <w:adjustRightInd w:val="0"/>
        <w:ind w:firstLine="567"/>
        <w:jc w:val="both"/>
        <w:outlineLvl w:val="1"/>
        <w:rPr>
          <w:rFonts w:ascii="Times New Roman" w:hAnsi="Times New Roman"/>
          <w:sz w:val="24"/>
          <w:szCs w:val="24"/>
        </w:rPr>
      </w:pPr>
      <w:del w:id="365"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5.8.3. смерти индивидуального предпринимателя - члена Союза или ликвидации юридического лица - члена Союза.</w:t>
      </w:r>
    </w:p>
    <w:p w14:paraId="23529B65" w14:textId="3780C1F4" w:rsidR="00B6736E" w:rsidRPr="00504605" w:rsidRDefault="00874698" w:rsidP="00B6736E">
      <w:pPr>
        <w:shd w:val="clear" w:color="auto" w:fill="FFFFFF"/>
        <w:autoSpaceDE w:val="0"/>
        <w:ind w:firstLine="567"/>
        <w:jc w:val="both"/>
        <w:rPr>
          <w:rFonts w:ascii="Times New Roman" w:hAnsi="Times New Roman"/>
          <w:sz w:val="24"/>
          <w:szCs w:val="24"/>
        </w:rPr>
      </w:pPr>
      <w:del w:id="366"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5.8.4. принятия Общим собранием Союза решения о реорганизации или ликвидации Союза.</w:t>
      </w:r>
    </w:p>
    <w:p w14:paraId="33202551" w14:textId="619D8814" w:rsidR="00B6736E" w:rsidRPr="00504605" w:rsidRDefault="00874698" w:rsidP="00B6736E">
      <w:pPr>
        <w:autoSpaceDE w:val="0"/>
        <w:autoSpaceDN w:val="0"/>
        <w:adjustRightInd w:val="0"/>
        <w:ind w:firstLine="567"/>
        <w:jc w:val="both"/>
        <w:outlineLvl w:val="1"/>
        <w:rPr>
          <w:rFonts w:ascii="Times New Roman" w:hAnsi="Times New Roman"/>
          <w:sz w:val="24"/>
          <w:szCs w:val="24"/>
        </w:rPr>
      </w:pPr>
      <w:del w:id="367"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737A4A51" w:rsidR="00B6736E" w:rsidRPr="00504605" w:rsidRDefault="00874698" w:rsidP="00B6736E">
      <w:pPr>
        <w:pStyle w:val="a7"/>
        <w:tabs>
          <w:tab w:val="left" w:pos="1440"/>
        </w:tabs>
        <w:spacing w:before="0" w:after="0"/>
        <w:ind w:firstLine="567"/>
        <w:jc w:val="both"/>
        <w:rPr>
          <w:color w:val="auto"/>
        </w:rPr>
      </w:pPr>
      <w:del w:id="368" w:author="Юлия Бунина" w:date="2018-05-22T16:32:00Z">
        <w:r w:rsidRPr="00504605" w:rsidDel="002A71CD">
          <w:rPr>
            <w:color w:val="auto"/>
          </w:rPr>
          <w:delText>1</w:delText>
        </w:r>
      </w:del>
      <w:r w:rsidR="00B6736E" w:rsidRPr="00504605">
        <w:rPr>
          <w:color w:val="auto"/>
        </w:rPr>
        <w:t xml:space="preserve">5.10. Индивидуальный предприниматель или юридическое лицо  могут быть исключены из числа членов Союза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35820A93" w:rsidR="00B6736E" w:rsidRPr="00504605" w:rsidRDefault="00874698" w:rsidP="00B6736E">
      <w:pPr>
        <w:ind w:firstLine="567"/>
        <w:jc w:val="both"/>
        <w:rPr>
          <w:rFonts w:ascii="Times New Roman" w:hAnsi="Times New Roman"/>
          <w:sz w:val="24"/>
          <w:szCs w:val="24"/>
        </w:rPr>
      </w:pPr>
      <w:del w:id="369"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58DC7AB3" w:rsidR="00B6736E" w:rsidRPr="00504605" w:rsidRDefault="00874698" w:rsidP="00B6736E">
      <w:pPr>
        <w:ind w:firstLine="567"/>
        <w:jc w:val="both"/>
        <w:rPr>
          <w:rFonts w:ascii="Times New Roman" w:hAnsi="Times New Roman"/>
          <w:sz w:val="24"/>
          <w:szCs w:val="24"/>
        </w:rPr>
      </w:pPr>
      <w:del w:id="370"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5.12. Членство в Союзе прекращается  с даты  внесения в реестр  членов Союза соответствующей информации.</w:t>
      </w:r>
    </w:p>
    <w:p w14:paraId="1CAB826A" w14:textId="1D5C01F1" w:rsidR="00B6736E" w:rsidRPr="00504605" w:rsidRDefault="00874698" w:rsidP="00B6736E">
      <w:pPr>
        <w:ind w:firstLine="567"/>
        <w:jc w:val="both"/>
        <w:rPr>
          <w:rFonts w:ascii="Times New Roman" w:hAnsi="Times New Roman"/>
          <w:sz w:val="24"/>
          <w:szCs w:val="24"/>
        </w:rPr>
      </w:pPr>
      <w:del w:id="371"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Лицо, исключенное из Союза, не вправе ссылаться на членство в Союзе с момента исключения. </w:t>
      </w:r>
    </w:p>
    <w:p w14:paraId="54F669F5" w14:textId="6DC33704" w:rsidR="00B6736E" w:rsidRPr="00504605" w:rsidRDefault="00874698" w:rsidP="00B6736E">
      <w:pPr>
        <w:ind w:firstLine="567"/>
        <w:jc w:val="both"/>
        <w:rPr>
          <w:rFonts w:ascii="Times New Roman" w:hAnsi="Times New Roman"/>
          <w:sz w:val="24"/>
          <w:szCs w:val="24"/>
        </w:rPr>
      </w:pPr>
      <w:del w:id="372"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 предусмотренных законодательством Российской Федерации.  </w:t>
      </w:r>
    </w:p>
    <w:p w14:paraId="0C4BB027" w14:textId="752284B1" w:rsidR="00B6736E" w:rsidRPr="00504605" w:rsidRDefault="00874698" w:rsidP="00B6736E">
      <w:pPr>
        <w:ind w:firstLine="567"/>
        <w:jc w:val="both"/>
        <w:rPr>
          <w:rFonts w:ascii="Times New Roman" w:hAnsi="Times New Roman"/>
          <w:sz w:val="24"/>
          <w:szCs w:val="24"/>
        </w:rPr>
      </w:pPr>
      <w:del w:id="373"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5.15. Члены Союза  имеют право:</w:t>
      </w:r>
    </w:p>
    <w:p w14:paraId="4EB17AF8"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вносить в Совет директоров Союза  предложения по совершенствованию деятельности Союза;</w:t>
      </w:r>
    </w:p>
    <w:p w14:paraId="4018B969"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обращаться в Союз  за защитой своих законных прав и интересов;</w:t>
      </w:r>
    </w:p>
    <w:p w14:paraId="4B721115"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получать информацию о деятельности Союза в срок не более 30 дней с момента подачи письменного запроса  о предоставлении информации на имя Директора Союза. </w:t>
      </w:r>
    </w:p>
    <w:p w14:paraId="72063E99" w14:textId="77777777" w:rsidR="00B6736E" w:rsidRPr="00504605" w:rsidRDefault="00B6736E" w:rsidP="00B6736E">
      <w:pPr>
        <w:ind w:firstLine="567"/>
        <w:jc w:val="both"/>
        <w:rPr>
          <w:rFonts w:ascii="Times New Roman" w:hAnsi="Times New Roman"/>
          <w:bCs/>
          <w:sz w:val="24"/>
          <w:szCs w:val="24"/>
        </w:rPr>
      </w:pPr>
      <w:r w:rsidRPr="00504605">
        <w:rPr>
          <w:rFonts w:ascii="Times New Roman" w:hAnsi="Times New Roman"/>
          <w:bCs/>
          <w:sz w:val="24"/>
          <w:szCs w:val="24"/>
        </w:rPr>
        <w:t>- передавать имущество в собственность Союза;</w:t>
      </w:r>
    </w:p>
    <w:p w14:paraId="749C69F7"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04605" w:rsidRDefault="00B6736E" w:rsidP="00B6736E">
      <w:pPr>
        <w:ind w:firstLine="567"/>
        <w:jc w:val="both"/>
        <w:rPr>
          <w:rFonts w:ascii="Times New Roman" w:eastAsia="Calibri" w:hAnsi="Times New Roman"/>
          <w:sz w:val="24"/>
          <w:szCs w:val="24"/>
          <w:lang w:val="en-US"/>
        </w:rPr>
      </w:pPr>
      <w:r w:rsidRPr="00504605">
        <w:rPr>
          <w:rFonts w:ascii="Times New Roman" w:eastAsia="Calibri" w:hAnsi="Times New Roman"/>
          <w:sz w:val="24"/>
          <w:szCs w:val="24"/>
          <w:lang w:val="en-US"/>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04605" w:rsidRDefault="00B6736E" w:rsidP="00B6736E">
      <w:pPr>
        <w:ind w:firstLine="567"/>
        <w:jc w:val="both"/>
        <w:rPr>
          <w:rFonts w:ascii="Times New Roman" w:eastAsia="Calibri" w:hAnsi="Times New Roman"/>
          <w:sz w:val="24"/>
          <w:szCs w:val="24"/>
          <w:lang w:val="en-US"/>
        </w:rPr>
      </w:pPr>
      <w:r w:rsidRPr="00504605">
        <w:rPr>
          <w:rFonts w:ascii="Times New Roman" w:eastAsia="Calibri" w:hAnsi="Times New Roman"/>
          <w:sz w:val="24"/>
          <w:szCs w:val="24"/>
          <w:lang w:val="en-US"/>
        </w:rPr>
        <w:t>- требовать, действуя от имени Союза, возмещения причиненных Союзу убытков;</w:t>
      </w:r>
    </w:p>
    <w:p w14:paraId="02515BD7" w14:textId="77777777" w:rsidR="00B6736E" w:rsidRPr="00504605" w:rsidRDefault="00B6736E" w:rsidP="00B6736E">
      <w:pPr>
        <w:ind w:firstLine="567"/>
        <w:jc w:val="both"/>
        <w:rPr>
          <w:rFonts w:ascii="Times New Roman" w:hAnsi="Times New Roman"/>
          <w:bCs/>
          <w:sz w:val="24"/>
          <w:szCs w:val="24"/>
        </w:rPr>
      </w:pPr>
      <w:r w:rsidRPr="00504605">
        <w:rPr>
          <w:rFonts w:ascii="Times New Roman" w:eastAsia="Calibri" w:hAnsi="Times New Roman"/>
          <w:sz w:val="24"/>
          <w:szCs w:val="24"/>
          <w:lang w:val="en-US"/>
        </w:rPr>
        <w:t xml:space="preserve">- оспаривать, действуя от имени Союза, совершенные Союзом сделки по основаниям, предусмотренным статьей 174 Гражданского кодекса РФ </w:t>
      </w:r>
      <w:proofErr w:type="gramStart"/>
      <w:r w:rsidRPr="00504605">
        <w:rPr>
          <w:rFonts w:ascii="Times New Roman" w:eastAsia="Calibri" w:hAnsi="Times New Roman"/>
          <w:sz w:val="24"/>
          <w:szCs w:val="24"/>
          <w:lang w:val="en-US"/>
        </w:rPr>
        <w:t>или  иными</w:t>
      </w:r>
      <w:proofErr w:type="gramEnd"/>
      <w:r w:rsidRPr="00504605">
        <w:rPr>
          <w:rFonts w:ascii="Times New Roman" w:eastAsia="Calibri" w:hAnsi="Times New Roman"/>
          <w:sz w:val="24"/>
          <w:szCs w:val="24"/>
          <w:lang w:val="en-US"/>
        </w:rPr>
        <w:t xml:space="preserve">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04605" w:rsidRDefault="00B6736E" w:rsidP="00B6736E">
      <w:pPr>
        <w:ind w:firstLine="567"/>
        <w:jc w:val="both"/>
        <w:rPr>
          <w:rStyle w:val="FontStyle37"/>
          <w:rFonts w:ascii="Times New Roman" w:hAnsi="Times New Roman" w:cs="Times New Roman"/>
          <w:sz w:val="24"/>
          <w:szCs w:val="24"/>
        </w:rPr>
      </w:pPr>
      <w:r w:rsidRPr="00504605">
        <w:rPr>
          <w:rFonts w:ascii="Times New Roman" w:hAnsi="Times New Roman"/>
          <w:sz w:val="24"/>
          <w:szCs w:val="24"/>
        </w:rPr>
        <w:t>- иметь иные права, предусмотренные законодательством Российской Федерации,</w:t>
      </w:r>
      <w:r w:rsidRPr="00504605">
        <w:rPr>
          <w:rStyle w:val="FontStyle37"/>
          <w:rFonts w:ascii="Times New Roman" w:hAnsi="Times New Roman" w:cs="Times New Roman"/>
          <w:sz w:val="24"/>
          <w:szCs w:val="24"/>
        </w:rPr>
        <w:t xml:space="preserve"> настоящим Уставом,  иными внутренними  документами Союза, решениями органов управления Союза.</w:t>
      </w:r>
    </w:p>
    <w:p w14:paraId="69D0D58C" w14:textId="48497E66" w:rsidR="00B6736E" w:rsidRPr="00504605" w:rsidRDefault="00874698" w:rsidP="00B6736E">
      <w:pPr>
        <w:ind w:firstLine="567"/>
        <w:jc w:val="both"/>
        <w:rPr>
          <w:rFonts w:ascii="Times New Roman" w:hAnsi="Times New Roman"/>
          <w:sz w:val="24"/>
          <w:szCs w:val="24"/>
        </w:rPr>
      </w:pPr>
      <w:del w:id="374"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5.16. </w:t>
      </w:r>
      <w:r w:rsidR="00B6736E" w:rsidRPr="00504605">
        <w:rPr>
          <w:rFonts w:ascii="Times New Roman" w:hAnsi="Times New Roman"/>
          <w:b/>
          <w:sz w:val="24"/>
          <w:szCs w:val="24"/>
        </w:rPr>
        <w:t>Члены Союза  обязаны</w:t>
      </w:r>
      <w:r w:rsidR="00B6736E" w:rsidRPr="00504605">
        <w:rPr>
          <w:rFonts w:ascii="Times New Roman" w:hAnsi="Times New Roman"/>
          <w:sz w:val="24"/>
          <w:szCs w:val="24"/>
        </w:rPr>
        <w:t>:</w:t>
      </w:r>
    </w:p>
    <w:p w14:paraId="0B9D4102"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своевременно вносить вступительный, членские и целевые взносы в порядке и размере, установленном Общим собранием;</w:t>
      </w:r>
    </w:p>
    <w:p w14:paraId="123471B9"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вносить взносы в компенсационные фонды в порядке и размере, установленном Общим собранием Союза на основании норм Градостроительного кодекса РФ;</w:t>
      </w:r>
    </w:p>
    <w:p w14:paraId="00FB7CFC"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 которые оказывают влияние на безопасность объектов капитального строительства;</w:t>
      </w:r>
    </w:p>
    <w:p w14:paraId="62822867"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не допускать осуществление деятельности в ущерб иным субъектам предпринимательской деятельности;</w:t>
      </w:r>
    </w:p>
    <w:p w14:paraId="7125C90A"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519E7A0B" w14:textId="77777777" w:rsidR="00B6736E" w:rsidRPr="00504605" w:rsidRDefault="00B6736E" w:rsidP="00B6736E">
      <w:pPr>
        <w:ind w:firstLine="567"/>
        <w:jc w:val="both"/>
        <w:rPr>
          <w:rFonts w:ascii="Times New Roman" w:hAnsi="Times New Roman"/>
          <w:sz w:val="24"/>
          <w:szCs w:val="24"/>
        </w:rPr>
      </w:pPr>
    </w:p>
    <w:p w14:paraId="47BCEA1D" w14:textId="456B1C8E" w:rsidR="00B6736E" w:rsidRPr="00504605" w:rsidRDefault="00822886" w:rsidP="00B6736E">
      <w:pPr>
        <w:ind w:firstLine="567"/>
        <w:jc w:val="center"/>
        <w:rPr>
          <w:rFonts w:ascii="Times New Roman" w:hAnsi="Times New Roman"/>
          <w:b/>
          <w:sz w:val="24"/>
          <w:szCs w:val="24"/>
        </w:rPr>
      </w:pPr>
      <w:del w:id="375" w:author="Юлия Бунина" w:date="2018-05-22T16:32:00Z">
        <w:r w:rsidRPr="00504605" w:rsidDel="002A71CD">
          <w:rPr>
            <w:rFonts w:ascii="Times New Roman" w:hAnsi="Times New Roman"/>
            <w:b/>
            <w:sz w:val="24"/>
            <w:szCs w:val="24"/>
          </w:rPr>
          <w:delText>1</w:delText>
        </w:r>
      </w:del>
      <w:r w:rsidR="00B6736E" w:rsidRPr="00504605">
        <w:rPr>
          <w:rFonts w:ascii="Times New Roman" w:hAnsi="Times New Roman"/>
          <w:b/>
          <w:sz w:val="24"/>
          <w:szCs w:val="24"/>
        </w:rPr>
        <w:t xml:space="preserve">6. КОМПЕНСАЦИОННЫЕ ФОНДЫ </w:t>
      </w:r>
    </w:p>
    <w:p w14:paraId="356E2683" w14:textId="39334868" w:rsidR="00B6736E" w:rsidRPr="00504605" w:rsidRDefault="00822886" w:rsidP="00B6736E">
      <w:pPr>
        <w:tabs>
          <w:tab w:val="num" w:pos="1366"/>
        </w:tabs>
        <w:ind w:firstLine="567"/>
        <w:jc w:val="both"/>
        <w:rPr>
          <w:rFonts w:ascii="Times New Roman" w:hAnsi="Times New Roman"/>
          <w:sz w:val="24"/>
          <w:szCs w:val="24"/>
          <w:lang w:val="en-US"/>
        </w:rPr>
      </w:pPr>
      <w:del w:id="376"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6.1. </w:t>
      </w:r>
      <w:proofErr w:type="gramStart"/>
      <w:r w:rsidR="00B6736E" w:rsidRPr="00504605">
        <w:rPr>
          <w:rFonts w:ascii="Times New Roman" w:hAnsi="Times New Roman"/>
          <w:sz w:val="24"/>
          <w:szCs w:val="24"/>
          <w:lang w:val="en-US"/>
        </w:rPr>
        <w:t>Союзом  в</w:t>
      </w:r>
      <w:proofErr w:type="gramEnd"/>
      <w:r w:rsidR="00B6736E" w:rsidRPr="00504605">
        <w:rPr>
          <w:rFonts w:ascii="Times New Roman" w:hAnsi="Times New Roman"/>
          <w:sz w:val="24"/>
          <w:szCs w:val="24"/>
          <w:lang w:val="en-US"/>
        </w:rP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
    <w:p w14:paraId="5DC85078" w14:textId="7F6D88EE" w:rsidR="00B6736E" w:rsidRPr="00504605" w:rsidRDefault="00822886" w:rsidP="00B6736E">
      <w:pPr>
        <w:tabs>
          <w:tab w:val="num" w:pos="1366"/>
        </w:tabs>
        <w:ind w:firstLine="567"/>
        <w:jc w:val="both"/>
        <w:rPr>
          <w:rFonts w:ascii="Times New Roman" w:hAnsi="Times New Roman"/>
          <w:sz w:val="24"/>
          <w:szCs w:val="24"/>
          <w:lang w:val="en-US"/>
        </w:rPr>
      </w:pPr>
      <w:del w:id="377"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6.2.</w:t>
      </w:r>
      <w:r w:rsidR="00B6736E" w:rsidRPr="00504605">
        <w:rPr>
          <w:rFonts w:ascii="Times New Roman" w:hAnsi="Times New Roman"/>
          <w:sz w:val="24"/>
          <w:szCs w:val="24"/>
          <w:lang w:val="en-US"/>
        </w:rPr>
        <w:t xml:space="preserve"> Союз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случае, предусмотренных </w:t>
      </w:r>
      <w:proofErr w:type="gramStart"/>
      <w:r w:rsidR="00B6736E" w:rsidRPr="00504605">
        <w:rPr>
          <w:rFonts w:ascii="Times New Roman" w:hAnsi="Times New Roman"/>
          <w:sz w:val="24"/>
          <w:szCs w:val="24"/>
          <w:lang w:val="en-US"/>
        </w:rPr>
        <w:t>частью  4</w:t>
      </w:r>
      <w:proofErr w:type="gramEnd"/>
      <w:r w:rsidR="00B6736E" w:rsidRPr="00504605">
        <w:rPr>
          <w:rFonts w:ascii="Times New Roman" w:hAnsi="Times New Roman"/>
          <w:sz w:val="24"/>
          <w:szCs w:val="24"/>
          <w:lang w:val="en-US"/>
        </w:rPr>
        <w:t xml:space="preserve"> статьи 55.4 Градостроительного кодекса РФ.</w:t>
      </w:r>
    </w:p>
    <w:p w14:paraId="68C40679" w14:textId="282B19C9" w:rsidR="00B6736E" w:rsidRPr="00504605" w:rsidRDefault="00822886" w:rsidP="00B6736E">
      <w:pPr>
        <w:tabs>
          <w:tab w:val="num" w:pos="1366"/>
        </w:tabs>
        <w:ind w:firstLine="567"/>
        <w:jc w:val="both"/>
        <w:rPr>
          <w:rFonts w:ascii="Times New Roman" w:hAnsi="Times New Roman"/>
          <w:sz w:val="24"/>
          <w:szCs w:val="24"/>
        </w:rPr>
      </w:pPr>
      <w:del w:id="378" w:author="Юлия Бунина" w:date="2018-05-22T16:32:00Z">
        <w:r w:rsidRPr="00504605" w:rsidDel="002A71CD">
          <w:rPr>
            <w:rFonts w:ascii="Times New Roman" w:hAnsi="Times New Roman"/>
            <w:sz w:val="24"/>
            <w:szCs w:val="24"/>
            <w:lang w:val="en-US"/>
          </w:rPr>
          <w:delText>1</w:delText>
        </w:r>
      </w:del>
      <w:r w:rsidR="00B6736E" w:rsidRPr="00504605">
        <w:rPr>
          <w:rFonts w:ascii="Times New Roman" w:hAnsi="Times New Roman"/>
          <w:sz w:val="24"/>
          <w:szCs w:val="24"/>
          <w:lang w:val="en-US"/>
        </w:rPr>
        <w:t xml:space="preserve">6.3. </w:t>
      </w:r>
      <w:r w:rsidR="00B6736E" w:rsidRPr="00504605">
        <w:rPr>
          <w:rFonts w:ascii="Times New Roman" w:hAnsi="Times New Roman"/>
          <w:sz w:val="24"/>
          <w:szCs w:val="24"/>
        </w:rPr>
        <w:t xml:space="preserve">Союз в пределах средств компенсационных фондов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w:t>
      </w:r>
      <w:proofErr w:type="gramStart"/>
      <w:r w:rsidR="00B6736E" w:rsidRPr="00504605">
        <w:rPr>
          <w:rFonts w:ascii="Times New Roman" w:hAnsi="Times New Roman"/>
          <w:sz w:val="24"/>
          <w:szCs w:val="24"/>
        </w:rPr>
        <w:t>строительного  подряда</w:t>
      </w:r>
      <w:proofErr w:type="gramEnd"/>
      <w:r w:rsidR="00B6736E" w:rsidRPr="00504605">
        <w:rPr>
          <w:rFonts w:ascii="Times New Roman" w:hAnsi="Times New Roman"/>
          <w:sz w:val="24"/>
          <w:szCs w:val="24"/>
        </w:rPr>
        <w:t>, 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1888E94C" w:rsidR="00B6736E" w:rsidRPr="00504605" w:rsidRDefault="00822886" w:rsidP="00B6736E">
      <w:pPr>
        <w:tabs>
          <w:tab w:val="num" w:pos="1366"/>
        </w:tabs>
        <w:ind w:firstLine="567"/>
        <w:jc w:val="both"/>
        <w:rPr>
          <w:rFonts w:ascii="Times New Roman" w:hAnsi="Times New Roman"/>
          <w:sz w:val="24"/>
          <w:szCs w:val="24"/>
        </w:rPr>
      </w:pPr>
      <w:del w:id="379"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6.4.  Компенсационные фонды Союза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576AC1B4" w:rsidR="00B6736E" w:rsidRPr="00504605" w:rsidRDefault="00822886" w:rsidP="00B6736E">
      <w:pPr>
        <w:tabs>
          <w:tab w:val="num" w:pos="1366"/>
        </w:tabs>
        <w:ind w:firstLine="567"/>
        <w:jc w:val="both"/>
        <w:rPr>
          <w:rFonts w:ascii="Times New Roman" w:hAnsi="Times New Roman"/>
          <w:sz w:val="24"/>
          <w:szCs w:val="24"/>
        </w:rPr>
      </w:pPr>
      <w:del w:id="380"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 устанавливаются во внутренних  документах Союза.</w:t>
      </w:r>
    </w:p>
    <w:p w14:paraId="6A329830" w14:textId="3595FFF7" w:rsidR="00B6736E" w:rsidRPr="00504605" w:rsidRDefault="00822886" w:rsidP="00B6736E">
      <w:pPr>
        <w:tabs>
          <w:tab w:val="num" w:pos="1366"/>
        </w:tabs>
        <w:ind w:firstLine="567"/>
        <w:jc w:val="both"/>
        <w:rPr>
          <w:rFonts w:ascii="Times New Roman" w:hAnsi="Times New Roman"/>
          <w:sz w:val="24"/>
          <w:szCs w:val="24"/>
        </w:rPr>
      </w:pPr>
      <w:del w:id="381" w:author="Юлия Бунина" w:date="2018-05-22T16:32: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6.6. </w:t>
      </w:r>
      <w:r w:rsidR="00B6736E" w:rsidRPr="00504605">
        <w:rPr>
          <w:rFonts w:ascii="Times New Roman" w:hAnsi="Times New Roman"/>
          <w:sz w:val="24"/>
          <w:szCs w:val="24"/>
          <w:lang w:val="en-US"/>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w:t>
      </w:r>
      <w:proofErr w:type="gramStart"/>
      <w:r w:rsidR="00B6736E" w:rsidRPr="00504605">
        <w:rPr>
          <w:rFonts w:ascii="Times New Roman" w:hAnsi="Times New Roman"/>
          <w:sz w:val="24"/>
          <w:szCs w:val="24"/>
          <w:lang w:val="en-US"/>
        </w:rPr>
        <w:t>Градостроительным  кодексом</w:t>
      </w:r>
      <w:proofErr w:type="gramEnd"/>
      <w:r w:rsidR="00B6736E" w:rsidRPr="00504605">
        <w:rPr>
          <w:rFonts w:ascii="Times New Roman" w:hAnsi="Times New Roman"/>
          <w:sz w:val="24"/>
          <w:szCs w:val="24"/>
          <w:lang w:val="en-US"/>
        </w:rPr>
        <w:t>,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3205490C" w14:textId="77777777" w:rsidR="00B6736E" w:rsidRPr="00504605" w:rsidRDefault="00B6736E" w:rsidP="00B6736E">
      <w:pPr>
        <w:ind w:firstLine="567"/>
        <w:jc w:val="both"/>
        <w:rPr>
          <w:rFonts w:ascii="Times New Roman" w:hAnsi="Times New Roman"/>
          <w:sz w:val="24"/>
          <w:szCs w:val="24"/>
        </w:rPr>
      </w:pPr>
    </w:p>
    <w:p w14:paraId="072EC31B" w14:textId="4283E4A5" w:rsidR="00822886" w:rsidRPr="002A71CD" w:rsidRDefault="00B6736E" w:rsidP="002A71CD">
      <w:pPr>
        <w:pStyle w:val="af1"/>
        <w:numPr>
          <w:ilvl w:val="0"/>
          <w:numId w:val="22"/>
        </w:numPr>
        <w:jc w:val="center"/>
        <w:rPr>
          <w:rFonts w:ascii="Times New Roman" w:hAnsi="Times New Roman"/>
          <w:b/>
          <w:caps/>
          <w:sz w:val="24"/>
          <w:szCs w:val="24"/>
        </w:rPr>
      </w:pPr>
      <w:r w:rsidRPr="002A71CD">
        <w:rPr>
          <w:rFonts w:ascii="Times New Roman" w:hAnsi="Times New Roman"/>
          <w:b/>
          <w:sz w:val="24"/>
          <w:szCs w:val="24"/>
        </w:rPr>
        <w:t xml:space="preserve">ОРГАНЫ УПРАВЛЕНИЯ </w:t>
      </w:r>
      <w:r w:rsidRPr="002A71CD">
        <w:rPr>
          <w:rFonts w:ascii="Times New Roman" w:hAnsi="Times New Roman"/>
          <w:b/>
          <w:caps/>
          <w:sz w:val="24"/>
          <w:szCs w:val="24"/>
        </w:rPr>
        <w:t>Союза.</w:t>
      </w:r>
    </w:p>
    <w:p w14:paraId="3250239A" w14:textId="60F29E65" w:rsidR="00B6736E" w:rsidRPr="00504605" w:rsidRDefault="00822886" w:rsidP="00822886">
      <w:pPr>
        <w:ind w:left="720"/>
        <w:jc w:val="both"/>
        <w:rPr>
          <w:rFonts w:ascii="Times New Roman" w:hAnsi="Times New Roman"/>
          <w:b/>
          <w:caps/>
          <w:sz w:val="24"/>
          <w:szCs w:val="24"/>
        </w:rPr>
      </w:pPr>
      <w:del w:id="382" w:author="Юлия Бунина" w:date="2018-05-22T16:33:00Z">
        <w:r w:rsidRPr="00504605" w:rsidDel="002A71CD">
          <w:rPr>
            <w:rFonts w:ascii="Times New Roman" w:hAnsi="Times New Roman"/>
            <w:sz w:val="24"/>
            <w:szCs w:val="24"/>
          </w:rPr>
          <w:delText>1</w:delText>
        </w:r>
      </w:del>
      <w:r w:rsidRPr="00504605">
        <w:rPr>
          <w:rFonts w:ascii="Times New Roman" w:hAnsi="Times New Roman"/>
          <w:sz w:val="24"/>
          <w:szCs w:val="24"/>
        </w:rPr>
        <w:t xml:space="preserve">7.1. </w:t>
      </w:r>
      <w:r w:rsidR="00B6736E" w:rsidRPr="00504605">
        <w:rPr>
          <w:rFonts w:ascii="Times New Roman" w:hAnsi="Times New Roman"/>
          <w:sz w:val="24"/>
          <w:szCs w:val="24"/>
        </w:rPr>
        <w:t>Органами управления Союза  являются:</w:t>
      </w:r>
    </w:p>
    <w:p w14:paraId="47729413" w14:textId="77777777" w:rsidR="00B6736E" w:rsidRPr="00504605" w:rsidRDefault="00B6736E" w:rsidP="00822886">
      <w:pPr>
        <w:numPr>
          <w:ilvl w:val="0"/>
          <w:numId w:val="6"/>
        </w:numPr>
        <w:ind w:left="0" w:firstLine="567"/>
        <w:jc w:val="both"/>
        <w:rPr>
          <w:rFonts w:ascii="Times New Roman" w:hAnsi="Times New Roman"/>
          <w:sz w:val="24"/>
          <w:szCs w:val="24"/>
        </w:rPr>
      </w:pPr>
      <w:r w:rsidRPr="00504605">
        <w:rPr>
          <w:rFonts w:ascii="Times New Roman" w:hAnsi="Times New Roman"/>
          <w:sz w:val="24"/>
          <w:szCs w:val="24"/>
        </w:rPr>
        <w:t xml:space="preserve"> Высший орган управления - Общее собрание членов Союза;</w:t>
      </w:r>
    </w:p>
    <w:p w14:paraId="11A78189" w14:textId="77777777" w:rsidR="00B6736E" w:rsidRPr="00504605" w:rsidRDefault="00B6736E" w:rsidP="00822886">
      <w:pPr>
        <w:numPr>
          <w:ilvl w:val="0"/>
          <w:numId w:val="6"/>
        </w:numPr>
        <w:ind w:left="0" w:firstLine="567"/>
        <w:jc w:val="both"/>
        <w:rPr>
          <w:rFonts w:ascii="Times New Roman" w:hAnsi="Times New Roman"/>
          <w:sz w:val="24"/>
          <w:szCs w:val="24"/>
        </w:rPr>
      </w:pPr>
      <w:r w:rsidRPr="00504605">
        <w:rPr>
          <w:rFonts w:ascii="Times New Roman" w:hAnsi="Times New Roman"/>
          <w:sz w:val="24"/>
          <w:szCs w:val="24"/>
        </w:rPr>
        <w:t xml:space="preserve"> Постоянно действующий коллегиальный орган управления - Совет директоров Союза возглавляемый Председателем;</w:t>
      </w:r>
    </w:p>
    <w:p w14:paraId="62211612" w14:textId="6CA24B7E" w:rsidR="00B6736E" w:rsidRPr="00504605" w:rsidRDefault="00B6736E" w:rsidP="00822886">
      <w:pPr>
        <w:numPr>
          <w:ilvl w:val="0"/>
          <w:numId w:val="6"/>
        </w:numPr>
        <w:ind w:left="0" w:firstLine="567"/>
        <w:jc w:val="both"/>
        <w:rPr>
          <w:rFonts w:ascii="Times New Roman" w:hAnsi="Times New Roman"/>
          <w:sz w:val="24"/>
          <w:szCs w:val="24"/>
        </w:rPr>
      </w:pPr>
      <w:r w:rsidRPr="00504605">
        <w:rPr>
          <w:rFonts w:ascii="Times New Roman" w:hAnsi="Times New Roman"/>
          <w:sz w:val="24"/>
          <w:szCs w:val="24"/>
        </w:rPr>
        <w:t xml:space="preserve"> </w:t>
      </w:r>
      <w:r w:rsidR="008A0CD1">
        <w:rPr>
          <w:rFonts w:ascii="Times New Roman" w:hAnsi="Times New Roman"/>
          <w:sz w:val="24"/>
          <w:szCs w:val="24"/>
        </w:rPr>
        <w:t>Единоличный и</w:t>
      </w:r>
      <w:r w:rsidRPr="00504605">
        <w:rPr>
          <w:rFonts w:ascii="Times New Roman" w:hAnsi="Times New Roman"/>
          <w:sz w:val="24"/>
          <w:szCs w:val="24"/>
        </w:rPr>
        <w:t>сполнительный орган  - Директор.</w:t>
      </w:r>
    </w:p>
    <w:p w14:paraId="2A589E50" w14:textId="77777777" w:rsidR="00B6736E" w:rsidRPr="00504605" w:rsidRDefault="00B6736E" w:rsidP="00B6736E">
      <w:pPr>
        <w:ind w:firstLine="567"/>
        <w:jc w:val="both"/>
        <w:rPr>
          <w:rFonts w:ascii="Times New Roman" w:hAnsi="Times New Roman"/>
          <w:b/>
          <w:sz w:val="24"/>
          <w:szCs w:val="24"/>
        </w:rPr>
      </w:pPr>
    </w:p>
    <w:p w14:paraId="24BE1A83" w14:textId="15B41332" w:rsidR="00B6736E" w:rsidRPr="002A71CD" w:rsidRDefault="00B6736E" w:rsidP="002A71CD">
      <w:pPr>
        <w:pStyle w:val="af1"/>
        <w:numPr>
          <w:ilvl w:val="0"/>
          <w:numId w:val="22"/>
        </w:numPr>
        <w:jc w:val="center"/>
        <w:rPr>
          <w:rFonts w:ascii="Times New Roman" w:hAnsi="Times New Roman"/>
          <w:b/>
          <w:sz w:val="24"/>
          <w:szCs w:val="24"/>
        </w:rPr>
      </w:pPr>
      <w:r w:rsidRPr="002A71CD">
        <w:rPr>
          <w:rFonts w:ascii="Times New Roman" w:hAnsi="Times New Roman"/>
          <w:b/>
          <w:sz w:val="24"/>
          <w:szCs w:val="24"/>
        </w:rPr>
        <w:t>ОБЩЕЕ СОБРАНИЕ ЧЛЕНОВ СОЮЗА</w:t>
      </w:r>
    </w:p>
    <w:p w14:paraId="2C0BD6F4" w14:textId="4EEB2DA5" w:rsidR="00B6736E" w:rsidRPr="00504605" w:rsidRDefault="00822886" w:rsidP="00B6736E">
      <w:pPr>
        <w:ind w:firstLine="567"/>
        <w:jc w:val="both"/>
        <w:rPr>
          <w:rFonts w:ascii="Times New Roman" w:hAnsi="Times New Roman"/>
          <w:sz w:val="24"/>
          <w:szCs w:val="24"/>
        </w:rPr>
      </w:pPr>
      <w:del w:id="383" w:author="Юлия Бунина" w:date="2018-05-22T16:33:00Z">
        <w:r w:rsidRPr="00504605" w:rsidDel="002A71CD">
          <w:rPr>
            <w:rFonts w:ascii="Times New Roman" w:hAnsi="Times New Roman"/>
            <w:sz w:val="24"/>
            <w:szCs w:val="24"/>
          </w:rPr>
          <w:delText>1</w:delText>
        </w:r>
      </w:del>
      <w:r w:rsidR="00B6736E" w:rsidRPr="00504605">
        <w:rPr>
          <w:rFonts w:ascii="Times New Roman" w:hAnsi="Times New Roman"/>
          <w:sz w:val="24"/>
          <w:szCs w:val="24"/>
        </w:rPr>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2F42F9AB" w:rsidR="00B6736E" w:rsidRPr="00504605" w:rsidRDefault="00822886" w:rsidP="00B6736E">
      <w:pPr>
        <w:pStyle w:val="Style23"/>
        <w:widowControl/>
        <w:ind w:firstLine="567"/>
        <w:jc w:val="both"/>
        <w:rPr>
          <w:rStyle w:val="FontStyle37"/>
          <w:rFonts w:ascii="Times New Roman" w:hAnsi="Times New Roman" w:cs="Times New Roman"/>
          <w:sz w:val="24"/>
          <w:szCs w:val="24"/>
        </w:rPr>
      </w:pPr>
      <w:del w:id="384" w:author="Юлия Бунина" w:date="2018-05-22T16:33: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8.2. Ежегодное Общее собрание созывается по решению Совета директоров Союза, принимаемому не  позднее чем за 30 дней до даты его проведения.</w:t>
      </w:r>
    </w:p>
    <w:p w14:paraId="4A0A170B" w14:textId="3770F016" w:rsidR="00B6736E" w:rsidRPr="00504605" w:rsidRDefault="00822886" w:rsidP="00B6736E">
      <w:pPr>
        <w:pStyle w:val="Style19"/>
        <w:widowControl/>
        <w:ind w:firstLine="567"/>
        <w:jc w:val="both"/>
      </w:pPr>
      <w:del w:id="385" w:author="Юлия Бунина" w:date="2018-05-22T16:33:00Z">
        <w:r w:rsidRPr="00504605" w:rsidDel="002A71CD">
          <w:delText>1</w:delText>
        </w:r>
      </w:del>
      <w:r w:rsidR="00B6736E" w:rsidRPr="00504605">
        <w:t xml:space="preserve">8.3. Внеочередное Общее собрание может быть созвано по инициативе  1/5 членов Союза, 2/3 членов Совета директоров Союза, а также по инициативе Ревизионной комиссии и  Директора. </w:t>
      </w:r>
    </w:p>
    <w:p w14:paraId="0022D1EC" w14:textId="77777777" w:rsidR="00B6736E" w:rsidRPr="00504605" w:rsidRDefault="00B6736E" w:rsidP="00B6736E">
      <w:pPr>
        <w:pStyle w:val="Style19"/>
        <w:widowControl/>
        <w:ind w:firstLine="567"/>
        <w:jc w:val="both"/>
      </w:pPr>
      <w:r w:rsidRPr="00504605">
        <w:t>Извещение  членов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p>
    <w:p w14:paraId="52DC04CE" w14:textId="77777777" w:rsidR="00B6736E" w:rsidRPr="00504605" w:rsidRDefault="00B6736E" w:rsidP="00B6736E">
      <w:pPr>
        <w:pStyle w:val="Style19"/>
        <w:widowControl/>
        <w:ind w:firstLine="567"/>
        <w:jc w:val="both"/>
      </w:pPr>
      <w:r w:rsidRPr="00504605">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04605" w:rsidRDefault="00B6736E" w:rsidP="00B6736E">
      <w:pPr>
        <w:pStyle w:val="Style19"/>
        <w:widowControl/>
        <w:ind w:firstLine="567"/>
        <w:jc w:val="both"/>
        <w:rPr>
          <w:rStyle w:val="FontStyle37"/>
          <w:rFonts w:ascii="Times New Roman" w:hAnsi="Times New Roman" w:cs="Times New Roman"/>
          <w:sz w:val="24"/>
          <w:szCs w:val="24"/>
        </w:rPr>
      </w:pPr>
      <w:r w:rsidRPr="00504605">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04605">
        <w:rPr>
          <w:rStyle w:val="FontStyle37"/>
          <w:rFonts w:ascii="Times New Roman" w:hAnsi="Times New Roman" w:cs="Times New Roman"/>
          <w:sz w:val="24"/>
          <w:szCs w:val="24"/>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02B7431A" w:rsidR="00B6736E" w:rsidRPr="00504605" w:rsidRDefault="00822886" w:rsidP="00B6736E">
      <w:pPr>
        <w:pStyle w:val="Style19"/>
        <w:widowControl/>
        <w:ind w:firstLine="567"/>
        <w:jc w:val="both"/>
        <w:rPr>
          <w:rStyle w:val="FontStyle37"/>
          <w:rFonts w:ascii="Times New Roman" w:hAnsi="Times New Roman" w:cs="Times New Roman"/>
          <w:sz w:val="24"/>
          <w:szCs w:val="24"/>
        </w:rPr>
      </w:pPr>
      <w:del w:id="386" w:author="Юлия Бунина" w:date="2018-05-22T16:33: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77777777" w:rsidR="00B6736E" w:rsidRPr="00504605" w:rsidRDefault="00B6736E" w:rsidP="00B6736E">
      <w:pPr>
        <w:pStyle w:val="Style23"/>
        <w:widowControl/>
        <w:ind w:firstLine="567"/>
        <w:jc w:val="both"/>
        <w:rPr>
          <w:rStyle w:val="FontStyle37"/>
          <w:rFonts w:ascii="Times New Roman" w:hAnsi="Times New Roman" w:cs="Times New Roman"/>
          <w:sz w:val="24"/>
          <w:szCs w:val="24"/>
        </w:rPr>
      </w:pPr>
      <w:r w:rsidRPr="00504605">
        <w:rPr>
          <w:rStyle w:val="FontStyle37"/>
          <w:rFonts w:ascii="Times New Roman" w:hAnsi="Times New Roman" w:cs="Times New Roman"/>
          <w:sz w:val="24"/>
          <w:szCs w:val="24"/>
        </w:rPr>
        <w:t>Председательствующий организует выборы Счетной комиссии и иных органов, необходимых для проведения Общего собрания.</w:t>
      </w:r>
    </w:p>
    <w:p w14:paraId="37100643" w14:textId="77777777" w:rsidR="00B6736E" w:rsidRPr="00504605" w:rsidRDefault="00B6736E" w:rsidP="00B6736E">
      <w:pPr>
        <w:pStyle w:val="Style23"/>
        <w:widowControl/>
        <w:ind w:firstLine="567"/>
        <w:jc w:val="both"/>
        <w:rPr>
          <w:rStyle w:val="FontStyle37"/>
          <w:rFonts w:ascii="Times New Roman" w:hAnsi="Times New Roman" w:cs="Times New Roman"/>
          <w:sz w:val="24"/>
          <w:szCs w:val="24"/>
        </w:rPr>
      </w:pPr>
      <w:r w:rsidRPr="00504605">
        <w:rPr>
          <w:rStyle w:val="FontStyle37"/>
          <w:rFonts w:ascii="Times New Roman" w:hAnsi="Times New Roman" w:cs="Times New Roman"/>
          <w:sz w:val="24"/>
          <w:szCs w:val="24"/>
        </w:rPr>
        <w:t xml:space="preserve">Председательствующий ведет Общее собрание в соответствии с повесткой дня, утвержденной Советом директоров Союза. </w:t>
      </w:r>
    </w:p>
    <w:p w14:paraId="7CCD1BB1" w14:textId="4B95FE62" w:rsidR="00B6736E" w:rsidRPr="00504605" w:rsidRDefault="00822886" w:rsidP="00B6736E">
      <w:pPr>
        <w:ind w:firstLine="567"/>
        <w:jc w:val="both"/>
        <w:rPr>
          <w:rFonts w:ascii="Times New Roman" w:hAnsi="Times New Roman"/>
          <w:sz w:val="24"/>
          <w:szCs w:val="24"/>
        </w:rPr>
      </w:pPr>
      <w:del w:id="387" w:author="Юлия Бунина" w:date="2018-05-22T16:33:00Z">
        <w:r w:rsidRPr="00504605" w:rsidDel="002A71CD">
          <w:rPr>
            <w:rFonts w:ascii="Times New Roman" w:hAnsi="Times New Roman"/>
            <w:sz w:val="24"/>
            <w:szCs w:val="24"/>
          </w:rPr>
          <w:delText>1</w:delText>
        </w:r>
      </w:del>
      <w:r w:rsidR="00B6736E" w:rsidRPr="00504605">
        <w:rPr>
          <w:rFonts w:ascii="Times New Roman" w:hAnsi="Times New Roman"/>
          <w:sz w:val="24"/>
          <w:szCs w:val="24"/>
        </w:rPr>
        <w:t>8.5. К компетенции  Общего собрания членов Союза относятся следующие вопросы:</w:t>
      </w:r>
    </w:p>
    <w:p w14:paraId="63AC4FF5"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утверждение устава Союза, внесение в него изменений;</w:t>
      </w:r>
    </w:p>
    <w:p w14:paraId="6484512E"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избрание тайным голосованием Председателя Совета директоров Союза, досрочное прекращение его  полномочий;</w:t>
      </w:r>
    </w:p>
    <w:p w14:paraId="6AE1EA01"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избрание на должность Директора, досрочное освобождение его от должности;</w:t>
      </w:r>
    </w:p>
    <w:p w14:paraId="77DB12E9"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установление размеров вступительного и регулярных членских взносов и порядка их уплаты, условий членства;</w:t>
      </w:r>
    </w:p>
    <w:p w14:paraId="5991A923"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4412777C" w14:textId="77777777" w:rsidR="00B6736E" w:rsidRPr="00504605" w:rsidRDefault="00B6736E" w:rsidP="00B6736E">
      <w:pPr>
        <w:pStyle w:val="af1"/>
        <w:numPr>
          <w:ilvl w:val="0"/>
          <w:numId w:val="12"/>
        </w:numPr>
        <w:spacing w:after="200"/>
        <w:ind w:left="0" w:firstLine="567"/>
        <w:jc w:val="both"/>
        <w:rPr>
          <w:rFonts w:ascii="Times New Roman" w:hAnsi="Times New Roman"/>
          <w:sz w:val="24"/>
          <w:szCs w:val="24"/>
        </w:rPr>
      </w:pPr>
      <w:r w:rsidRPr="00504605">
        <w:rPr>
          <w:rFonts w:ascii="Times New Roman" w:hAnsi="Times New Roman"/>
          <w:sz w:val="24"/>
          <w:szCs w:val="24"/>
        </w:rPr>
        <w:t>установление правил размещения и инвестирования средств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определения возможных способов размещения средств компенсационных фондов  Союза в кредитных организациях;</w:t>
      </w:r>
    </w:p>
    <w:p w14:paraId="7DB57638" w14:textId="4A2B6CEA" w:rsidR="00B6736E" w:rsidRPr="00504605" w:rsidRDefault="00B5392A" w:rsidP="00B6736E">
      <w:pPr>
        <w:ind w:firstLine="567"/>
        <w:rPr>
          <w:rFonts w:ascii="Times New Roman" w:hAnsi="Times New Roman"/>
          <w:sz w:val="24"/>
          <w:szCs w:val="24"/>
        </w:rPr>
      </w:pPr>
      <w:r w:rsidRPr="00504605">
        <w:rPr>
          <w:rFonts w:ascii="Times New Roman" w:hAnsi="Times New Roman"/>
          <w:sz w:val="24"/>
          <w:szCs w:val="24"/>
        </w:rPr>
        <w:t>8</w:t>
      </w:r>
      <w:r w:rsidR="00B6736E" w:rsidRPr="00504605">
        <w:rPr>
          <w:rFonts w:ascii="Times New Roman" w:hAnsi="Times New Roman"/>
          <w:sz w:val="24"/>
          <w:szCs w:val="24"/>
        </w:rPr>
        <w:t xml:space="preserve">. утверждение следующих документов: </w:t>
      </w:r>
    </w:p>
    <w:p w14:paraId="35853EF3"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компенсационном фонде возмещения вреда;</w:t>
      </w:r>
    </w:p>
    <w:p w14:paraId="53CCCCD0"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компенсационном фонде обеспечения договорных обязательств;</w:t>
      </w:r>
    </w:p>
    <w:p w14:paraId="72DA2DE9"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реестре членов саморегулируемой организации;</w:t>
      </w:r>
    </w:p>
    <w:p w14:paraId="3720487E"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процедуре рассмотрения жалоб на действия (бездействие) членов Союза и иных обращений, поступивших в Союз;</w:t>
      </w:r>
    </w:p>
    <w:p w14:paraId="6C89E58F"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проведении Союзом анализа деятельности своих членов на основании информации, представляемой ими в форме отчетов;</w:t>
      </w:r>
    </w:p>
    <w:p w14:paraId="01388C59"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членстве в Союзе, в том числе о требованиях к членам Союза,  порядке  расчета и уплаты вступительного взноса, членских взносов;</w:t>
      </w:r>
    </w:p>
    <w:p w14:paraId="716CED4C"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о постоянно действующем коллегиальном органе управления Союза;</w:t>
      </w:r>
    </w:p>
    <w:p w14:paraId="7AD87AF0" w14:textId="77777777" w:rsidR="00B6736E" w:rsidRPr="00504605" w:rsidRDefault="00B6736E" w:rsidP="00B6736E">
      <w:pPr>
        <w:pStyle w:val="af1"/>
        <w:numPr>
          <w:ilvl w:val="0"/>
          <w:numId w:val="13"/>
        </w:numPr>
        <w:spacing w:after="200" w:line="276" w:lineRule="auto"/>
        <w:ind w:left="0" w:firstLine="567"/>
        <w:jc w:val="both"/>
        <w:rPr>
          <w:rFonts w:ascii="Times New Roman" w:hAnsi="Times New Roman"/>
          <w:sz w:val="24"/>
          <w:szCs w:val="24"/>
        </w:rPr>
      </w:pPr>
      <w:r w:rsidRPr="00504605">
        <w:rPr>
          <w:rFonts w:ascii="Times New Roman" w:hAnsi="Times New Roman"/>
          <w:sz w:val="24"/>
          <w:szCs w:val="24"/>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ECD3A3E" w:rsidR="00B6736E" w:rsidRPr="00504605" w:rsidRDefault="00B5392A" w:rsidP="008A0CD1">
      <w:pPr>
        <w:spacing w:after="200"/>
        <w:ind w:firstLine="567"/>
        <w:jc w:val="both"/>
        <w:rPr>
          <w:rFonts w:ascii="Times New Roman" w:hAnsi="Times New Roman"/>
          <w:sz w:val="24"/>
          <w:szCs w:val="24"/>
        </w:rPr>
      </w:pPr>
      <w:r w:rsidRPr="00504605">
        <w:rPr>
          <w:rFonts w:ascii="Times New Roman" w:hAnsi="Times New Roman"/>
          <w:sz w:val="24"/>
          <w:szCs w:val="24"/>
        </w:rPr>
        <w:t xml:space="preserve">9. </w:t>
      </w:r>
      <w:r w:rsidR="00B6736E" w:rsidRPr="00504605">
        <w:rPr>
          <w:rFonts w:ascii="Times New Roman" w:hAnsi="Times New Roman"/>
          <w:sz w:val="24"/>
          <w:szCs w:val="24"/>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 о создании  других юридических лиц и участии в них;</w:t>
      </w:r>
    </w:p>
    <w:p w14:paraId="26E197F0" w14:textId="0C2E4A64" w:rsidR="00B6736E" w:rsidRPr="00504605" w:rsidRDefault="00B6736E" w:rsidP="008A0CD1">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определение приоритетных направлений деятельности Союза, принципов формирования и использования его имущества;</w:t>
      </w:r>
    </w:p>
    <w:p w14:paraId="74485E4B"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утверждение отчетов Совета  директоров и Директора, Ревизионной комиссии Союза;</w:t>
      </w:r>
    </w:p>
    <w:p w14:paraId="175661E1"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утверждение сметы Союза, внесение в нее изменений, утверждение годовой бухгалтерской отчетности;</w:t>
      </w:r>
    </w:p>
    <w:p w14:paraId="67F5A750"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избрание Ревизионной комиссии, принятие решений о досрочном прекращении ее полномочий или полномочий ее членов;</w:t>
      </w:r>
    </w:p>
    <w:p w14:paraId="5166AC2C"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утверждение Положения о Ревизионной комиссии;</w:t>
      </w:r>
    </w:p>
    <w:p w14:paraId="6AE7F10B" w14:textId="77777777" w:rsidR="00B6736E" w:rsidRPr="00504605" w:rsidRDefault="00B6736E" w:rsidP="00B6736E">
      <w:pPr>
        <w:pStyle w:val="af1"/>
        <w:numPr>
          <w:ilvl w:val="0"/>
          <w:numId w:val="14"/>
        </w:numPr>
        <w:spacing w:after="200"/>
        <w:ind w:left="0" w:firstLine="567"/>
        <w:jc w:val="both"/>
        <w:rPr>
          <w:rFonts w:ascii="Times New Roman" w:hAnsi="Times New Roman"/>
          <w:sz w:val="24"/>
          <w:szCs w:val="24"/>
        </w:rPr>
      </w:pPr>
      <w:r w:rsidRPr="00504605">
        <w:rPr>
          <w:rFonts w:ascii="Times New Roman" w:hAnsi="Times New Roman"/>
          <w:sz w:val="24"/>
          <w:szCs w:val="24"/>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5F1723C3" w14:textId="6AE2BDB5" w:rsidR="00B6736E" w:rsidRPr="00504605" w:rsidRDefault="00B5392A" w:rsidP="00B6736E">
      <w:pPr>
        <w:ind w:firstLine="567"/>
        <w:jc w:val="both"/>
        <w:rPr>
          <w:rFonts w:ascii="Times New Roman" w:hAnsi="Times New Roman"/>
          <w:sz w:val="24"/>
          <w:szCs w:val="24"/>
        </w:rPr>
      </w:pPr>
      <w:del w:id="388" w:author="Юлия Бунина" w:date="2018-05-22T16:33:00Z">
        <w:r w:rsidRPr="00504605" w:rsidDel="002A71CD">
          <w:rPr>
            <w:rFonts w:ascii="Times New Roman" w:hAnsi="Times New Roman"/>
            <w:sz w:val="24"/>
            <w:szCs w:val="24"/>
          </w:rPr>
          <w:delText>1</w:delText>
        </w:r>
      </w:del>
      <w:r w:rsidR="00B6736E" w:rsidRPr="00504605">
        <w:rPr>
          <w:rFonts w:ascii="Times New Roman" w:hAnsi="Times New Roman"/>
          <w:sz w:val="24"/>
          <w:szCs w:val="24"/>
        </w:rPr>
        <w:t>8.6. Вопросы перечисленные в п.п. 1-</w:t>
      </w:r>
      <w:r w:rsidRPr="00504605">
        <w:rPr>
          <w:rFonts w:ascii="Times New Roman" w:hAnsi="Times New Roman"/>
          <w:sz w:val="24"/>
          <w:szCs w:val="24"/>
        </w:rPr>
        <w:t>19</w:t>
      </w:r>
      <w:r w:rsidR="00B6736E" w:rsidRPr="00504605">
        <w:rPr>
          <w:rFonts w:ascii="Times New Roman" w:hAnsi="Times New Roman"/>
          <w:sz w:val="24"/>
          <w:szCs w:val="24"/>
        </w:rPr>
        <w:t xml:space="preserve"> п. </w:t>
      </w:r>
      <w:del w:id="389" w:author="Юлия Бунина" w:date="2018-05-22T16:33:00Z">
        <w:r w:rsidRPr="00504605" w:rsidDel="002A71CD">
          <w:rPr>
            <w:rFonts w:ascii="Times New Roman" w:hAnsi="Times New Roman"/>
            <w:sz w:val="24"/>
            <w:szCs w:val="24"/>
          </w:rPr>
          <w:delText>1</w:delText>
        </w:r>
      </w:del>
      <w:r w:rsidR="00B6736E" w:rsidRPr="00504605">
        <w:rPr>
          <w:rFonts w:ascii="Times New Roman" w:hAnsi="Times New Roman"/>
          <w:sz w:val="24"/>
          <w:szCs w:val="24"/>
        </w:rPr>
        <w:t>8.5. настоящего Устава относятся к исключительной  компетенции Общего собрания членов Союза.</w:t>
      </w:r>
    </w:p>
    <w:p w14:paraId="15C3D7EB" w14:textId="1794BF85" w:rsidR="00B6736E" w:rsidRPr="00504605" w:rsidRDefault="00B5392A" w:rsidP="00B6736E">
      <w:pPr>
        <w:ind w:firstLine="567"/>
        <w:jc w:val="both"/>
        <w:rPr>
          <w:rFonts w:ascii="Times New Roman" w:hAnsi="Times New Roman"/>
          <w:sz w:val="24"/>
          <w:szCs w:val="24"/>
        </w:rPr>
      </w:pPr>
      <w:del w:id="390" w:author="Юлия Бунина" w:date="2018-05-22T16:33: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 xml:space="preserve">8.7. </w:t>
      </w:r>
      <w:r w:rsidR="00B6736E" w:rsidRPr="00504605">
        <w:rPr>
          <w:rFonts w:ascii="Times New Roman" w:hAnsi="Times New Roman"/>
          <w:sz w:val="24"/>
          <w:szCs w:val="24"/>
        </w:rPr>
        <w:t xml:space="preserve">Каждый член Союза  имеет на собрании один голос. Общее собрание членов Союза  правомочно, если в указанном собрании участвует более половины его членов. </w:t>
      </w:r>
    </w:p>
    <w:p w14:paraId="153F1150" w14:textId="4084010C" w:rsidR="00B6736E" w:rsidRPr="00504605" w:rsidRDefault="00B5392A" w:rsidP="00B6736E">
      <w:pPr>
        <w:pStyle w:val="Style19"/>
        <w:widowControl/>
        <w:ind w:firstLine="567"/>
        <w:jc w:val="both"/>
        <w:rPr>
          <w:rStyle w:val="FontStyle37"/>
          <w:rFonts w:ascii="Times New Roman" w:hAnsi="Times New Roman" w:cs="Times New Roman"/>
          <w:sz w:val="24"/>
          <w:szCs w:val="24"/>
        </w:rPr>
      </w:pPr>
      <w:del w:id="391" w:author="Юлия Бунина" w:date="2018-05-22T16:33:00Z">
        <w:r w:rsidRPr="00504605" w:rsidDel="002A71CD">
          <w:delText>1</w:delText>
        </w:r>
      </w:del>
      <w:r w:rsidR="00B6736E" w:rsidRPr="00504605">
        <w:t xml:space="preserve">8.8. </w:t>
      </w:r>
      <w:r w:rsidR="00B6736E" w:rsidRPr="00504605">
        <w:rPr>
          <w:rStyle w:val="FontStyle37"/>
          <w:rFonts w:ascii="Times New Roman" w:hAnsi="Times New Roman" w:cs="Times New Roman"/>
          <w:sz w:val="24"/>
          <w:szCs w:val="24"/>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2F87F3B8" w14:textId="2328F7E3" w:rsidR="00B6736E" w:rsidRPr="00504605" w:rsidRDefault="00B5392A" w:rsidP="00B6736E">
      <w:pPr>
        <w:pStyle w:val="Style19"/>
        <w:widowControl/>
        <w:ind w:firstLine="567"/>
        <w:jc w:val="both"/>
        <w:rPr>
          <w:rStyle w:val="FontStyle37"/>
          <w:rFonts w:ascii="Times New Roman" w:hAnsi="Times New Roman" w:cs="Times New Roman"/>
          <w:sz w:val="24"/>
          <w:szCs w:val="24"/>
        </w:rPr>
      </w:pPr>
      <w:del w:id="392" w:author="Юлия Бунина" w:date="2018-05-22T16:34: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 xml:space="preserve">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 </w:t>
      </w:r>
    </w:p>
    <w:p w14:paraId="0D9DA287" w14:textId="75BA80B9" w:rsidR="00B6736E" w:rsidRPr="00504605" w:rsidRDefault="00B5392A" w:rsidP="00B6736E">
      <w:pPr>
        <w:ind w:firstLine="567"/>
        <w:jc w:val="both"/>
        <w:rPr>
          <w:rFonts w:ascii="Times New Roman" w:hAnsi="Times New Roman"/>
          <w:sz w:val="24"/>
          <w:szCs w:val="24"/>
        </w:rPr>
      </w:pPr>
      <w:del w:id="393"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8.10. При отсутствии кворума и признания Общего собрания несостоявшимся,  повторное Общее собрание должно быть проведено с той же повесткой дня. </w:t>
      </w:r>
    </w:p>
    <w:p w14:paraId="7370CFDC" w14:textId="257FD521" w:rsidR="00B6736E" w:rsidRPr="00504605" w:rsidRDefault="00B5392A" w:rsidP="00B6736E">
      <w:pPr>
        <w:ind w:firstLine="567"/>
        <w:jc w:val="both"/>
        <w:rPr>
          <w:rFonts w:ascii="Times New Roman" w:hAnsi="Times New Roman"/>
          <w:sz w:val="24"/>
          <w:szCs w:val="24"/>
          <w:lang w:val="en-US"/>
        </w:rPr>
      </w:pPr>
      <w:del w:id="394"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8.11.</w:t>
      </w:r>
      <w:r w:rsidR="00B6736E" w:rsidRPr="00504605">
        <w:rPr>
          <w:rFonts w:ascii="Times New Roman" w:hAnsi="Times New Roman"/>
          <w:sz w:val="24"/>
          <w:szCs w:val="24"/>
          <w:lang w:val="en-US"/>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proofErr w:type="gramStart"/>
      <w:r w:rsidR="00B6736E" w:rsidRPr="00504605">
        <w:rPr>
          <w:rFonts w:ascii="Times New Roman" w:hAnsi="Times New Roman"/>
          <w:sz w:val="24"/>
          <w:szCs w:val="24"/>
          <w:lang w:val="en-US"/>
        </w:rPr>
        <w:t>предусмотренным  пунктами</w:t>
      </w:r>
      <w:proofErr w:type="gramEnd"/>
      <w:r w:rsidR="00B6736E" w:rsidRPr="00504605">
        <w:rPr>
          <w:rFonts w:ascii="Times New Roman" w:hAnsi="Times New Roman"/>
          <w:sz w:val="24"/>
          <w:szCs w:val="24"/>
          <w:lang w:val="en-US"/>
        </w:rPr>
        <w:t xml:space="preserve"> </w:t>
      </w:r>
      <w:r w:rsidR="00B6736E" w:rsidRPr="00504605">
        <w:rPr>
          <w:rFonts w:ascii="Times New Roman" w:hAnsi="Times New Roman"/>
          <w:sz w:val="24"/>
          <w:szCs w:val="24"/>
        </w:rPr>
        <w:t>п.п. 1-</w:t>
      </w:r>
      <w:r w:rsidRPr="00504605">
        <w:rPr>
          <w:rFonts w:ascii="Times New Roman" w:hAnsi="Times New Roman"/>
          <w:sz w:val="24"/>
          <w:szCs w:val="24"/>
        </w:rPr>
        <w:t>7, 9</w:t>
      </w:r>
      <w:r w:rsidR="00B6736E" w:rsidRPr="00504605">
        <w:rPr>
          <w:rFonts w:ascii="Times New Roman" w:hAnsi="Times New Roman"/>
          <w:sz w:val="24"/>
          <w:szCs w:val="24"/>
        </w:rPr>
        <w:t xml:space="preserve">,  </w:t>
      </w:r>
      <w:r w:rsidRPr="00504605">
        <w:rPr>
          <w:rFonts w:ascii="Times New Roman" w:hAnsi="Times New Roman"/>
          <w:sz w:val="24"/>
          <w:szCs w:val="24"/>
        </w:rPr>
        <w:t>11</w:t>
      </w:r>
      <w:r w:rsidR="00B6736E" w:rsidRPr="00504605">
        <w:rPr>
          <w:rFonts w:ascii="Times New Roman" w:hAnsi="Times New Roman"/>
          <w:sz w:val="24"/>
          <w:szCs w:val="24"/>
        </w:rPr>
        <w:t>, 1</w:t>
      </w:r>
      <w:r w:rsidRPr="00504605">
        <w:rPr>
          <w:rFonts w:ascii="Times New Roman" w:hAnsi="Times New Roman"/>
          <w:sz w:val="24"/>
          <w:szCs w:val="24"/>
        </w:rPr>
        <w:t>3</w:t>
      </w:r>
      <w:r w:rsidR="00B6736E" w:rsidRPr="00504605">
        <w:rPr>
          <w:rFonts w:ascii="Times New Roman" w:hAnsi="Times New Roman"/>
          <w:sz w:val="24"/>
          <w:szCs w:val="24"/>
        </w:rPr>
        <w:t xml:space="preserve">, </w:t>
      </w:r>
      <w:r w:rsidRPr="00504605">
        <w:rPr>
          <w:rFonts w:ascii="Times New Roman" w:hAnsi="Times New Roman"/>
          <w:sz w:val="24"/>
          <w:szCs w:val="24"/>
        </w:rPr>
        <w:t>15- 17</w:t>
      </w:r>
      <w:r w:rsidR="00B6736E" w:rsidRPr="00504605">
        <w:rPr>
          <w:rFonts w:ascii="Times New Roman" w:hAnsi="Times New Roman"/>
          <w:sz w:val="24"/>
          <w:szCs w:val="24"/>
        </w:rPr>
        <w:t xml:space="preserve"> п. </w:t>
      </w:r>
      <w:del w:id="395"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8.5. настоящего Устава</w:t>
      </w:r>
      <w:r w:rsidR="00B6736E" w:rsidRPr="00504605">
        <w:rPr>
          <w:rFonts w:ascii="Times New Roman" w:hAnsi="Times New Roman"/>
          <w:sz w:val="24"/>
          <w:szCs w:val="24"/>
          <w:lang w:val="en-US"/>
        </w:rPr>
        <w:t xml:space="preserve">. </w:t>
      </w:r>
      <w:proofErr w:type="gramStart"/>
      <w:r w:rsidR="00B6736E" w:rsidRPr="00504605">
        <w:rPr>
          <w:rFonts w:ascii="Times New Roman" w:hAnsi="Times New Roman"/>
          <w:sz w:val="24"/>
          <w:szCs w:val="24"/>
          <w:lang w:val="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End"/>
    </w:p>
    <w:p w14:paraId="49E31B50" w14:textId="3420275C" w:rsidR="00B6736E" w:rsidRPr="00504605" w:rsidRDefault="00B5392A" w:rsidP="00B6736E">
      <w:pPr>
        <w:widowControl w:val="0"/>
        <w:autoSpaceDE w:val="0"/>
        <w:autoSpaceDN w:val="0"/>
        <w:adjustRightInd w:val="0"/>
        <w:ind w:firstLine="567"/>
        <w:jc w:val="both"/>
        <w:rPr>
          <w:rFonts w:ascii="Times New Roman" w:hAnsi="Times New Roman"/>
          <w:sz w:val="24"/>
          <w:szCs w:val="24"/>
          <w:lang w:val="en-US"/>
        </w:rPr>
      </w:pPr>
      <w:del w:id="396" w:author="Юлия Бунина" w:date="2018-05-22T16:34:00Z">
        <w:r w:rsidRPr="00504605" w:rsidDel="002A71CD">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8</w:t>
      </w:r>
      <w:r w:rsidR="00B6736E" w:rsidRPr="00504605">
        <w:rPr>
          <w:rFonts w:ascii="Times New Roman" w:hAnsi="Times New Roman"/>
          <w:sz w:val="24"/>
          <w:szCs w:val="24"/>
        </w:rPr>
        <w:t>.12.</w:t>
      </w:r>
      <w:r w:rsidR="00B6736E" w:rsidRPr="00504605">
        <w:rPr>
          <w:rFonts w:ascii="Times New Roman" w:hAnsi="Times New Roman"/>
          <w:sz w:val="24"/>
          <w:szCs w:val="24"/>
          <w:lang w:val="en-US"/>
        </w:rPr>
        <w:t xml:space="preserve">  Голосование опросным путем осуществляется с помощью бюллетеней.</w:t>
      </w:r>
      <w:proofErr w:type="gramEnd"/>
      <w:r w:rsidR="00B6736E" w:rsidRPr="00504605">
        <w:rPr>
          <w:rFonts w:ascii="Times New Roman" w:hAnsi="Times New Roman"/>
          <w:sz w:val="24"/>
          <w:szCs w:val="24"/>
          <w:lang w:val="en-US"/>
        </w:rPr>
        <w:t xml:space="preserve"> Совет директоров Союза утверждает форму и текст бюллетеня, который должен содержать обязательные реквизиты:</w:t>
      </w:r>
    </w:p>
    <w:p w14:paraId="289BB796"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 полное и сокращенное наименование Союза на русском языке;</w:t>
      </w:r>
    </w:p>
    <w:p w14:paraId="78DEC211"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 формулировку каждого вопроса, поставленного на голосование, и очередность его рассмотрения;</w:t>
      </w:r>
    </w:p>
    <w:p w14:paraId="14C7F872"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504605" w:rsidRDefault="00B6736E" w:rsidP="00B6736E">
      <w:pPr>
        <w:ind w:firstLine="567"/>
        <w:jc w:val="both"/>
        <w:rPr>
          <w:rFonts w:ascii="Times New Roman" w:hAnsi="Times New Roman"/>
          <w:sz w:val="24"/>
          <w:szCs w:val="24"/>
          <w:lang w:val="en-US"/>
        </w:rPr>
      </w:pPr>
      <w:proofErr w:type="gramStart"/>
      <w:r w:rsidRPr="00504605">
        <w:rPr>
          <w:rFonts w:ascii="Times New Roman" w:hAnsi="Times New Roman"/>
          <w:sz w:val="24"/>
          <w:szCs w:val="24"/>
          <w:lang w:val="en-US"/>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roofErr w:type="gramEnd"/>
    </w:p>
    <w:p w14:paraId="5BD01C3D" w14:textId="5092BC21" w:rsidR="00B6736E" w:rsidRPr="00504605" w:rsidRDefault="00B5392A" w:rsidP="00B6736E">
      <w:pPr>
        <w:widowControl w:val="0"/>
        <w:autoSpaceDE w:val="0"/>
        <w:autoSpaceDN w:val="0"/>
        <w:adjustRightInd w:val="0"/>
        <w:ind w:firstLine="567"/>
        <w:jc w:val="both"/>
        <w:rPr>
          <w:rFonts w:ascii="Times New Roman" w:hAnsi="Times New Roman"/>
          <w:sz w:val="24"/>
          <w:szCs w:val="24"/>
          <w:lang w:val="en-US"/>
        </w:rPr>
      </w:pPr>
      <w:del w:id="397" w:author="Юлия Бунина" w:date="2018-05-22T16:34:00Z">
        <w:r w:rsidRPr="00504605" w:rsidDel="002A71CD">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w:t>
      </w:r>
      <w:proofErr w:type="gramEnd"/>
      <w:r w:rsidR="00B6736E" w:rsidRPr="00504605">
        <w:rPr>
          <w:rFonts w:ascii="Times New Roman" w:hAnsi="Times New Roman"/>
          <w:sz w:val="24"/>
          <w:szCs w:val="24"/>
          <w:lang w:val="en-US"/>
        </w:rPr>
        <w:t xml:space="preserve"> Данная возможность предоставляется путем размещения необходимых материалов на официальном сайте Союза не позднее чем за </w:t>
      </w:r>
      <w:proofErr w:type="gramStart"/>
      <w:r w:rsidR="00B6736E" w:rsidRPr="00504605">
        <w:rPr>
          <w:rFonts w:ascii="Times New Roman" w:hAnsi="Times New Roman"/>
          <w:sz w:val="24"/>
          <w:szCs w:val="24"/>
          <w:lang w:val="en-US"/>
        </w:rPr>
        <w:t>20 дней</w:t>
      </w:r>
      <w:proofErr w:type="gramEnd"/>
      <w:r w:rsidR="00B6736E" w:rsidRPr="00504605">
        <w:rPr>
          <w:rFonts w:ascii="Times New Roman" w:hAnsi="Times New Roman"/>
          <w:sz w:val="24"/>
          <w:szCs w:val="24"/>
          <w:lang w:val="en-US"/>
        </w:rPr>
        <w:t xml:space="preserve"> до даты до даты окончания приема документов с итогами голосования.</w:t>
      </w:r>
    </w:p>
    <w:p w14:paraId="59D847AB"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proofErr w:type="gramStart"/>
      <w:r w:rsidRPr="00504605">
        <w:rPr>
          <w:rFonts w:ascii="Times New Roman" w:hAnsi="Times New Roman"/>
          <w:sz w:val="24"/>
          <w:szCs w:val="24"/>
          <w:lang w:val="en-US"/>
        </w:rPr>
        <w:t>Члены Союза должны быть оповещены о сроках окончания процедуры голосования.</w:t>
      </w:r>
      <w:proofErr w:type="gramEnd"/>
      <w:r w:rsidRPr="00504605">
        <w:rPr>
          <w:rFonts w:ascii="Times New Roman" w:hAnsi="Times New Roman"/>
          <w:sz w:val="24"/>
          <w:szCs w:val="24"/>
          <w:lang w:val="en-US"/>
        </w:rPr>
        <w:t xml:space="preserve"> Срок окончания процедуры голосования устанавливается Советом директоров Союза, но не может быть менее 20 календарных дней</w:t>
      </w:r>
      <w:proofErr w:type="gramStart"/>
      <w:r w:rsidRPr="00504605">
        <w:rPr>
          <w:rFonts w:ascii="Times New Roman" w:hAnsi="Times New Roman"/>
          <w:sz w:val="24"/>
          <w:szCs w:val="24"/>
          <w:lang w:val="en-US"/>
        </w:rPr>
        <w:t>,  и</w:t>
      </w:r>
      <w:proofErr w:type="gramEnd"/>
      <w:r w:rsidRPr="00504605">
        <w:rPr>
          <w:rFonts w:ascii="Times New Roman" w:hAnsi="Times New Roman"/>
          <w:sz w:val="24"/>
          <w:szCs w:val="24"/>
          <w:lang w:val="en-US"/>
        </w:rPr>
        <w:t xml:space="preserve"> указывается в уведомлении о проведении общего собрания членов Союза.</w:t>
      </w:r>
    </w:p>
    <w:p w14:paraId="59426075"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2848114F" w:rsidR="00B6736E" w:rsidRPr="00504605" w:rsidRDefault="00B5392A" w:rsidP="00B6736E">
      <w:pPr>
        <w:widowControl w:val="0"/>
        <w:autoSpaceDE w:val="0"/>
        <w:autoSpaceDN w:val="0"/>
        <w:adjustRightInd w:val="0"/>
        <w:ind w:firstLine="567"/>
        <w:jc w:val="both"/>
        <w:rPr>
          <w:rFonts w:ascii="Times New Roman" w:hAnsi="Times New Roman"/>
          <w:sz w:val="24"/>
          <w:szCs w:val="24"/>
          <w:lang w:val="en-US"/>
        </w:rPr>
      </w:pPr>
      <w:del w:id="398" w:author="Юлия Бунина" w:date="2018-05-22T16:34:00Z">
        <w:r w:rsidRPr="00504605" w:rsidDel="002A71CD">
          <w:rPr>
            <w:rFonts w:ascii="Times New Roman" w:hAnsi="Times New Roman"/>
            <w:sz w:val="24"/>
            <w:szCs w:val="24"/>
            <w:lang w:val="en-US"/>
          </w:rPr>
          <w:delText>1</w:delText>
        </w:r>
      </w:del>
      <w:r w:rsidR="00B6736E" w:rsidRPr="00504605">
        <w:rPr>
          <w:rFonts w:ascii="Times New Roman" w:hAnsi="Times New Roman"/>
          <w:sz w:val="24"/>
          <w:szCs w:val="24"/>
          <w:lang w:val="en-US"/>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w:t>
      </w:r>
      <w:proofErr w:type="gramStart"/>
      <w:r w:rsidR="00B6736E" w:rsidRPr="00504605">
        <w:rPr>
          <w:rFonts w:ascii="Times New Roman" w:hAnsi="Times New Roman"/>
          <w:sz w:val="24"/>
          <w:szCs w:val="24"/>
          <w:lang w:val="en-US"/>
        </w:rPr>
        <w:t>30 дней</w:t>
      </w:r>
      <w:proofErr w:type="gramEnd"/>
      <w:r w:rsidR="00B6736E" w:rsidRPr="00504605">
        <w:rPr>
          <w:rFonts w:ascii="Times New Roman" w:hAnsi="Times New Roman"/>
          <w:sz w:val="24"/>
          <w:szCs w:val="24"/>
          <w:lang w:val="en-US"/>
        </w:rPr>
        <w:t xml:space="preserve"> до даты окончания приема документов с итогами голосования. </w:t>
      </w:r>
      <w:proofErr w:type="gramStart"/>
      <w:r w:rsidR="00B6736E" w:rsidRPr="00504605">
        <w:rPr>
          <w:rFonts w:ascii="Times New Roman" w:hAnsi="Times New Roman"/>
          <w:sz w:val="24"/>
          <w:szCs w:val="24"/>
          <w:lang w:val="en-US"/>
        </w:rPr>
        <w:t>Включение дополнительного вопроса/ отказ во включении в повестку дня общего собрания осуществляется по решению Совета директоров Союза.</w:t>
      </w:r>
      <w:proofErr w:type="gramEnd"/>
      <w:r w:rsidR="00B6736E" w:rsidRPr="00504605">
        <w:rPr>
          <w:rFonts w:ascii="Times New Roman" w:hAnsi="Times New Roman"/>
          <w:sz w:val="24"/>
          <w:szCs w:val="24"/>
          <w:lang w:val="en-US"/>
        </w:rPr>
        <w:t xml:space="preserve"> </w:t>
      </w:r>
    </w:p>
    <w:p w14:paraId="30421DE6" w14:textId="6FCCDCF0" w:rsidR="00B6736E" w:rsidRPr="00504605" w:rsidRDefault="00B5392A" w:rsidP="00B6736E">
      <w:pPr>
        <w:widowControl w:val="0"/>
        <w:autoSpaceDE w:val="0"/>
        <w:autoSpaceDN w:val="0"/>
        <w:adjustRightInd w:val="0"/>
        <w:ind w:firstLine="567"/>
        <w:jc w:val="both"/>
        <w:rPr>
          <w:rFonts w:ascii="Times New Roman" w:hAnsi="Times New Roman"/>
          <w:sz w:val="24"/>
          <w:szCs w:val="24"/>
          <w:lang w:val="en-US"/>
        </w:rPr>
      </w:pPr>
      <w:del w:id="399" w:author="Юлия Бунина" w:date="2018-05-22T16:34:00Z">
        <w:r w:rsidRPr="00504605" w:rsidDel="002A71CD">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roofErr w:type="gramEnd"/>
    </w:p>
    <w:p w14:paraId="7381BED1" w14:textId="2144C9D7" w:rsidR="00B6736E" w:rsidRPr="00504605" w:rsidRDefault="00B5392A" w:rsidP="00B6736E">
      <w:pPr>
        <w:widowControl w:val="0"/>
        <w:autoSpaceDE w:val="0"/>
        <w:autoSpaceDN w:val="0"/>
        <w:adjustRightInd w:val="0"/>
        <w:ind w:firstLine="567"/>
        <w:jc w:val="both"/>
        <w:rPr>
          <w:rFonts w:ascii="Times New Roman" w:hAnsi="Times New Roman"/>
          <w:sz w:val="24"/>
          <w:szCs w:val="24"/>
          <w:lang w:val="en-US"/>
        </w:rPr>
      </w:pPr>
      <w:del w:id="400" w:author="Юлия Бунина" w:date="2018-05-22T16:34:00Z">
        <w:r w:rsidRPr="00504605" w:rsidDel="002A71CD">
          <w:rPr>
            <w:rFonts w:ascii="Times New Roman" w:hAnsi="Times New Roman"/>
            <w:sz w:val="24"/>
            <w:szCs w:val="24"/>
            <w:lang w:val="en-US"/>
          </w:rPr>
          <w:delText>1</w:delText>
        </w:r>
      </w:del>
      <w:proofErr w:type="gramStart"/>
      <w:r w:rsidR="00B6736E" w:rsidRPr="00504605">
        <w:rPr>
          <w:rFonts w:ascii="Times New Roman" w:hAnsi="Times New Roman"/>
          <w:sz w:val="24"/>
          <w:szCs w:val="24"/>
          <w:lang w:val="en-US"/>
        </w:rPr>
        <w:t>8.16. Бюллетень заполняется членом Союза.</w:t>
      </w:r>
      <w:proofErr w:type="gramEnd"/>
      <w:r w:rsidR="00B6736E" w:rsidRPr="00504605">
        <w:rPr>
          <w:rFonts w:ascii="Times New Roman" w:hAnsi="Times New Roman"/>
          <w:sz w:val="24"/>
          <w:szCs w:val="24"/>
          <w:lang w:val="en-US"/>
        </w:rPr>
        <w:t xml:space="preserve"> </w:t>
      </w:r>
      <w:proofErr w:type="gramStart"/>
      <w:r w:rsidR="00B6736E" w:rsidRPr="00504605">
        <w:rPr>
          <w:rFonts w:ascii="Times New Roman" w:hAnsi="Times New Roman"/>
          <w:sz w:val="24"/>
          <w:szCs w:val="24"/>
          <w:lang w:val="en-US"/>
        </w:rPr>
        <w:t>При голосовании опросным путем в бюллетене членом Союза выбирается только один из возможных вариантов голосования.</w:t>
      </w:r>
      <w:proofErr w:type="gramEnd"/>
    </w:p>
    <w:p w14:paraId="538255F4"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w:t>
      </w:r>
      <w:proofErr w:type="gramStart"/>
      <w:r w:rsidRPr="00504605">
        <w:rPr>
          <w:rFonts w:ascii="Times New Roman" w:hAnsi="Times New Roman"/>
          <w:sz w:val="24"/>
          <w:szCs w:val="24"/>
          <w:lang w:val="en-US"/>
        </w:rPr>
        <w:t>,   и</w:t>
      </w:r>
      <w:proofErr w:type="gramEnd"/>
      <w:r w:rsidRPr="00504605">
        <w:rPr>
          <w:rFonts w:ascii="Times New Roman" w:hAnsi="Times New Roman"/>
          <w:sz w:val="24"/>
          <w:szCs w:val="24"/>
          <w:lang w:val="en-US"/>
        </w:rPr>
        <w:t>/или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 xml:space="preserve">В случае </w:t>
      </w:r>
      <w:proofErr w:type="gramStart"/>
      <w:r w:rsidRPr="00504605">
        <w:rPr>
          <w:rFonts w:ascii="Times New Roman" w:hAnsi="Times New Roman"/>
          <w:sz w:val="24"/>
          <w:szCs w:val="24"/>
          <w:lang w:val="en-US"/>
        </w:rPr>
        <w:t>подписания  бюллетеня</w:t>
      </w:r>
      <w:proofErr w:type="gramEnd"/>
      <w:r w:rsidRPr="00504605">
        <w:rPr>
          <w:rFonts w:ascii="Times New Roman" w:hAnsi="Times New Roman"/>
          <w:sz w:val="24"/>
          <w:szCs w:val="24"/>
          <w:lang w:val="en-US"/>
        </w:rPr>
        <w:t xml:space="preserve">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04605" w:rsidRDefault="00B6736E" w:rsidP="00B6736E">
      <w:pPr>
        <w:ind w:firstLine="567"/>
        <w:jc w:val="both"/>
        <w:rPr>
          <w:rFonts w:ascii="Times New Roman" w:hAnsi="Times New Roman"/>
          <w:sz w:val="24"/>
          <w:szCs w:val="24"/>
        </w:rPr>
      </w:pPr>
      <w:proofErr w:type="gramStart"/>
      <w:r w:rsidRPr="00504605">
        <w:rPr>
          <w:rFonts w:ascii="Times New Roman" w:hAnsi="Times New Roman"/>
          <w:sz w:val="24"/>
          <w:szCs w:val="24"/>
          <w:lang w:val="en-US"/>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w:t>
      </w:r>
      <w:proofErr w:type="gramEnd"/>
      <w:r w:rsidRPr="00504605">
        <w:rPr>
          <w:rFonts w:ascii="Times New Roman" w:hAnsi="Times New Roman"/>
          <w:sz w:val="24"/>
          <w:szCs w:val="24"/>
          <w:lang w:val="en-US"/>
        </w:rPr>
        <w:t xml:space="preserve"> </w:t>
      </w:r>
      <w:proofErr w:type="gramStart"/>
      <w:r w:rsidRPr="00504605">
        <w:rPr>
          <w:rFonts w:ascii="Times New Roman" w:hAnsi="Times New Roman"/>
          <w:sz w:val="24"/>
          <w:szCs w:val="24"/>
          <w:lang w:val="en-US"/>
        </w:rPr>
        <w:t>В этом случае подсчет голосов производится в той части бюллетеня, в которой вышеуказанный порядок соблюден.</w:t>
      </w:r>
      <w:proofErr w:type="gramEnd"/>
    </w:p>
    <w:p w14:paraId="78AD7A25" w14:textId="6700113F" w:rsidR="00B6736E" w:rsidRPr="00504605" w:rsidRDefault="00B5392A" w:rsidP="00B6736E">
      <w:pPr>
        <w:ind w:firstLine="567"/>
        <w:jc w:val="both"/>
        <w:rPr>
          <w:rFonts w:ascii="Times New Roman" w:hAnsi="Times New Roman"/>
          <w:sz w:val="24"/>
          <w:szCs w:val="24"/>
        </w:rPr>
      </w:pPr>
      <w:del w:id="401"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02E88B30" w:rsidR="00B6736E" w:rsidRPr="00504605" w:rsidRDefault="00B5392A" w:rsidP="00B6736E">
      <w:pPr>
        <w:ind w:firstLine="567"/>
        <w:jc w:val="both"/>
        <w:rPr>
          <w:rFonts w:ascii="Times New Roman" w:hAnsi="Times New Roman"/>
          <w:sz w:val="24"/>
          <w:szCs w:val="24"/>
        </w:rPr>
      </w:pPr>
      <w:del w:id="402" w:author="Юлия Бунина" w:date="2018-05-22T16:34:00Z">
        <w:r w:rsidRPr="00504605" w:rsidDel="002A71CD">
          <w:rPr>
            <w:rFonts w:ascii="Times New Roman" w:hAnsi="Times New Roman"/>
            <w:sz w:val="24"/>
            <w:szCs w:val="24"/>
          </w:rPr>
          <w:delText>1</w:delText>
        </w:r>
      </w:del>
      <w:r w:rsidR="00E104D1" w:rsidRPr="00504605">
        <w:rPr>
          <w:rFonts w:ascii="Times New Roman" w:hAnsi="Times New Roman"/>
          <w:sz w:val="24"/>
          <w:szCs w:val="24"/>
        </w:rPr>
        <w:t>8.18</w:t>
      </w:r>
      <w:r w:rsidR="00B6736E" w:rsidRPr="00504605">
        <w:rPr>
          <w:rFonts w:ascii="Times New Roman" w:hAnsi="Times New Roman"/>
          <w:sz w:val="24"/>
          <w:szCs w:val="24"/>
        </w:rPr>
        <w:t xml:space="preserve">. Решение по подпунктам </w:t>
      </w:r>
      <w:r w:rsidRPr="00504605">
        <w:rPr>
          <w:rFonts w:ascii="Times New Roman" w:hAnsi="Times New Roman"/>
          <w:sz w:val="24"/>
          <w:szCs w:val="24"/>
        </w:rPr>
        <w:t xml:space="preserve">15-16 </w:t>
      </w:r>
      <w:r w:rsidR="00B6736E" w:rsidRPr="00504605">
        <w:rPr>
          <w:rFonts w:ascii="Times New Roman" w:hAnsi="Times New Roman"/>
          <w:sz w:val="24"/>
          <w:szCs w:val="24"/>
        </w:rPr>
        <w:t xml:space="preserve"> пункта </w:t>
      </w:r>
      <w:del w:id="403"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8.5. настоящего Устава  принимается единогласно всеми членами Союза участвующими в  Общем собрании членов Союза. </w:t>
      </w:r>
    </w:p>
    <w:p w14:paraId="6FC034CD" w14:textId="516C8EEF" w:rsidR="00B6736E" w:rsidRPr="00504605" w:rsidRDefault="00B5392A" w:rsidP="00B6736E">
      <w:pPr>
        <w:ind w:firstLine="567"/>
        <w:jc w:val="both"/>
        <w:rPr>
          <w:rFonts w:ascii="Times New Roman" w:hAnsi="Times New Roman"/>
          <w:sz w:val="24"/>
          <w:szCs w:val="24"/>
        </w:rPr>
      </w:pPr>
      <w:del w:id="404" w:author="Юлия Бунина" w:date="2018-05-22T16:34:00Z">
        <w:r w:rsidRPr="00504605" w:rsidDel="002A71CD">
          <w:rPr>
            <w:rFonts w:ascii="Times New Roman" w:hAnsi="Times New Roman"/>
            <w:sz w:val="24"/>
            <w:szCs w:val="24"/>
          </w:rPr>
          <w:delText>1</w:delText>
        </w:r>
      </w:del>
      <w:r w:rsidR="00E104D1" w:rsidRPr="00504605">
        <w:rPr>
          <w:rFonts w:ascii="Times New Roman" w:hAnsi="Times New Roman"/>
          <w:sz w:val="24"/>
          <w:szCs w:val="24"/>
        </w:rPr>
        <w:t>8.19</w:t>
      </w:r>
      <w:r w:rsidR="00B6736E" w:rsidRPr="00504605">
        <w:rPr>
          <w:rFonts w:ascii="Times New Roman" w:hAnsi="Times New Roman"/>
          <w:sz w:val="24"/>
          <w:szCs w:val="24"/>
        </w:rPr>
        <w:t xml:space="preserve">. Решения по иным вопросам, за исключением вопросов, порядок голосования по которым,  предусмотрен пунктам </w:t>
      </w:r>
      <w:del w:id="405"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8.17-</w:t>
      </w:r>
      <w:del w:id="406" w:author="Юлия Бунина" w:date="2018-05-22T16:34:00Z">
        <w:r w:rsidRPr="00504605" w:rsidDel="002A71CD">
          <w:rPr>
            <w:rFonts w:ascii="Times New Roman" w:hAnsi="Times New Roman"/>
            <w:sz w:val="24"/>
            <w:szCs w:val="24"/>
          </w:rPr>
          <w:delText>1</w:delText>
        </w:r>
      </w:del>
      <w:r w:rsidR="00E104D1" w:rsidRPr="00504605">
        <w:rPr>
          <w:rFonts w:ascii="Times New Roman" w:hAnsi="Times New Roman"/>
          <w:sz w:val="24"/>
          <w:szCs w:val="24"/>
        </w:rPr>
        <w:t>8.18</w:t>
      </w:r>
      <w:r w:rsidR="00B6736E" w:rsidRPr="00504605">
        <w:rPr>
          <w:rFonts w:ascii="Times New Roman" w:hAnsi="Times New Roman"/>
          <w:sz w:val="24"/>
          <w:szCs w:val="24"/>
        </w:rPr>
        <w:t xml:space="preserve"> настоящего Устава,  принимаются простым большинством голосов участвующих в  Общем собрании членов Союза. </w:t>
      </w:r>
    </w:p>
    <w:p w14:paraId="3BB680A7" w14:textId="38C2DB35" w:rsidR="00B6736E" w:rsidRPr="00504605" w:rsidRDefault="00B5392A" w:rsidP="00B6736E">
      <w:pPr>
        <w:pStyle w:val="Style19"/>
        <w:widowControl/>
        <w:ind w:firstLine="567"/>
        <w:jc w:val="both"/>
        <w:rPr>
          <w:rStyle w:val="FontStyle37"/>
          <w:rFonts w:ascii="Times New Roman" w:hAnsi="Times New Roman" w:cs="Times New Roman"/>
          <w:sz w:val="24"/>
          <w:szCs w:val="24"/>
        </w:rPr>
      </w:pPr>
      <w:del w:id="407" w:author="Юлия Бунина" w:date="2018-05-22T16:34: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8.</w:t>
      </w:r>
      <w:r w:rsidR="00E104D1" w:rsidRPr="00504605">
        <w:rPr>
          <w:rStyle w:val="FontStyle37"/>
          <w:rFonts w:ascii="Times New Roman" w:hAnsi="Times New Roman" w:cs="Times New Roman"/>
          <w:sz w:val="24"/>
          <w:szCs w:val="24"/>
        </w:rPr>
        <w:t>19</w:t>
      </w:r>
      <w:r w:rsidR="00B6736E" w:rsidRPr="00504605">
        <w:rPr>
          <w:rStyle w:val="FontStyle37"/>
          <w:rFonts w:ascii="Times New Roman" w:hAnsi="Times New Roman" w:cs="Times New Roman"/>
          <w:sz w:val="24"/>
          <w:szCs w:val="24"/>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04605" w:rsidRDefault="00B6736E" w:rsidP="00B6736E">
      <w:pPr>
        <w:pStyle w:val="Style19"/>
        <w:widowControl/>
        <w:ind w:firstLine="567"/>
        <w:jc w:val="both"/>
        <w:rPr>
          <w:rStyle w:val="FontStyle37"/>
          <w:rFonts w:ascii="Times New Roman" w:hAnsi="Times New Roman" w:cs="Times New Roman"/>
          <w:sz w:val="24"/>
          <w:szCs w:val="24"/>
        </w:rPr>
      </w:pPr>
      <w:r w:rsidRPr="00504605">
        <w:rPr>
          <w:rStyle w:val="FontStyle37"/>
          <w:rFonts w:ascii="Times New Roman" w:hAnsi="Times New Roman" w:cs="Times New Roman"/>
          <w:sz w:val="24"/>
          <w:szCs w:val="24"/>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04605">
        <w:rPr>
          <w:bCs/>
        </w:rPr>
        <w:t xml:space="preserve">даты, времени и места проведения общего собрания, информации о лице, осуществляющем подсчет голосов, </w:t>
      </w:r>
      <w:r w:rsidRPr="00504605">
        <w:rPr>
          <w:rStyle w:val="FontStyle37"/>
          <w:rFonts w:ascii="Times New Roman" w:hAnsi="Times New Roman" w:cs="Times New Roman"/>
          <w:sz w:val="24"/>
          <w:szCs w:val="24"/>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504605" w:rsidRDefault="00B6736E" w:rsidP="00B6736E">
      <w:pPr>
        <w:widowControl w:val="0"/>
        <w:autoSpaceDE w:val="0"/>
        <w:autoSpaceDN w:val="0"/>
        <w:adjustRightInd w:val="0"/>
        <w:ind w:firstLine="567"/>
        <w:jc w:val="both"/>
        <w:rPr>
          <w:rFonts w:ascii="Times New Roman" w:hAnsi="Times New Roman"/>
          <w:sz w:val="24"/>
          <w:szCs w:val="24"/>
          <w:lang w:val="en-US"/>
        </w:rPr>
      </w:pPr>
      <w:r w:rsidRPr="00504605">
        <w:rPr>
          <w:rFonts w:ascii="Times New Roman" w:hAnsi="Times New Roman"/>
          <w:sz w:val="24"/>
          <w:szCs w:val="24"/>
          <w:lang w:val="en-US"/>
        </w:rPr>
        <w:t xml:space="preserve">В протоколе о результатах заочного </w:t>
      </w:r>
      <w:proofErr w:type="gramStart"/>
      <w:r w:rsidRPr="00504605">
        <w:rPr>
          <w:rFonts w:ascii="Times New Roman" w:hAnsi="Times New Roman"/>
          <w:sz w:val="24"/>
          <w:szCs w:val="24"/>
          <w:lang w:val="en-US"/>
        </w:rPr>
        <w:t>голосования  дополнительно</w:t>
      </w:r>
      <w:proofErr w:type="gramEnd"/>
      <w:r w:rsidRPr="00504605">
        <w:rPr>
          <w:rFonts w:ascii="Times New Roman" w:hAnsi="Times New Roman"/>
          <w:sz w:val="24"/>
          <w:szCs w:val="24"/>
          <w:lang w:val="en-US"/>
        </w:rPr>
        <w:t xml:space="preserve">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0685B10A" w14:textId="77777777" w:rsidR="00B6736E" w:rsidRPr="00504605" w:rsidRDefault="00B6736E" w:rsidP="00B6736E">
      <w:pPr>
        <w:pStyle w:val="Style23"/>
        <w:widowControl/>
        <w:ind w:firstLine="567"/>
        <w:jc w:val="both"/>
        <w:rPr>
          <w:rStyle w:val="FontStyle37"/>
          <w:rFonts w:ascii="Times New Roman" w:hAnsi="Times New Roman" w:cs="Times New Roman"/>
          <w:sz w:val="24"/>
          <w:szCs w:val="24"/>
        </w:rPr>
      </w:pPr>
      <w:r w:rsidRPr="00504605">
        <w:rPr>
          <w:rStyle w:val="FontStyle37"/>
          <w:rFonts w:ascii="Times New Roman" w:hAnsi="Times New Roman" w:cs="Times New Roman"/>
          <w:sz w:val="24"/>
          <w:szCs w:val="24"/>
        </w:rPr>
        <w:t>За содержание и своевременность оформления указанного протокола отвечает председательствующий на Общем собрании.</w:t>
      </w:r>
    </w:p>
    <w:p w14:paraId="51E57F22" w14:textId="26605DB1" w:rsidR="00B6736E" w:rsidRPr="00504605" w:rsidRDefault="00E104D1" w:rsidP="00B6736E">
      <w:pPr>
        <w:pStyle w:val="Style19"/>
        <w:widowControl/>
        <w:ind w:firstLine="567"/>
        <w:jc w:val="both"/>
        <w:rPr>
          <w:rStyle w:val="FontStyle37"/>
          <w:rFonts w:ascii="Times New Roman" w:hAnsi="Times New Roman" w:cs="Times New Roman"/>
          <w:sz w:val="24"/>
          <w:szCs w:val="24"/>
        </w:rPr>
      </w:pPr>
      <w:del w:id="408" w:author="Юлия Бунина" w:date="2018-05-22T16:34:00Z">
        <w:r w:rsidRPr="00504605" w:rsidDel="002A71CD">
          <w:rPr>
            <w:rStyle w:val="FontStyle37"/>
            <w:rFonts w:ascii="Times New Roman" w:hAnsi="Times New Roman" w:cs="Times New Roman"/>
            <w:sz w:val="24"/>
            <w:szCs w:val="24"/>
          </w:rPr>
          <w:delText>1</w:delText>
        </w:r>
      </w:del>
      <w:r w:rsidRPr="00504605">
        <w:rPr>
          <w:rStyle w:val="FontStyle37"/>
          <w:rFonts w:ascii="Times New Roman" w:hAnsi="Times New Roman" w:cs="Times New Roman"/>
          <w:sz w:val="24"/>
          <w:szCs w:val="24"/>
        </w:rPr>
        <w:t xml:space="preserve">8.20. </w:t>
      </w:r>
      <w:r w:rsidR="00B6736E" w:rsidRPr="00504605">
        <w:rPr>
          <w:rStyle w:val="FontStyle37"/>
          <w:rFonts w:ascii="Times New Roman" w:hAnsi="Times New Roman" w:cs="Times New Roman"/>
          <w:sz w:val="24"/>
          <w:szCs w:val="24"/>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59F7162F" w:rsidR="00B6736E" w:rsidRPr="00504605" w:rsidRDefault="00E104D1" w:rsidP="00B6736E">
      <w:pPr>
        <w:pStyle w:val="Style19"/>
        <w:widowControl/>
        <w:ind w:firstLine="567"/>
        <w:jc w:val="both"/>
      </w:pPr>
      <w:del w:id="409" w:author="Юлия Бунина" w:date="2018-05-22T16:34:00Z">
        <w:r w:rsidRPr="00504605" w:rsidDel="002A71CD">
          <w:rPr>
            <w:rStyle w:val="FontStyle37"/>
            <w:rFonts w:ascii="Times New Roman" w:hAnsi="Times New Roman" w:cs="Times New Roman"/>
            <w:sz w:val="24"/>
            <w:szCs w:val="24"/>
          </w:rPr>
          <w:delText>1</w:delText>
        </w:r>
      </w:del>
      <w:r w:rsidRPr="00504605">
        <w:rPr>
          <w:rStyle w:val="FontStyle37"/>
          <w:rFonts w:ascii="Times New Roman" w:hAnsi="Times New Roman" w:cs="Times New Roman"/>
          <w:sz w:val="24"/>
          <w:szCs w:val="24"/>
        </w:rPr>
        <w:t xml:space="preserve">8.21. </w:t>
      </w:r>
      <w:r w:rsidR="00B6736E" w:rsidRPr="00504605">
        <w:rPr>
          <w:rStyle w:val="FontStyle37"/>
          <w:rFonts w:ascii="Times New Roman" w:hAnsi="Times New Roman" w:cs="Times New Roman"/>
          <w:sz w:val="24"/>
          <w:szCs w:val="24"/>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04605" w:rsidRDefault="00B6736E" w:rsidP="00B6736E">
      <w:pPr>
        <w:pStyle w:val="Style19"/>
        <w:widowControl/>
        <w:ind w:firstLine="567"/>
        <w:jc w:val="both"/>
        <w:rPr>
          <w:rStyle w:val="FontStyle37"/>
          <w:rFonts w:ascii="Times New Roman" w:hAnsi="Times New Roman" w:cs="Times New Roman"/>
          <w:sz w:val="24"/>
          <w:szCs w:val="24"/>
        </w:rPr>
      </w:pPr>
    </w:p>
    <w:p w14:paraId="77F28982" w14:textId="77777777" w:rsidR="00B6736E" w:rsidRPr="00504605" w:rsidRDefault="00B6736E" w:rsidP="002A71CD">
      <w:pPr>
        <w:numPr>
          <w:ilvl w:val="0"/>
          <w:numId w:val="22"/>
        </w:numPr>
        <w:ind w:left="0" w:firstLine="567"/>
        <w:jc w:val="center"/>
        <w:rPr>
          <w:rFonts w:ascii="Times New Roman" w:hAnsi="Times New Roman"/>
          <w:b/>
          <w:sz w:val="24"/>
          <w:szCs w:val="24"/>
        </w:rPr>
        <w:pPrChange w:id="410" w:author="Юлия Бунина" w:date="2018-05-22T16:33:00Z">
          <w:pPr>
            <w:numPr>
              <w:numId w:val="16"/>
            </w:numPr>
            <w:ind w:firstLine="567"/>
            <w:jc w:val="center"/>
          </w:pPr>
        </w:pPrChange>
      </w:pPr>
      <w:r w:rsidRPr="00504605">
        <w:rPr>
          <w:rFonts w:ascii="Times New Roman" w:hAnsi="Times New Roman"/>
          <w:b/>
          <w:sz w:val="24"/>
          <w:szCs w:val="24"/>
        </w:rPr>
        <w:t>СОВЕТ ДИРЕКТОРОВ СОЮЗА</w:t>
      </w:r>
    </w:p>
    <w:p w14:paraId="2E9239C3" w14:textId="2917C24F" w:rsidR="00B6736E" w:rsidRPr="00504605" w:rsidRDefault="00B5392A" w:rsidP="00E104D1">
      <w:pPr>
        <w:ind w:firstLine="567"/>
        <w:jc w:val="both"/>
        <w:rPr>
          <w:rStyle w:val="FontStyle37"/>
          <w:rFonts w:ascii="Times New Roman" w:hAnsi="Times New Roman" w:cs="Times New Roman"/>
          <w:b/>
          <w:sz w:val="24"/>
          <w:szCs w:val="24"/>
        </w:rPr>
      </w:pPr>
      <w:del w:id="411" w:author="Юлия Бунина" w:date="2018-05-22T16:34:00Z">
        <w:r w:rsidRPr="00504605" w:rsidDel="002A71CD">
          <w:rPr>
            <w:rFonts w:ascii="Times New Roman" w:hAnsi="Times New Roman"/>
            <w:sz w:val="24"/>
            <w:szCs w:val="24"/>
          </w:rPr>
          <w:delText>1</w:delText>
        </w:r>
      </w:del>
      <w:r w:rsidR="00B6736E" w:rsidRPr="00504605">
        <w:rPr>
          <w:rFonts w:ascii="Times New Roman" w:hAnsi="Times New Roman"/>
          <w:sz w:val="24"/>
          <w:szCs w:val="24"/>
        </w:rPr>
        <w:t>9.1.</w:t>
      </w:r>
      <w:r w:rsidR="00B6736E" w:rsidRPr="00504605">
        <w:rPr>
          <w:rFonts w:ascii="Times New Roman" w:hAnsi="Times New Roman"/>
          <w:b/>
          <w:sz w:val="24"/>
          <w:szCs w:val="24"/>
        </w:rPr>
        <w:t xml:space="preserve"> </w:t>
      </w:r>
      <w:r w:rsidR="00B6736E" w:rsidRPr="00504605">
        <w:rPr>
          <w:rFonts w:ascii="Times New Roman" w:hAnsi="Times New Roman"/>
          <w:sz w:val="24"/>
          <w:szCs w:val="24"/>
        </w:rPr>
        <w:t xml:space="preserve">Постоянно действующим коллегиальным органом управления </w:t>
      </w:r>
      <w:r w:rsidR="00B6736E" w:rsidRPr="00504605">
        <w:rPr>
          <w:rFonts w:ascii="Times New Roman" w:hAnsi="Times New Roman"/>
          <w:bCs/>
          <w:sz w:val="24"/>
          <w:szCs w:val="24"/>
        </w:rPr>
        <w:t xml:space="preserve"> </w:t>
      </w:r>
      <w:r w:rsidR="00B6736E" w:rsidRPr="00504605">
        <w:rPr>
          <w:rStyle w:val="FontStyle37"/>
          <w:rFonts w:ascii="Times New Roman" w:hAnsi="Times New Roman" w:cs="Times New Roman"/>
          <w:sz w:val="24"/>
          <w:szCs w:val="24"/>
        </w:rPr>
        <w:t>Союза</w:t>
      </w:r>
      <w:r w:rsidR="00B6736E" w:rsidRPr="00504605">
        <w:rPr>
          <w:rFonts w:ascii="Times New Roman" w:hAnsi="Times New Roman"/>
          <w:sz w:val="24"/>
          <w:szCs w:val="24"/>
        </w:rPr>
        <w:t xml:space="preserve"> является Совет директоров </w:t>
      </w:r>
      <w:r w:rsidR="00B6736E" w:rsidRPr="00504605">
        <w:rPr>
          <w:rStyle w:val="FontStyle37"/>
          <w:rFonts w:ascii="Times New Roman" w:hAnsi="Times New Roman" w:cs="Times New Roman"/>
          <w:sz w:val="24"/>
          <w:szCs w:val="24"/>
        </w:rPr>
        <w:t>Союза (далее – Совет директоров)</w:t>
      </w:r>
      <w:r w:rsidR="00B6736E" w:rsidRPr="00504605">
        <w:rPr>
          <w:rFonts w:ascii="Times New Roman" w:hAnsi="Times New Roman"/>
          <w:sz w:val="24"/>
          <w:szCs w:val="24"/>
        </w:rPr>
        <w:t xml:space="preserve">, члены которого избираются Общим собранием </w:t>
      </w:r>
      <w:r w:rsidR="00B6736E" w:rsidRPr="00504605">
        <w:rPr>
          <w:rStyle w:val="FontStyle37"/>
          <w:rFonts w:ascii="Times New Roman" w:hAnsi="Times New Roman" w:cs="Times New Roman"/>
          <w:sz w:val="24"/>
          <w:szCs w:val="24"/>
        </w:rPr>
        <w:t xml:space="preserve">Союза </w:t>
      </w:r>
      <w:r w:rsidR="00B6736E" w:rsidRPr="00504605">
        <w:rPr>
          <w:rFonts w:ascii="Times New Roman" w:hAnsi="Times New Roman"/>
          <w:bCs/>
          <w:sz w:val="24"/>
          <w:szCs w:val="24"/>
        </w:rPr>
        <w:t xml:space="preserve"> </w:t>
      </w:r>
      <w:r w:rsidRPr="00504605">
        <w:rPr>
          <w:rStyle w:val="FontStyle37"/>
          <w:rFonts w:ascii="Times New Roman" w:hAnsi="Times New Roman" w:cs="Times New Roman"/>
          <w:sz w:val="24"/>
          <w:szCs w:val="24"/>
        </w:rPr>
        <w:t>тайным голосованием сроком на 4</w:t>
      </w:r>
      <w:r w:rsidR="00B6736E" w:rsidRPr="00504605">
        <w:rPr>
          <w:rStyle w:val="FontStyle37"/>
          <w:rFonts w:ascii="Times New Roman" w:hAnsi="Times New Roman" w:cs="Times New Roman"/>
          <w:sz w:val="24"/>
          <w:szCs w:val="24"/>
        </w:rPr>
        <w:t xml:space="preserve"> года. </w:t>
      </w:r>
    </w:p>
    <w:p w14:paraId="3BEC9BFD" w14:textId="5314A803" w:rsidR="00B5392A" w:rsidRPr="00504605" w:rsidRDefault="00B5392A" w:rsidP="00E104D1">
      <w:pPr>
        <w:ind w:firstLine="567"/>
        <w:jc w:val="both"/>
        <w:rPr>
          <w:rFonts w:ascii="Times New Roman" w:hAnsi="Times New Roman"/>
          <w:sz w:val="24"/>
          <w:szCs w:val="24"/>
        </w:rPr>
      </w:pPr>
      <w:del w:id="412" w:author="Юлия Бунина" w:date="2018-05-22T16:34:00Z">
        <w:r w:rsidRPr="00504605" w:rsidDel="002A71CD">
          <w:rPr>
            <w:rFonts w:ascii="Times New Roman" w:hAnsi="Times New Roman"/>
            <w:sz w:val="24"/>
            <w:szCs w:val="24"/>
          </w:rPr>
          <w:delText>1</w:delText>
        </w:r>
      </w:del>
      <w:r w:rsidRPr="00504605">
        <w:rPr>
          <w:rFonts w:ascii="Times New Roman" w:hAnsi="Times New Roman"/>
          <w:sz w:val="24"/>
          <w:szCs w:val="24"/>
        </w:rPr>
        <w:t xml:space="preserve">9.2. </w:t>
      </w:r>
      <w:r w:rsidR="00B6736E" w:rsidRPr="00504605">
        <w:rPr>
          <w:rFonts w:ascii="Times New Roman" w:hAnsi="Times New Roman"/>
          <w:sz w:val="24"/>
          <w:szCs w:val="24"/>
        </w:rPr>
        <w:t>Совет директоров Союза  формируется из числа:</w:t>
      </w:r>
    </w:p>
    <w:p w14:paraId="4A1BBB1E" w14:textId="77777777" w:rsidR="00B5392A" w:rsidRPr="00504605" w:rsidRDefault="00B5392A" w:rsidP="00E104D1">
      <w:pPr>
        <w:ind w:firstLine="567"/>
        <w:jc w:val="both"/>
        <w:rPr>
          <w:rFonts w:ascii="Times New Roman" w:hAnsi="Times New Roman"/>
          <w:sz w:val="24"/>
          <w:szCs w:val="24"/>
        </w:rPr>
      </w:pPr>
      <w:r w:rsidRPr="00504605">
        <w:rPr>
          <w:rFonts w:ascii="Times New Roman" w:hAnsi="Times New Roman"/>
          <w:sz w:val="24"/>
          <w:szCs w:val="24"/>
        </w:rPr>
        <w:t>-</w:t>
      </w:r>
      <w:r w:rsidR="00B6736E" w:rsidRPr="00504605">
        <w:rPr>
          <w:rFonts w:ascii="Times New Roman" w:hAnsi="Times New Roman"/>
          <w:sz w:val="24"/>
          <w:szCs w:val="24"/>
        </w:rPr>
        <w:t>физических лиц - членов саморегулируемой организации;</w:t>
      </w:r>
    </w:p>
    <w:p w14:paraId="146318FA" w14:textId="771ADC77" w:rsidR="00B5392A" w:rsidRPr="00504605" w:rsidRDefault="00E104D1" w:rsidP="00E104D1">
      <w:pPr>
        <w:ind w:firstLine="567"/>
        <w:jc w:val="both"/>
        <w:rPr>
          <w:rFonts w:ascii="Times New Roman" w:hAnsi="Times New Roman"/>
          <w:sz w:val="24"/>
          <w:szCs w:val="24"/>
        </w:rPr>
      </w:pPr>
      <w:r w:rsidRPr="00504605">
        <w:rPr>
          <w:rFonts w:ascii="Times New Roman" w:hAnsi="Times New Roman"/>
          <w:sz w:val="24"/>
          <w:szCs w:val="24"/>
        </w:rPr>
        <w:t xml:space="preserve">- </w:t>
      </w:r>
      <w:r w:rsidR="00B6736E" w:rsidRPr="00504605">
        <w:rPr>
          <w:rFonts w:ascii="Times New Roman" w:hAnsi="Times New Roman"/>
          <w:sz w:val="24"/>
          <w:szCs w:val="24"/>
        </w:rPr>
        <w:t>представителей юридических лиц - членов саморегулируемой организации;</w:t>
      </w:r>
    </w:p>
    <w:p w14:paraId="4B14EB11" w14:textId="008395C0" w:rsidR="00B6736E" w:rsidRPr="00504605" w:rsidRDefault="00B5392A" w:rsidP="00E104D1">
      <w:pPr>
        <w:ind w:firstLine="567"/>
        <w:jc w:val="both"/>
        <w:rPr>
          <w:rFonts w:ascii="Times New Roman" w:hAnsi="Times New Roman"/>
          <w:sz w:val="24"/>
          <w:szCs w:val="24"/>
        </w:rPr>
      </w:pPr>
      <w:r w:rsidRPr="00504605">
        <w:rPr>
          <w:rFonts w:ascii="Times New Roman" w:hAnsi="Times New Roman"/>
          <w:sz w:val="24"/>
          <w:szCs w:val="24"/>
        </w:rPr>
        <w:t>-</w:t>
      </w:r>
      <w:r w:rsidR="00B6736E" w:rsidRPr="00504605">
        <w:rPr>
          <w:rFonts w:ascii="Times New Roman" w:hAnsi="Times New Roman"/>
          <w:sz w:val="24"/>
          <w:szCs w:val="24"/>
        </w:rPr>
        <w:t>независимых членов, в количестве не менее 1/3  (одной трети) членов Совета директоров.</w:t>
      </w:r>
    </w:p>
    <w:p w14:paraId="7C8ACEE7" w14:textId="44710041" w:rsidR="00B6736E" w:rsidRPr="00504605" w:rsidRDefault="007D3CC0" w:rsidP="00B6736E">
      <w:pPr>
        <w:ind w:firstLine="567"/>
        <w:jc w:val="both"/>
        <w:rPr>
          <w:rFonts w:ascii="Times New Roman" w:hAnsi="Times New Roman"/>
          <w:sz w:val="24"/>
          <w:szCs w:val="24"/>
        </w:rPr>
      </w:pPr>
      <w:del w:id="413"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9.3. Совет директоров </w:t>
      </w:r>
      <w:r w:rsidR="00B6736E" w:rsidRPr="00504605">
        <w:rPr>
          <w:rFonts w:ascii="Times New Roman" w:hAnsi="Times New Roman"/>
          <w:spacing w:val="-8"/>
          <w:sz w:val="24"/>
          <w:szCs w:val="24"/>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00B6736E" w:rsidRPr="00504605">
        <w:rPr>
          <w:rStyle w:val="FontStyle37"/>
          <w:rFonts w:ascii="Times New Roman" w:hAnsi="Times New Roman" w:cs="Times New Roman"/>
          <w:sz w:val="24"/>
          <w:szCs w:val="24"/>
        </w:rPr>
        <w:t>Союза</w:t>
      </w:r>
      <w:r w:rsidR="00B6736E" w:rsidRPr="00504605">
        <w:rPr>
          <w:rFonts w:ascii="Times New Roman" w:hAnsi="Times New Roman"/>
          <w:spacing w:val="-8"/>
          <w:sz w:val="24"/>
          <w:szCs w:val="24"/>
        </w:rPr>
        <w:t>,</w:t>
      </w:r>
      <w:r w:rsidR="00B6736E" w:rsidRPr="00504605">
        <w:rPr>
          <w:rFonts w:ascii="Times New Roman" w:hAnsi="Times New Roman"/>
          <w:sz w:val="24"/>
          <w:szCs w:val="24"/>
        </w:rPr>
        <w:t xml:space="preserve">  внутренними документами </w:t>
      </w:r>
      <w:r w:rsidR="00B6736E" w:rsidRPr="00504605">
        <w:rPr>
          <w:rStyle w:val="FontStyle37"/>
          <w:rFonts w:ascii="Times New Roman" w:hAnsi="Times New Roman" w:cs="Times New Roman"/>
          <w:sz w:val="24"/>
          <w:szCs w:val="24"/>
        </w:rPr>
        <w:t>Союза</w:t>
      </w:r>
      <w:r w:rsidR="00B6736E" w:rsidRPr="00504605">
        <w:rPr>
          <w:rFonts w:ascii="Times New Roman" w:hAnsi="Times New Roman"/>
          <w:sz w:val="24"/>
          <w:szCs w:val="24"/>
        </w:rPr>
        <w:t xml:space="preserve">. </w:t>
      </w:r>
    </w:p>
    <w:p w14:paraId="74306B0D" w14:textId="4B520BC9" w:rsidR="00B6736E" w:rsidRPr="00504605" w:rsidRDefault="007D3CC0" w:rsidP="00B6736E">
      <w:pPr>
        <w:ind w:firstLine="567"/>
        <w:jc w:val="both"/>
        <w:rPr>
          <w:rFonts w:ascii="Times New Roman" w:hAnsi="Times New Roman"/>
          <w:spacing w:val="-8"/>
          <w:sz w:val="24"/>
          <w:szCs w:val="24"/>
        </w:rPr>
      </w:pPr>
      <w:del w:id="414" w:author="Юлия Бунина" w:date="2018-05-22T16:35:00Z">
        <w:r w:rsidRPr="00504605" w:rsidDel="002A71CD">
          <w:rPr>
            <w:rFonts w:ascii="Times New Roman" w:hAnsi="Times New Roman"/>
            <w:spacing w:val="-8"/>
            <w:sz w:val="24"/>
            <w:szCs w:val="24"/>
          </w:rPr>
          <w:delText>1</w:delText>
        </w:r>
      </w:del>
      <w:r w:rsidR="00B6736E" w:rsidRPr="00504605">
        <w:rPr>
          <w:rFonts w:ascii="Times New Roman" w:hAnsi="Times New Roman"/>
          <w:spacing w:val="-8"/>
          <w:sz w:val="24"/>
          <w:szCs w:val="24"/>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2 года. </w:t>
      </w:r>
      <w:del w:id="415" w:author="Юлия Бунина" w:date="2018-05-22T16:35:00Z">
        <w:r w:rsidRPr="00504605" w:rsidDel="002A71CD">
          <w:rPr>
            <w:rFonts w:ascii="Times New Roman" w:hAnsi="Times New Roman"/>
            <w:spacing w:val="-8"/>
            <w:sz w:val="24"/>
            <w:szCs w:val="24"/>
          </w:rPr>
          <w:delText>.</w:delText>
        </w:r>
      </w:del>
      <w:r w:rsidR="00B6736E" w:rsidRPr="00504605">
        <w:rPr>
          <w:rFonts w:ascii="Times New Roman" w:hAnsi="Times New Roman"/>
          <w:spacing w:val="-8"/>
          <w:sz w:val="24"/>
          <w:szCs w:val="24"/>
        </w:rPr>
        <w:t xml:space="preserve">В отсутствие Председателя  председательствовать на заседании Совета директоров может Заместитель Председателя, который  избирается  Советом  директоров Союза. </w:t>
      </w:r>
    </w:p>
    <w:p w14:paraId="0087CABC" w14:textId="259B00DA" w:rsidR="00B6736E" w:rsidRPr="00504605" w:rsidRDefault="007D3CC0" w:rsidP="00B6736E">
      <w:pPr>
        <w:ind w:firstLine="567"/>
        <w:jc w:val="both"/>
        <w:rPr>
          <w:rFonts w:ascii="Times New Roman" w:hAnsi="Times New Roman"/>
          <w:sz w:val="24"/>
          <w:szCs w:val="24"/>
        </w:rPr>
      </w:pPr>
      <w:del w:id="416" w:author="Юлия Бунина" w:date="2018-05-22T16:35:00Z">
        <w:r w:rsidRPr="00504605" w:rsidDel="002A71CD">
          <w:rPr>
            <w:rFonts w:ascii="Times New Roman" w:hAnsi="Times New Roman"/>
            <w:spacing w:val="-8"/>
            <w:sz w:val="24"/>
            <w:szCs w:val="24"/>
          </w:rPr>
          <w:delText>1</w:delText>
        </w:r>
      </w:del>
      <w:r w:rsidR="00B6736E" w:rsidRPr="00504605">
        <w:rPr>
          <w:rFonts w:ascii="Times New Roman" w:hAnsi="Times New Roman"/>
          <w:spacing w:val="-8"/>
          <w:sz w:val="24"/>
          <w:szCs w:val="24"/>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467C7513" w:rsidR="00B6736E" w:rsidRPr="00504605" w:rsidRDefault="007D3CC0" w:rsidP="00B6736E">
      <w:pPr>
        <w:pStyle w:val="afb"/>
        <w:ind w:firstLine="567"/>
      </w:pPr>
      <w:del w:id="417" w:author="Юлия Бунина" w:date="2018-05-22T16:35:00Z">
        <w:r w:rsidRPr="00504605" w:rsidDel="002A71CD">
          <w:delText>1</w:delText>
        </w:r>
      </w:del>
      <w:r w:rsidR="00B6736E" w:rsidRPr="00504605">
        <w:t xml:space="preserve">9.6. К компетенции Совета директоров относятся  </w:t>
      </w:r>
      <w:r w:rsidR="00B6736E" w:rsidRPr="00504605">
        <w:rPr>
          <w:rStyle w:val="FontStyle37"/>
          <w:rFonts w:ascii="Times New Roman" w:hAnsi="Times New Roman" w:cs="Times New Roman"/>
          <w:sz w:val="24"/>
          <w:szCs w:val="24"/>
        </w:rPr>
        <w:t xml:space="preserve">вопросы, не относящиеся к компетенции </w:t>
      </w:r>
      <w:r w:rsidR="00B6736E" w:rsidRPr="00504605">
        <w:t>Общего собрания и Директора, в том числе:</w:t>
      </w:r>
    </w:p>
    <w:p w14:paraId="6CE28352" w14:textId="2FA4377D" w:rsidR="00B6736E" w:rsidRPr="00504605" w:rsidRDefault="007D3CC0" w:rsidP="00B6736E">
      <w:pPr>
        <w:ind w:firstLine="567"/>
        <w:jc w:val="both"/>
        <w:rPr>
          <w:rFonts w:ascii="Times New Roman" w:hAnsi="Times New Roman"/>
          <w:sz w:val="24"/>
          <w:szCs w:val="24"/>
        </w:rPr>
      </w:pPr>
      <w:del w:id="418"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9F18B3B" w:rsidR="00B6736E" w:rsidRPr="00504605" w:rsidRDefault="007D3CC0" w:rsidP="00B6736E">
      <w:pPr>
        <w:ind w:firstLine="567"/>
        <w:jc w:val="both"/>
        <w:rPr>
          <w:rFonts w:ascii="Times New Roman" w:hAnsi="Times New Roman"/>
          <w:sz w:val="24"/>
          <w:szCs w:val="24"/>
        </w:rPr>
      </w:pPr>
      <w:del w:id="419"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9.6.2. принятие решений о создании территориальных отделов и обособленных подразделениях Союза и утверждение положений о них;</w:t>
      </w:r>
    </w:p>
    <w:p w14:paraId="29834520" w14:textId="52772196" w:rsidR="00B6736E" w:rsidRPr="00504605" w:rsidRDefault="007D3CC0" w:rsidP="00B6736E">
      <w:pPr>
        <w:ind w:firstLine="567"/>
        <w:jc w:val="both"/>
        <w:rPr>
          <w:rFonts w:ascii="Times New Roman" w:hAnsi="Times New Roman"/>
          <w:sz w:val="24"/>
          <w:szCs w:val="24"/>
        </w:rPr>
      </w:pPr>
      <w:del w:id="420"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3F505873" w:rsidR="00B6736E" w:rsidRPr="00504605" w:rsidRDefault="007D3CC0" w:rsidP="00B6736E">
      <w:pPr>
        <w:ind w:firstLine="567"/>
        <w:jc w:val="both"/>
        <w:rPr>
          <w:rFonts w:ascii="Times New Roman" w:hAnsi="Times New Roman"/>
          <w:sz w:val="24"/>
          <w:szCs w:val="24"/>
        </w:rPr>
      </w:pPr>
      <w:del w:id="421"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9.6.4. утверждение  отчетов  руководителей специализированных органов Союза;</w:t>
      </w:r>
    </w:p>
    <w:p w14:paraId="23718E3E" w14:textId="54EA548F" w:rsidR="00B6736E" w:rsidRPr="00504605" w:rsidRDefault="007D3CC0" w:rsidP="00B6736E">
      <w:pPr>
        <w:ind w:firstLine="567"/>
        <w:jc w:val="both"/>
        <w:rPr>
          <w:rFonts w:ascii="Times New Roman" w:hAnsi="Times New Roman"/>
          <w:sz w:val="24"/>
          <w:szCs w:val="24"/>
        </w:rPr>
      </w:pPr>
      <w:del w:id="422"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w:t>
      </w:r>
      <w:r w:rsidRPr="00504605">
        <w:rPr>
          <w:rFonts w:ascii="Times New Roman" w:hAnsi="Times New Roman"/>
          <w:sz w:val="24"/>
          <w:szCs w:val="24"/>
        </w:rPr>
        <w:t>5</w:t>
      </w:r>
      <w:r w:rsidR="00B6736E" w:rsidRPr="00504605">
        <w:rPr>
          <w:rFonts w:ascii="Times New Roman" w:hAnsi="Times New Roman"/>
          <w:sz w:val="24"/>
          <w:szCs w:val="24"/>
        </w:rPr>
        <w:t>. подготовка предложений о приоритетных направлениях деятельности Союза и контроль за ходом их реализации;</w:t>
      </w:r>
    </w:p>
    <w:p w14:paraId="566AB5F1" w14:textId="6739BE42" w:rsidR="00B6736E" w:rsidRPr="00504605" w:rsidRDefault="007D3CC0" w:rsidP="00B6736E">
      <w:pPr>
        <w:ind w:firstLine="567"/>
        <w:jc w:val="both"/>
        <w:rPr>
          <w:rFonts w:ascii="Times New Roman" w:hAnsi="Times New Roman"/>
          <w:sz w:val="24"/>
          <w:szCs w:val="24"/>
        </w:rPr>
      </w:pPr>
      <w:del w:id="423"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w:t>
      </w:r>
      <w:r w:rsidRPr="00504605">
        <w:rPr>
          <w:rFonts w:ascii="Times New Roman" w:hAnsi="Times New Roman"/>
          <w:sz w:val="24"/>
          <w:szCs w:val="24"/>
        </w:rPr>
        <w:t>6</w:t>
      </w:r>
      <w:r w:rsidR="00B6736E" w:rsidRPr="00504605">
        <w:rPr>
          <w:rFonts w:ascii="Times New Roman" w:hAnsi="Times New Roman"/>
          <w:sz w:val="24"/>
          <w:szCs w:val="24"/>
        </w:rPr>
        <w:t>. утверждение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4360ABDB" w:rsidR="00B6736E" w:rsidRPr="00504605" w:rsidRDefault="007D3CC0" w:rsidP="00B6736E">
      <w:pPr>
        <w:pStyle w:val="afb"/>
        <w:ind w:firstLine="567"/>
      </w:pPr>
      <w:del w:id="424" w:author="Юлия Бунина" w:date="2018-05-22T16:35:00Z">
        <w:r w:rsidRPr="00504605" w:rsidDel="002A71CD">
          <w:delText>1</w:delText>
        </w:r>
      </w:del>
      <w:r w:rsidR="00B6736E" w:rsidRPr="00504605">
        <w:t>9.6.</w:t>
      </w:r>
      <w:r w:rsidRPr="00504605">
        <w:t>7</w:t>
      </w:r>
      <w:r w:rsidR="00B6736E" w:rsidRPr="00504605">
        <w:t>. утверждение организационной структуры Союза;</w:t>
      </w:r>
    </w:p>
    <w:p w14:paraId="6D602157" w14:textId="1ABF0DCD" w:rsidR="00B6736E" w:rsidRPr="00504605" w:rsidRDefault="007D3CC0" w:rsidP="00B6736E">
      <w:pPr>
        <w:pStyle w:val="afb"/>
        <w:ind w:firstLine="567"/>
      </w:pPr>
      <w:del w:id="425" w:author="Юлия Бунина" w:date="2018-05-22T16:35:00Z">
        <w:r w:rsidRPr="00504605" w:rsidDel="002A71CD">
          <w:delText>1</w:delText>
        </w:r>
      </w:del>
      <w:r w:rsidR="00B6736E" w:rsidRPr="00504605">
        <w:t>9.6.</w:t>
      </w:r>
      <w:r w:rsidRPr="00504605">
        <w:t>8</w:t>
      </w:r>
      <w:r w:rsidR="00B6736E" w:rsidRPr="00504605">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2C704492" w:rsidR="00B6736E" w:rsidRPr="00504605" w:rsidRDefault="007D3CC0" w:rsidP="00B6736E">
      <w:pPr>
        <w:pStyle w:val="afb"/>
        <w:ind w:firstLine="567"/>
      </w:pPr>
      <w:del w:id="426" w:author="Юлия Бунина" w:date="2018-05-22T16:35:00Z">
        <w:r w:rsidRPr="00504605" w:rsidDel="002A71CD">
          <w:delText>1</w:delText>
        </w:r>
      </w:del>
      <w:r w:rsidR="00B6736E" w:rsidRPr="00504605">
        <w:t>9.6.</w:t>
      </w:r>
      <w:r w:rsidRPr="00504605">
        <w:t>9</w:t>
      </w:r>
      <w:r w:rsidR="00B6736E" w:rsidRPr="00504605">
        <w:t>. оценка деятельности обособленных подразделений, территориальных отделов и специализированных органов Союза;</w:t>
      </w:r>
    </w:p>
    <w:p w14:paraId="49803CED" w14:textId="1E155E31" w:rsidR="00B6736E" w:rsidRPr="00504605" w:rsidRDefault="007D3CC0" w:rsidP="00B6736E">
      <w:pPr>
        <w:pStyle w:val="afb"/>
        <w:ind w:firstLine="567"/>
      </w:pPr>
      <w:del w:id="427" w:author="Юлия Бунина" w:date="2018-05-22T16:35:00Z">
        <w:r w:rsidRPr="00504605" w:rsidDel="002A71CD">
          <w:delText>1</w:delText>
        </w:r>
      </w:del>
      <w:r w:rsidR="00B6736E" w:rsidRPr="00504605">
        <w:t>9.6.1</w:t>
      </w:r>
      <w:r w:rsidRPr="00504605">
        <w:t>0</w:t>
      </w:r>
      <w:r w:rsidR="00B6736E" w:rsidRPr="00504605">
        <w:t>. избрание заместителя Председателя Совета директоров Союза;</w:t>
      </w:r>
    </w:p>
    <w:p w14:paraId="57AE3D7E" w14:textId="755E9DBC" w:rsidR="00B6736E" w:rsidRPr="00504605" w:rsidRDefault="007D3CC0" w:rsidP="00B6736E">
      <w:pPr>
        <w:pStyle w:val="afb"/>
        <w:ind w:firstLine="567"/>
      </w:pPr>
      <w:del w:id="428" w:author="Юлия Бунина" w:date="2018-05-22T16:35:00Z">
        <w:r w:rsidRPr="00504605" w:rsidDel="002A71CD">
          <w:delText>1</w:delText>
        </w:r>
      </w:del>
      <w:r w:rsidR="00B6736E" w:rsidRPr="00504605">
        <w:t>9.6.1</w:t>
      </w:r>
      <w:r w:rsidRPr="00504605">
        <w:t>1</w:t>
      </w:r>
      <w:r w:rsidR="00B6736E" w:rsidRPr="00504605">
        <w:t>. приостановление полномочий члена Совета директоров Союза, до рассмотрения на общем собрании вопроса о прекращении его полномочий;</w:t>
      </w:r>
    </w:p>
    <w:p w14:paraId="5279EC1B" w14:textId="36D2A3A6" w:rsidR="00B6736E" w:rsidRPr="00504605" w:rsidRDefault="007D3CC0" w:rsidP="00B6736E">
      <w:pPr>
        <w:pStyle w:val="afb"/>
        <w:ind w:firstLine="567"/>
      </w:pPr>
      <w:del w:id="429" w:author="Юлия Бунина" w:date="2018-05-22T16:35:00Z">
        <w:r w:rsidRPr="00504605" w:rsidDel="002A71CD">
          <w:delText>1</w:delText>
        </w:r>
      </w:del>
      <w:r w:rsidR="00B6736E" w:rsidRPr="00504605">
        <w:t>9.6.1</w:t>
      </w:r>
      <w:r w:rsidRPr="00504605">
        <w:t>2</w:t>
      </w:r>
      <w:r w:rsidR="00B6736E" w:rsidRPr="00504605">
        <w:t xml:space="preserve">. принятие решения о приеме  в члены  Союза; </w:t>
      </w:r>
    </w:p>
    <w:p w14:paraId="2A639FC7" w14:textId="27E90440" w:rsidR="00B6736E" w:rsidRPr="00504605" w:rsidRDefault="007D3CC0" w:rsidP="00B6736E">
      <w:pPr>
        <w:pStyle w:val="afb"/>
        <w:ind w:firstLine="567"/>
      </w:pPr>
      <w:del w:id="430" w:author="Юлия Бунина" w:date="2018-05-22T16:35:00Z">
        <w:r w:rsidRPr="00504605" w:rsidDel="002A71CD">
          <w:delText>1</w:delText>
        </w:r>
      </w:del>
      <w:r w:rsidR="00B6736E" w:rsidRPr="00504605">
        <w:t>9.6.1</w:t>
      </w:r>
      <w:r w:rsidRPr="00504605">
        <w:t>3</w:t>
      </w:r>
      <w:r w:rsidR="00B6736E" w:rsidRPr="00504605">
        <w:t xml:space="preserve">. принятие решения о  выплатах из средств компенсационных фондов, в случаях определенных законодательством Российской Федерации;  </w:t>
      </w:r>
    </w:p>
    <w:p w14:paraId="4AF55236" w14:textId="3FD02384" w:rsidR="00B6736E" w:rsidRPr="00504605" w:rsidRDefault="007D3CC0" w:rsidP="00B6736E">
      <w:pPr>
        <w:ind w:firstLine="567"/>
        <w:jc w:val="both"/>
        <w:rPr>
          <w:rFonts w:ascii="Times New Roman" w:hAnsi="Times New Roman"/>
          <w:sz w:val="24"/>
          <w:szCs w:val="24"/>
        </w:rPr>
      </w:pPr>
      <w:del w:id="431"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9.6.1</w:t>
      </w:r>
      <w:r w:rsidRPr="00504605">
        <w:rPr>
          <w:rFonts w:ascii="Times New Roman" w:hAnsi="Times New Roman"/>
          <w:sz w:val="24"/>
          <w:szCs w:val="24"/>
        </w:rPr>
        <w:t>4</w:t>
      </w:r>
      <w:r w:rsidR="00B6736E" w:rsidRPr="00504605">
        <w:rPr>
          <w:rFonts w:ascii="Times New Roman" w:hAnsi="Times New Roman"/>
          <w:sz w:val="24"/>
          <w:szCs w:val="24"/>
        </w:rPr>
        <w:t>. определение  размеров взносов в компенсационные фонды, подлежащих довнесению  в компенсационные фонды 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 и настоящим Уставом;</w:t>
      </w:r>
    </w:p>
    <w:p w14:paraId="405FAEF2" w14:textId="26C90D2E" w:rsidR="00B6736E" w:rsidRPr="00504605" w:rsidRDefault="007D3CC0" w:rsidP="00B6736E">
      <w:pPr>
        <w:pStyle w:val="afb"/>
        <w:ind w:firstLine="567"/>
      </w:pPr>
      <w:del w:id="432" w:author="Юлия Бунина" w:date="2018-05-22T16:35:00Z">
        <w:r w:rsidRPr="00504605" w:rsidDel="002A71CD">
          <w:delText>1</w:delText>
        </w:r>
      </w:del>
      <w:r w:rsidR="00B6736E" w:rsidRPr="00504605">
        <w:t>9.6.1</w:t>
      </w:r>
      <w:r w:rsidRPr="00504605">
        <w:t>5</w:t>
      </w:r>
      <w:r w:rsidR="00B6736E" w:rsidRPr="00504605">
        <w:t>. утверждение Годового (перспективного ) плана проведения проверок членов  Союза, внесение  в него изменений;</w:t>
      </w:r>
    </w:p>
    <w:p w14:paraId="31C73EC6" w14:textId="67C87604" w:rsidR="00B6736E" w:rsidRPr="00504605" w:rsidRDefault="007D3CC0" w:rsidP="00B6736E">
      <w:pPr>
        <w:autoSpaceDE w:val="0"/>
        <w:autoSpaceDN w:val="0"/>
        <w:adjustRightInd w:val="0"/>
        <w:ind w:firstLine="567"/>
        <w:jc w:val="both"/>
        <w:rPr>
          <w:rFonts w:ascii="Times New Roman" w:hAnsi="Times New Roman"/>
          <w:sz w:val="24"/>
          <w:szCs w:val="24"/>
        </w:rPr>
      </w:pPr>
      <w:del w:id="433"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9.6.1</w:t>
      </w:r>
      <w:r w:rsidRPr="00504605">
        <w:rPr>
          <w:rFonts w:ascii="Times New Roman" w:hAnsi="Times New Roman"/>
          <w:sz w:val="24"/>
          <w:szCs w:val="24"/>
        </w:rPr>
        <w:t>6</w:t>
      </w:r>
      <w:r w:rsidR="00B6736E" w:rsidRPr="00504605">
        <w:rPr>
          <w:rFonts w:ascii="Times New Roman" w:hAnsi="Times New Roman"/>
          <w:sz w:val="24"/>
          <w:szCs w:val="24"/>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79636FCC" w:rsidR="00B6736E" w:rsidRPr="00504605" w:rsidRDefault="007D3CC0" w:rsidP="00B6736E">
      <w:pPr>
        <w:autoSpaceDE w:val="0"/>
        <w:autoSpaceDN w:val="0"/>
        <w:adjustRightInd w:val="0"/>
        <w:ind w:firstLine="567"/>
        <w:jc w:val="both"/>
        <w:rPr>
          <w:rFonts w:ascii="Times New Roman" w:hAnsi="Times New Roman"/>
          <w:sz w:val="24"/>
          <w:szCs w:val="24"/>
        </w:rPr>
      </w:pPr>
      <w:del w:id="434"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9.6.1</w:t>
      </w:r>
      <w:r w:rsidRPr="00504605">
        <w:rPr>
          <w:rFonts w:ascii="Times New Roman" w:hAnsi="Times New Roman"/>
          <w:sz w:val="24"/>
          <w:szCs w:val="24"/>
        </w:rPr>
        <w:t>7</w:t>
      </w:r>
      <w:r w:rsidR="00B6736E" w:rsidRPr="00504605">
        <w:rPr>
          <w:rFonts w:ascii="Times New Roman" w:hAnsi="Times New Roman"/>
          <w:sz w:val="24"/>
          <w:szCs w:val="24"/>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7A9DFFCE" w:rsidR="00B6736E" w:rsidRPr="00504605" w:rsidRDefault="007D3CC0" w:rsidP="00B6736E">
      <w:pPr>
        <w:autoSpaceDE w:val="0"/>
        <w:autoSpaceDN w:val="0"/>
        <w:adjustRightInd w:val="0"/>
        <w:ind w:firstLine="567"/>
        <w:jc w:val="both"/>
        <w:rPr>
          <w:rFonts w:ascii="Times New Roman" w:hAnsi="Times New Roman"/>
          <w:sz w:val="24"/>
          <w:szCs w:val="24"/>
        </w:rPr>
      </w:pPr>
      <w:del w:id="435"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9.6.1</w:t>
      </w:r>
      <w:r w:rsidRPr="00504605">
        <w:rPr>
          <w:rFonts w:ascii="Times New Roman" w:hAnsi="Times New Roman"/>
          <w:sz w:val="24"/>
          <w:szCs w:val="24"/>
        </w:rPr>
        <w:t>8</w:t>
      </w:r>
      <w:r w:rsidR="00B6736E" w:rsidRPr="00504605">
        <w:rPr>
          <w:rFonts w:ascii="Times New Roman" w:hAnsi="Times New Roman"/>
          <w:sz w:val="24"/>
          <w:szCs w:val="24"/>
        </w:rPr>
        <w:t>. принятие решения о формировании компенсационного фонда договорных обязательств саморегулируемой организации.;</w:t>
      </w:r>
    </w:p>
    <w:p w14:paraId="011BED99" w14:textId="2A658000" w:rsidR="00B6736E" w:rsidRPr="00504605" w:rsidRDefault="007D3CC0" w:rsidP="00B6736E">
      <w:pPr>
        <w:autoSpaceDE w:val="0"/>
        <w:autoSpaceDN w:val="0"/>
        <w:adjustRightInd w:val="0"/>
        <w:ind w:firstLine="567"/>
        <w:jc w:val="both"/>
        <w:rPr>
          <w:rFonts w:ascii="Times New Roman" w:hAnsi="Times New Roman"/>
          <w:sz w:val="24"/>
          <w:szCs w:val="24"/>
        </w:rPr>
      </w:pPr>
      <w:del w:id="436" w:author="Юлия Бунина" w:date="2018-05-22T16:35:00Z">
        <w:r w:rsidRPr="00504605" w:rsidDel="002A71CD">
          <w:rPr>
            <w:rFonts w:ascii="Times New Roman" w:hAnsi="Times New Roman"/>
            <w:sz w:val="24"/>
            <w:szCs w:val="24"/>
          </w:rPr>
          <w:delText>1</w:delText>
        </w:r>
      </w:del>
      <w:r w:rsidRPr="00504605">
        <w:rPr>
          <w:rFonts w:ascii="Times New Roman" w:hAnsi="Times New Roman"/>
          <w:sz w:val="24"/>
          <w:szCs w:val="24"/>
        </w:rPr>
        <w:t>9.6.19</w:t>
      </w:r>
      <w:r w:rsidR="00B6736E" w:rsidRPr="00504605">
        <w:rPr>
          <w:rFonts w:ascii="Times New Roman" w:hAnsi="Times New Roman"/>
          <w:sz w:val="24"/>
          <w:szCs w:val="24"/>
        </w:rPr>
        <w:t>. представление Общему собранию членов Союза кандидата или кандидатов на должность Директора Союза.</w:t>
      </w:r>
    </w:p>
    <w:p w14:paraId="2776C6F2" w14:textId="7441D789" w:rsidR="00B6736E" w:rsidRPr="00504605" w:rsidRDefault="007D3CC0" w:rsidP="00B6736E">
      <w:pPr>
        <w:autoSpaceDE w:val="0"/>
        <w:autoSpaceDN w:val="0"/>
        <w:adjustRightInd w:val="0"/>
        <w:ind w:firstLine="567"/>
        <w:jc w:val="both"/>
        <w:rPr>
          <w:rFonts w:ascii="Times New Roman" w:hAnsi="Times New Roman"/>
          <w:sz w:val="24"/>
          <w:szCs w:val="24"/>
        </w:rPr>
      </w:pPr>
      <w:del w:id="437" w:author="Юлия Бунина" w:date="2018-05-22T16:35:00Z">
        <w:r w:rsidRPr="00504605" w:rsidDel="002A71CD">
          <w:rPr>
            <w:rFonts w:ascii="Times New Roman" w:hAnsi="Times New Roman"/>
            <w:sz w:val="24"/>
            <w:szCs w:val="24"/>
          </w:rPr>
          <w:delText>1</w:delText>
        </w:r>
      </w:del>
      <w:r w:rsidRPr="00504605">
        <w:rPr>
          <w:rFonts w:ascii="Times New Roman" w:hAnsi="Times New Roman"/>
          <w:sz w:val="24"/>
          <w:szCs w:val="24"/>
        </w:rPr>
        <w:t>9.6.20</w:t>
      </w:r>
      <w:r w:rsidR="00B6736E" w:rsidRPr="00504605">
        <w:rPr>
          <w:rFonts w:ascii="Times New Roman" w:hAnsi="Times New Roman"/>
          <w:sz w:val="24"/>
          <w:szCs w:val="24"/>
        </w:rPr>
        <w:t>. утверждение стандартов саморегулируемой организации и квалификационных стандартов, внесение в них изменений.</w:t>
      </w:r>
    </w:p>
    <w:p w14:paraId="2CE9E659" w14:textId="1CF68767" w:rsidR="00B6736E" w:rsidRPr="00504605" w:rsidRDefault="007D3CC0" w:rsidP="00B6736E">
      <w:pPr>
        <w:pStyle w:val="afb"/>
        <w:ind w:firstLine="567"/>
      </w:pPr>
      <w:del w:id="438" w:author="Юлия Бунина" w:date="2018-05-22T16:35:00Z">
        <w:r w:rsidRPr="00504605" w:rsidDel="002A71CD">
          <w:delText>1</w:delText>
        </w:r>
      </w:del>
      <w:r w:rsidR="00B6736E" w:rsidRPr="00504605">
        <w:t xml:space="preserve">9.7. Общее собрание членов  </w:t>
      </w:r>
      <w:r w:rsidR="00B6736E" w:rsidRPr="00504605">
        <w:rPr>
          <w:rStyle w:val="FontStyle37"/>
          <w:rFonts w:ascii="Times New Roman" w:hAnsi="Times New Roman" w:cs="Times New Roman"/>
          <w:sz w:val="24"/>
          <w:szCs w:val="24"/>
        </w:rPr>
        <w:t xml:space="preserve">Союза </w:t>
      </w:r>
      <w:r w:rsidR="00B6736E" w:rsidRPr="00504605">
        <w:t xml:space="preserve"> самостоятельно определяет численный  состав Совета директоров, который при этом не может быть более семи членов, а также устанавливает порядок, условия и особенности формирования Совета директоров, его деятельности и  принятия решений в соответствие с требованиями закона.</w:t>
      </w:r>
    </w:p>
    <w:p w14:paraId="2436B4EB" w14:textId="38B52BCC" w:rsidR="00B6736E" w:rsidRPr="00504605" w:rsidRDefault="007D3CC0" w:rsidP="00B6736E">
      <w:pPr>
        <w:pStyle w:val="afb"/>
        <w:ind w:firstLine="567"/>
      </w:pPr>
      <w:del w:id="439" w:author="Юлия Бунина" w:date="2018-05-22T16:35:00Z">
        <w:r w:rsidRPr="00504605" w:rsidDel="002A71CD">
          <w:rPr>
            <w:rStyle w:val="FontStyle37"/>
            <w:rFonts w:ascii="Times New Roman" w:hAnsi="Times New Roman" w:cs="Times New Roman"/>
            <w:sz w:val="24"/>
            <w:szCs w:val="24"/>
          </w:rPr>
          <w:delText>1</w:delText>
        </w:r>
      </w:del>
      <w:r w:rsidR="00B6736E" w:rsidRPr="00504605">
        <w:rPr>
          <w:rStyle w:val="FontStyle37"/>
          <w:rFonts w:ascii="Times New Roman" w:hAnsi="Times New Roman" w:cs="Times New Roman"/>
          <w:sz w:val="24"/>
          <w:szCs w:val="24"/>
        </w:rPr>
        <w:t>9.8.Член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195DFF7D" w:rsidR="00B6736E" w:rsidRPr="00504605" w:rsidRDefault="007D3CC0" w:rsidP="00B6736E">
      <w:pPr>
        <w:shd w:val="clear" w:color="auto" w:fill="FFFFFF"/>
        <w:ind w:firstLine="567"/>
        <w:jc w:val="both"/>
        <w:rPr>
          <w:rFonts w:ascii="Times New Roman" w:hAnsi="Times New Roman"/>
          <w:sz w:val="24"/>
          <w:szCs w:val="24"/>
        </w:rPr>
      </w:pPr>
      <w:del w:id="440"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9.9.Членами Совета директоров не могут быть члены Ревизионной комиссии </w:t>
      </w:r>
      <w:r w:rsidR="00B6736E" w:rsidRPr="00504605">
        <w:rPr>
          <w:rStyle w:val="FontStyle37"/>
          <w:rFonts w:ascii="Times New Roman" w:hAnsi="Times New Roman" w:cs="Times New Roman"/>
          <w:sz w:val="24"/>
          <w:szCs w:val="24"/>
        </w:rPr>
        <w:t>Союза</w:t>
      </w:r>
      <w:r w:rsidR="00B6736E" w:rsidRPr="00504605">
        <w:rPr>
          <w:rFonts w:ascii="Times New Roman" w:hAnsi="Times New Roman"/>
          <w:sz w:val="24"/>
          <w:szCs w:val="24"/>
        </w:rPr>
        <w:t>.</w:t>
      </w:r>
    </w:p>
    <w:p w14:paraId="3B1243ED" w14:textId="461F11BC" w:rsidR="00B6736E" w:rsidRPr="00504605" w:rsidRDefault="007D3CC0" w:rsidP="00B6736E">
      <w:pPr>
        <w:shd w:val="clear" w:color="auto" w:fill="FFFFFF"/>
        <w:ind w:firstLine="567"/>
        <w:jc w:val="both"/>
        <w:rPr>
          <w:rFonts w:ascii="Times New Roman" w:hAnsi="Times New Roman"/>
          <w:sz w:val="24"/>
          <w:szCs w:val="24"/>
        </w:rPr>
      </w:pPr>
      <w:del w:id="441"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чем за 10 дней до даты проведения Общего собрания. Выдвинутыми считаются кандидаты, за выдвижение которых собраны подписи не менее чем 50 членов Союза.</w:t>
      </w:r>
    </w:p>
    <w:p w14:paraId="46C4A161" w14:textId="30F84366" w:rsidR="00B6736E" w:rsidRPr="00504605" w:rsidRDefault="007D3CC0" w:rsidP="00B6736E">
      <w:pPr>
        <w:shd w:val="clear" w:color="auto" w:fill="FFFFFF"/>
        <w:ind w:firstLine="567"/>
        <w:jc w:val="both"/>
        <w:rPr>
          <w:rFonts w:ascii="Times New Roman" w:hAnsi="Times New Roman"/>
          <w:sz w:val="24"/>
          <w:szCs w:val="24"/>
        </w:rPr>
      </w:pPr>
      <w:del w:id="442" w:author="Юлия Бунина" w:date="2018-05-22T16:35:00Z">
        <w:r w:rsidRPr="00504605" w:rsidDel="002A71CD">
          <w:rPr>
            <w:rFonts w:ascii="Times New Roman" w:hAnsi="Times New Roman"/>
            <w:sz w:val="24"/>
            <w:szCs w:val="24"/>
          </w:rPr>
          <w:delText>1</w:delText>
        </w:r>
      </w:del>
      <w:r w:rsidR="00B6736E" w:rsidRPr="00504605">
        <w:rPr>
          <w:rFonts w:ascii="Times New Roman" w:hAnsi="Times New Roman"/>
          <w:sz w:val="24"/>
          <w:szCs w:val="24"/>
        </w:rPr>
        <w:t>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Союза и направлено в Союз по почте либо нарочным  с соблюдением сроков установленных п.9.10. настоящего Устава.</w:t>
      </w:r>
    </w:p>
    <w:p w14:paraId="006FEE9E" w14:textId="7C29B71A" w:rsidR="00B6736E" w:rsidRPr="00504605" w:rsidRDefault="008153BF" w:rsidP="00B6736E">
      <w:pPr>
        <w:shd w:val="clear" w:color="auto" w:fill="FFFFFF"/>
        <w:ind w:firstLine="567"/>
        <w:jc w:val="both"/>
        <w:rPr>
          <w:rFonts w:ascii="Times New Roman" w:hAnsi="Times New Roman"/>
          <w:sz w:val="24"/>
          <w:szCs w:val="24"/>
        </w:rPr>
      </w:pPr>
      <w:del w:id="443" w:author="Юлия Бунина" w:date="2018-05-22T16:36:00Z">
        <w:r w:rsidRPr="00504605" w:rsidDel="002A71CD">
          <w:rPr>
            <w:rFonts w:ascii="Times New Roman" w:hAnsi="Times New Roman"/>
            <w:sz w:val="24"/>
            <w:szCs w:val="24"/>
          </w:rPr>
          <w:delText>1</w:delText>
        </w:r>
      </w:del>
      <w:r w:rsidR="00B6736E" w:rsidRPr="00504605">
        <w:rPr>
          <w:rFonts w:ascii="Times New Roman" w:hAnsi="Times New Roman"/>
          <w:sz w:val="24"/>
          <w:szCs w:val="24"/>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6121D7D9" w14:textId="6762582E" w:rsidR="00B6736E" w:rsidRPr="00504605" w:rsidRDefault="008153BF" w:rsidP="00B6736E">
      <w:pPr>
        <w:tabs>
          <w:tab w:val="left" w:pos="1830"/>
        </w:tabs>
        <w:ind w:firstLine="567"/>
        <w:jc w:val="both"/>
        <w:rPr>
          <w:rFonts w:ascii="Times New Roman" w:hAnsi="Times New Roman"/>
          <w:sz w:val="24"/>
          <w:szCs w:val="24"/>
        </w:rPr>
      </w:pPr>
      <w:del w:id="444" w:author="Юлия Бунина" w:date="2018-05-22T16:36:00Z">
        <w:r w:rsidRPr="00504605" w:rsidDel="002A71CD">
          <w:rPr>
            <w:rFonts w:ascii="Times New Roman" w:hAnsi="Times New Roman"/>
            <w:sz w:val="24"/>
            <w:szCs w:val="24"/>
          </w:rPr>
          <w:delText>1</w:delText>
        </w:r>
      </w:del>
      <w:r w:rsidR="00B6736E" w:rsidRPr="00504605">
        <w:rPr>
          <w:rFonts w:ascii="Times New Roman" w:hAnsi="Times New Roman"/>
          <w:sz w:val="24"/>
          <w:szCs w:val="24"/>
        </w:rPr>
        <w:t xml:space="preserve">9.13.Вопросы правового положения Совета директоров Союза, не отраженные в настоящем Уставе, могут быть урегулированы во внутренних документах Союза. </w:t>
      </w:r>
    </w:p>
    <w:p w14:paraId="6A627F5D" w14:textId="77777777" w:rsidR="00B6736E" w:rsidRPr="00504605" w:rsidRDefault="00B6736E" w:rsidP="00B6736E">
      <w:pPr>
        <w:tabs>
          <w:tab w:val="left" w:pos="1830"/>
        </w:tabs>
        <w:ind w:firstLine="567"/>
        <w:jc w:val="both"/>
        <w:rPr>
          <w:rFonts w:ascii="Times New Roman" w:hAnsi="Times New Roman"/>
          <w:sz w:val="24"/>
          <w:szCs w:val="24"/>
        </w:rPr>
      </w:pPr>
    </w:p>
    <w:p w14:paraId="5FBD0ECA" w14:textId="77777777" w:rsidR="00B6736E" w:rsidRPr="00504605" w:rsidRDefault="00B6736E" w:rsidP="002A71CD">
      <w:pPr>
        <w:numPr>
          <w:ilvl w:val="0"/>
          <w:numId w:val="22"/>
        </w:numPr>
        <w:ind w:left="0" w:firstLine="567"/>
        <w:jc w:val="center"/>
        <w:rPr>
          <w:rFonts w:ascii="Times New Roman" w:hAnsi="Times New Roman"/>
          <w:b/>
          <w:sz w:val="24"/>
          <w:szCs w:val="24"/>
        </w:rPr>
        <w:pPrChange w:id="445" w:author="Юлия Бунина" w:date="2018-05-22T16:33:00Z">
          <w:pPr>
            <w:numPr>
              <w:numId w:val="16"/>
            </w:numPr>
            <w:ind w:firstLine="567"/>
            <w:jc w:val="center"/>
          </w:pPr>
        </w:pPrChange>
      </w:pPr>
      <w:r w:rsidRPr="00504605">
        <w:rPr>
          <w:rFonts w:ascii="Times New Roman" w:hAnsi="Times New Roman"/>
          <w:b/>
          <w:sz w:val="24"/>
          <w:szCs w:val="24"/>
        </w:rPr>
        <w:t>ДИРЕКТОР СОЮЗА</w:t>
      </w:r>
    </w:p>
    <w:p w14:paraId="72ED4CD2" w14:textId="6D13CB80" w:rsidR="00B6736E" w:rsidRPr="00504605" w:rsidRDefault="002A71CD" w:rsidP="00B6736E">
      <w:pPr>
        <w:ind w:firstLine="567"/>
        <w:jc w:val="both"/>
        <w:rPr>
          <w:rFonts w:ascii="Times New Roman" w:hAnsi="Times New Roman"/>
          <w:sz w:val="24"/>
          <w:szCs w:val="24"/>
        </w:rPr>
      </w:pPr>
      <w:bookmarkStart w:id="446" w:name="sub_140404"/>
      <w:ins w:id="447" w:author="Юлия Бунина" w:date="2018-05-22T16:36:00Z">
        <w:r>
          <w:rPr>
            <w:rFonts w:ascii="Times New Roman" w:hAnsi="Times New Roman"/>
            <w:sz w:val="24"/>
            <w:szCs w:val="24"/>
          </w:rPr>
          <w:t>1</w:t>
        </w:r>
      </w:ins>
      <w:del w:id="448" w:author="Юлия Бунина" w:date="2018-05-22T16:36: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w:t>
      </w:r>
      <w:r w:rsidR="00B6736E" w:rsidRPr="00504605">
        <w:rPr>
          <w:rFonts w:ascii="Times New Roman" w:hAnsi="Times New Roman"/>
          <w:sz w:val="24"/>
          <w:szCs w:val="24"/>
        </w:rPr>
        <w:tab/>
        <w:t xml:space="preserve">Директор Союза является </w:t>
      </w:r>
      <w:r w:rsidR="00B6736E" w:rsidRPr="00504605">
        <w:rPr>
          <w:rStyle w:val="FontStyle37"/>
          <w:rFonts w:ascii="Times New Roman" w:hAnsi="Times New Roman" w:cs="Times New Roman"/>
          <w:sz w:val="24"/>
          <w:szCs w:val="24"/>
        </w:rPr>
        <w:t xml:space="preserve">единоличным исполнительным органом управления Союза, избираемым Общим собранием членов Союза на срок -10 лет.  </w:t>
      </w:r>
      <w:r w:rsidR="00B6736E" w:rsidRPr="00504605">
        <w:rPr>
          <w:rFonts w:ascii="Times New Roman" w:hAnsi="Times New Roman"/>
          <w:sz w:val="24"/>
          <w:szCs w:val="24"/>
        </w:rPr>
        <w:t>Директор Союза:</w:t>
      </w:r>
    </w:p>
    <w:p w14:paraId="14A914A5" w14:textId="2B72D37B" w:rsidR="00B6736E" w:rsidRPr="00504605" w:rsidRDefault="002A71CD" w:rsidP="00B6736E">
      <w:pPr>
        <w:ind w:firstLine="567"/>
        <w:jc w:val="both"/>
        <w:rPr>
          <w:rFonts w:ascii="Times New Roman" w:hAnsi="Times New Roman"/>
          <w:sz w:val="24"/>
          <w:szCs w:val="24"/>
        </w:rPr>
      </w:pPr>
      <w:ins w:id="449" w:author="Юлия Бунина" w:date="2018-05-22T16:36:00Z">
        <w:r>
          <w:rPr>
            <w:rFonts w:ascii="Times New Roman" w:hAnsi="Times New Roman"/>
            <w:sz w:val="24"/>
            <w:szCs w:val="24"/>
          </w:rPr>
          <w:t>1</w:t>
        </w:r>
      </w:ins>
      <w:del w:id="450" w:author="Юлия Бунина" w:date="2018-05-22T16:36: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0.1.1.обеспечивает ведение бухгалтерского учета и финансовой отчетности Союза</w:t>
      </w:r>
      <w:r w:rsidR="00B6736E" w:rsidRPr="00504605">
        <w:rPr>
          <w:rStyle w:val="FontStyle37"/>
          <w:rFonts w:ascii="Times New Roman" w:hAnsi="Times New Roman" w:cs="Times New Roman"/>
          <w:sz w:val="24"/>
          <w:szCs w:val="24"/>
        </w:rPr>
        <w:t>;</w:t>
      </w:r>
    </w:p>
    <w:p w14:paraId="3589B743" w14:textId="6F27D166" w:rsidR="00B6736E" w:rsidRPr="00504605" w:rsidRDefault="002A71CD" w:rsidP="00B6736E">
      <w:pPr>
        <w:ind w:firstLine="567"/>
        <w:jc w:val="both"/>
        <w:rPr>
          <w:rFonts w:ascii="Times New Roman" w:hAnsi="Times New Roman"/>
          <w:sz w:val="24"/>
          <w:szCs w:val="24"/>
        </w:rPr>
      </w:pPr>
      <w:ins w:id="451" w:author="Юлия Бунина" w:date="2018-05-22T16:36:00Z">
        <w:r>
          <w:rPr>
            <w:rFonts w:ascii="Times New Roman" w:hAnsi="Times New Roman"/>
            <w:sz w:val="24"/>
            <w:szCs w:val="24"/>
          </w:rPr>
          <w:t>1</w:t>
        </w:r>
      </w:ins>
      <w:del w:id="452" w:author="Юлия Бунина" w:date="2018-05-22T16:36: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 открывает расчетные счета и счет для операций с компенсационным фондом в российских банках;</w:t>
      </w:r>
    </w:p>
    <w:p w14:paraId="7F485D74" w14:textId="65992D57" w:rsidR="00B6736E" w:rsidRPr="00504605" w:rsidRDefault="002A71CD" w:rsidP="00B6736E">
      <w:pPr>
        <w:ind w:firstLine="567"/>
        <w:jc w:val="both"/>
        <w:rPr>
          <w:rFonts w:ascii="Times New Roman" w:hAnsi="Times New Roman"/>
          <w:sz w:val="24"/>
          <w:szCs w:val="24"/>
        </w:rPr>
      </w:pPr>
      <w:ins w:id="453" w:author="Юлия Бунина" w:date="2018-05-22T16:36:00Z">
        <w:r>
          <w:rPr>
            <w:rFonts w:ascii="Times New Roman" w:hAnsi="Times New Roman"/>
            <w:sz w:val="24"/>
            <w:szCs w:val="24"/>
          </w:rPr>
          <w:t>1</w:t>
        </w:r>
      </w:ins>
      <w:del w:id="454" w:author="Юлия Бунина" w:date="2018-05-22T16:36: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406D430A" w:rsidR="00B6736E" w:rsidRPr="00504605" w:rsidRDefault="002A71CD" w:rsidP="00B6736E">
      <w:pPr>
        <w:ind w:firstLine="567"/>
        <w:jc w:val="both"/>
        <w:rPr>
          <w:rFonts w:ascii="Times New Roman" w:hAnsi="Times New Roman"/>
          <w:sz w:val="24"/>
          <w:szCs w:val="24"/>
        </w:rPr>
      </w:pPr>
      <w:ins w:id="455" w:author="Юлия Бунина" w:date="2018-05-22T16:36:00Z">
        <w:r>
          <w:rPr>
            <w:rFonts w:ascii="Times New Roman" w:hAnsi="Times New Roman"/>
            <w:sz w:val="24"/>
            <w:szCs w:val="24"/>
          </w:rPr>
          <w:t>1</w:t>
        </w:r>
      </w:ins>
      <w:del w:id="456" w:author="Юлия Бунина" w:date="2018-05-22T16:36: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0.1.4. утверждает штатное расписание, должностные инструкции, иные локальные правовые акты, формирует штат Союза;</w:t>
      </w:r>
    </w:p>
    <w:p w14:paraId="34EABA95" w14:textId="3AB1A7B5" w:rsidR="00B6736E" w:rsidRPr="00504605" w:rsidRDefault="002A71CD" w:rsidP="00B6736E">
      <w:pPr>
        <w:ind w:firstLine="567"/>
        <w:jc w:val="both"/>
        <w:rPr>
          <w:rFonts w:ascii="Times New Roman" w:hAnsi="Times New Roman"/>
          <w:sz w:val="24"/>
          <w:szCs w:val="24"/>
        </w:rPr>
      </w:pPr>
      <w:ins w:id="457" w:author="Юлия Бунина" w:date="2018-05-22T16:37:00Z">
        <w:r>
          <w:rPr>
            <w:rFonts w:ascii="Times New Roman" w:hAnsi="Times New Roman"/>
            <w:sz w:val="24"/>
            <w:szCs w:val="24"/>
          </w:rPr>
          <w:t>1</w:t>
        </w:r>
      </w:ins>
      <w:del w:id="458"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4C7B92C2" w:rsidR="00B6736E" w:rsidRPr="00504605" w:rsidRDefault="002A71CD" w:rsidP="00B6736E">
      <w:pPr>
        <w:ind w:firstLine="567"/>
        <w:jc w:val="both"/>
        <w:rPr>
          <w:rFonts w:ascii="Times New Roman" w:hAnsi="Times New Roman"/>
          <w:sz w:val="24"/>
          <w:szCs w:val="24"/>
        </w:rPr>
      </w:pPr>
      <w:ins w:id="459" w:author="Юлия Бунина" w:date="2018-05-22T16:37:00Z">
        <w:r>
          <w:rPr>
            <w:rFonts w:ascii="Times New Roman" w:hAnsi="Times New Roman"/>
            <w:sz w:val="24"/>
            <w:szCs w:val="24"/>
          </w:rPr>
          <w:t>1</w:t>
        </w:r>
      </w:ins>
      <w:del w:id="460"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0.1.6. выдает доверенности на осуществление действий в пределах своих полномочий;</w:t>
      </w:r>
    </w:p>
    <w:p w14:paraId="4B4895A8" w14:textId="3BBA0BAC" w:rsidR="00B6736E" w:rsidRPr="00504605" w:rsidRDefault="002A71CD" w:rsidP="00B6736E">
      <w:pPr>
        <w:ind w:firstLine="567"/>
        <w:jc w:val="both"/>
        <w:rPr>
          <w:rFonts w:ascii="Times New Roman" w:hAnsi="Times New Roman"/>
          <w:sz w:val="24"/>
          <w:szCs w:val="24"/>
        </w:rPr>
      </w:pPr>
      <w:ins w:id="461" w:author="Юлия Бунина" w:date="2018-05-22T16:37:00Z">
        <w:r>
          <w:rPr>
            <w:rFonts w:ascii="Times New Roman" w:hAnsi="Times New Roman"/>
            <w:sz w:val="24"/>
            <w:szCs w:val="24"/>
          </w:rPr>
          <w:t>1</w:t>
        </w:r>
      </w:ins>
      <w:del w:id="462"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0.1.7. издает приказы, распоряжения, дает указания в рамках своей компетенции;</w:t>
      </w:r>
    </w:p>
    <w:p w14:paraId="3AA227F2" w14:textId="6B5E8E3D" w:rsidR="00B6736E" w:rsidRPr="00504605" w:rsidRDefault="002A71CD" w:rsidP="00B6736E">
      <w:pPr>
        <w:ind w:firstLine="567"/>
        <w:jc w:val="both"/>
        <w:rPr>
          <w:rFonts w:ascii="Times New Roman" w:hAnsi="Times New Roman"/>
          <w:sz w:val="24"/>
          <w:szCs w:val="24"/>
        </w:rPr>
      </w:pPr>
      <w:ins w:id="463" w:author="Юлия Бунина" w:date="2018-05-22T16:37:00Z">
        <w:r>
          <w:rPr>
            <w:rFonts w:ascii="Times New Roman" w:hAnsi="Times New Roman"/>
            <w:sz w:val="24"/>
            <w:szCs w:val="24"/>
          </w:rPr>
          <w:t>1</w:t>
        </w:r>
      </w:ins>
      <w:del w:id="464"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0.1.8. обеспечивает выполнение планов деятельности Союза;</w:t>
      </w:r>
    </w:p>
    <w:p w14:paraId="79E3478D" w14:textId="2583A250" w:rsidR="00B6736E" w:rsidRPr="00504605" w:rsidRDefault="002A71CD" w:rsidP="00B6736E">
      <w:pPr>
        <w:ind w:firstLine="567"/>
        <w:jc w:val="both"/>
        <w:rPr>
          <w:rFonts w:ascii="Times New Roman" w:hAnsi="Times New Roman"/>
          <w:sz w:val="24"/>
          <w:szCs w:val="24"/>
        </w:rPr>
      </w:pPr>
      <w:ins w:id="465" w:author="Юлия Бунина" w:date="2018-05-22T16:37:00Z">
        <w:r>
          <w:rPr>
            <w:rFonts w:ascii="Times New Roman" w:hAnsi="Times New Roman"/>
            <w:sz w:val="24"/>
            <w:szCs w:val="24"/>
          </w:rPr>
          <w:t>1</w:t>
        </w:r>
      </w:ins>
      <w:del w:id="466"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0.1.9.обеспечивает выполнение решений Общего собрания и Совета директоров Союза;</w:t>
      </w:r>
    </w:p>
    <w:p w14:paraId="1F3CE7DB" w14:textId="45F69D1F" w:rsidR="00B6736E" w:rsidRPr="00504605" w:rsidRDefault="002A71CD" w:rsidP="00B6736E">
      <w:pPr>
        <w:ind w:firstLine="567"/>
        <w:jc w:val="both"/>
        <w:rPr>
          <w:rFonts w:ascii="Times New Roman" w:hAnsi="Times New Roman"/>
          <w:sz w:val="24"/>
          <w:szCs w:val="24"/>
        </w:rPr>
      </w:pPr>
      <w:ins w:id="467" w:author="Юлия Бунина" w:date="2018-05-22T16:37:00Z">
        <w:r>
          <w:rPr>
            <w:rFonts w:ascii="Times New Roman" w:hAnsi="Times New Roman"/>
            <w:sz w:val="24"/>
            <w:szCs w:val="24"/>
          </w:rPr>
          <w:t>1</w:t>
        </w:r>
      </w:ins>
      <w:del w:id="468"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20F681BC" w:rsidR="00B6736E" w:rsidRPr="00504605" w:rsidRDefault="002A71CD" w:rsidP="00B6736E">
      <w:pPr>
        <w:ind w:firstLine="567"/>
        <w:jc w:val="both"/>
        <w:rPr>
          <w:rFonts w:ascii="Times New Roman" w:hAnsi="Times New Roman"/>
          <w:sz w:val="24"/>
          <w:szCs w:val="24"/>
        </w:rPr>
      </w:pPr>
      <w:ins w:id="469" w:author="Юлия Бунина" w:date="2018-05-22T16:37:00Z">
        <w:r>
          <w:rPr>
            <w:rFonts w:ascii="Times New Roman" w:hAnsi="Times New Roman"/>
            <w:sz w:val="24"/>
            <w:szCs w:val="24"/>
          </w:rPr>
          <w:t>1</w:t>
        </w:r>
      </w:ins>
      <w:del w:id="470"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0.1.11. распоряжается денежными средствами и имуществом Союза в пределах сметы, утвержденной Общим собранием членов Союза;</w:t>
      </w:r>
    </w:p>
    <w:p w14:paraId="16C82BDF" w14:textId="2BDBCA1D" w:rsidR="00B6736E" w:rsidRPr="00504605" w:rsidRDefault="002A71CD" w:rsidP="00B6736E">
      <w:pPr>
        <w:ind w:firstLine="567"/>
        <w:jc w:val="both"/>
        <w:rPr>
          <w:rFonts w:ascii="Times New Roman" w:hAnsi="Times New Roman"/>
          <w:sz w:val="24"/>
          <w:szCs w:val="24"/>
        </w:rPr>
      </w:pPr>
      <w:ins w:id="471" w:author="Юлия Бунина" w:date="2018-05-22T16:37:00Z">
        <w:r>
          <w:rPr>
            <w:rFonts w:ascii="Times New Roman" w:hAnsi="Times New Roman"/>
            <w:sz w:val="24"/>
            <w:szCs w:val="24"/>
          </w:rPr>
          <w:t>1</w:t>
        </w:r>
      </w:ins>
      <w:del w:id="472"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29E57295" w:rsidR="00B6736E" w:rsidRPr="00504605" w:rsidRDefault="002A71CD" w:rsidP="00B6736E">
      <w:pPr>
        <w:ind w:firstLine="567"/>
        <w:jc w:val="both"/>
        <w:rPr>
          <w:rFonts w:ascii="Times New Roman" w:hAnsi="Times New Roman"/>
          <w:sz w:val="24"/>
          <w:szCs w:val="24"/>
        </w:rPr>
      </w:pPr>
      <w:ins w:id="473" w:author="Юлия Бунина" w:date="2018-05-22T16:37:00Z">
        <w:r>
          <w:rPr>
            <w:rFonts w:ascii="Times New Roman" w:hAnsi="Times New Roman"/>
            <w:sz w:val="24"/>
            <w:szCs w:val="24"/>
          </w:rPr>
          <w:t>1</w:t>
        </w:r>
      </w:ins>
      <w:del w:id="474"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0.1.13. заключает сделки от имени Союза в пределах сметы или во исполнение Решений Совета директоров Союза;</w:t>
      </w:r>
    </w:p>
    <w:p w14:paraId="129C3D54" w14:textId="626992DF" w:rsidR="00B6736E" w:rsidRPr="00504605" w:rsidRDefault="002A71CD" w:rsidP="00B6736E">
      <w:pPr>
        <w:ind w:firstLine="567"/>
        <w:jc w:val="both"/>
        <w:rPr>
          <w:rFonts w:ascii="Times New Roman" w:hAnsi="Times New Roman"/>
          <w:sz w:val="24"/>
          <w:szCs w:val="24"/>
        </w:rPr>
      </w:pPr>
      <w:ins w:id="475" w:author="Юлия Бунина" w:date="2018-05-22T16:37:00Z">
        <w:r>
          <w:rPr>
            <w:rFonts w:ascii="Times New Roman" w:hAnsi="Times New Roman"/>
            <w:sz w:val="24"/>
            <w:szCs w:val="24"/>
          </w:rPr>
          <w:t>1</w:t>
        </w:r>
      </w:ins>
      <w:del w:id="476"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07345F90" w:rsidR="00B6736E" w:rsidRPr="00504605" w:rsidRDefault="002A71CD" w:rsidP="00B6736E">
      <w:pPr>
        <w:ind w:firstLine="567"/>
        <w:jc w:val="both"/>
        <w:rPr>
          <w:rFonts w:ascii="Times New Roman" w:hAnsi="Times New Roman"/>
          <w:sz w:val="24"/>
          <w:szCs w:val="24"/>
        </w:rPr>
      </w:pPr>
      <w:ins w:id="477" w:author="Юлия Бунина" w:date="2018-05-22T16:37:00Z">
        <w:r>
          <w:rPr>
            <w:rFonts w:ascii="Times New Roman" w:hAnsi="Times New Roman"/>
            <w:sz w:val="24"/>
            <w:szCs w:val="24"/>
          </w:rPr>
          <w:t>1</w:t>
        </w:r>
      </w:ins>
      <w:del w:id="478"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F42D606" w:rsidR="00B6736E" w:rsidRPr="00504605" w:rsidRDefault="002A71CD" w:rsidP="00B6736E">
      <w:pPr>
        <w:ind w:firstLine="567"/>
        <w:jc w:val="both"/>
        <w:rPr>
          <w:rFonts w:ascii="Times New Roman" w:hAnsi="Times New Roman"/>
          <w:sz w:val="24"/>
          <w:szCs w:val="24"/>
        </w:rPr>
      </w:pPr>
      <w:ins w:id="479" w:author="Юлия Бунина" w:date="2018-05-22T16:37:00Z">
        <w:r>
          <w:rPr>
            <w:rFonts w:ascii="Times New Roman" w:hAnsi="Times New Roman"/>
            <w:sz w:val="24"/>
            <w:szCs w:val="24"/>
          </w:rPr>
          <w:t>1</w:t>
        </w:r>
      </w:ins>
      <w:del w:id="480"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219A5A8" w:rsidR="00B6736E" w:rsidRPr="00504605" w:rsidRDefault="002A71CD" w:rsidP="00B6736E">
      <w:pPr>
        <w:ind w:firstLine="567"/>
        <w:jc w:val="both"/>
        <w:rPr>
          <w:rFonts w:ascii="Times New Roman" w:hAnsi="Times New Roman"/>
          <w:sz w:val="24"/>
          <w:szCs w:val="24"/>
        </w:rPr>
      </w:pPr>
      <w:ins w:id="481" w:author="Юлия Бунина" w:date="2018-05-22T16:37:00Z">
        <w:r>
          <w:rPr>
            <w:rFonts w:ascii="Times New Roman" w:hAnsi="Times New Roman"/>
            <w:sz w:val="24"/>
            <w:szCs w:val="24"/>
          </w:rPr>
          <w:t>1</w:t>
        </w:r>
      </w:ins>
      <w:del w:id="482"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6CF4F313" w:rsidR="00B6736E" w:rsidRPr="00504605" w:rsidRDefault="002A71CD" w:rsidP="00B6736E">
      <w:pPr>
        <w:ind w:firstLine="567"/>
        <w:jc w:val="both"/>
        <w:rPr>
          <w:rFonts w:ascii="Times New Roman" w:hAnsi="Times New Roman"/>
          <w:sz w:val="24"/>
          <w:szCs w:val="24"/>
        </w:rPr>
      </w:pPr>
      <w:ins w:id="483" w:author="Юлия Бунина" w:date="2018-05-22T16:37:00Z">
        <w:r>
          <w:rPr>
            <w:rFonts w:ascii="Times New Roman" w:hAnsi="Times New Roman"/>
            <w:sz w:val="24"/>
            <w:szCs w:val="24"/>
          </w:rPr>
          <w:t>1</w:t>
        </w:r>
      </w:ins>
      <w:del w:id="484"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0C1DFFF7" w:rsidR="00B6736E" w:rsidRPr="00504605" w:rsidRDefault="002A71CD" w:rsidP="00B6736E">
      <w:pPr>
        <w:ind w:firstLine="567"/>
        <w:jc w:val="both"/>
        <w:rPr>
          <w:rFonts w:ascii="Times New Roman" w:hAnsi="Times New Roman"/>
          <w:sz w:val="24"/>
          <w:szCs w:val="24"/>
        </w:rPr>
      </w:pPr>
      <w:ins w:id="485" w:author="Юлия Бунина" w:date="2018-05-22T16:37:00Z">
        <w:r>
          <w:rPr>
            <w:rFonts w:ascii="Times New Roman" w:hAnsi="Times New Roman"/>
            <w:sz w:val="24"/>
            <w:szCs w:val="24"/>
          </w:rPr>
          <w:t>1</w:t>
        </w:r>
      </w:ins>
      <w:del w:id="486"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75F1551C" w:rsidR="00B6736E" w:rsidRPr="00504605" w:rsidRDefault="002A71CD" w:rsidP="00B6736E">
      <w:pPr>
        <w:ind w:firstLine="567"/>
        <w:jc w:val="both"/>
        <w:rPr>
          <w:rFonts w:ascii="Times New Roman" w:hAnsi="Times New Roman"/>
          <w:sz w:val="24"/>
          <w:szCs w:val="24"/>
        </w:rPr>
      </w:pPr>
      <w:ins w:id="487" w:author="Юлия Бунина" w:date="2018-05-22T16:37:00Z">
        <w:r>
          <w:rPr>
            <w:rFonts w:ascii="Times New Roman" w:hAnsi="Times New Roman"/>
            <w:sz w:val="24"/>
            <w:szCs w:val="24"/>
          </w:rPr>
          <w:t>1</w:t>
        </w:r>
      </w:ins>
      <w:del w:id="488"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0.1.20. вносит на Общее собрание членов Союза предложения об образовании филиалов и представительств Союза;</w:t>
      </w:r>
    </w:p>
    <w:p w14:paraId="6D9F9BBB" w14:textId="465AFDB8" w:rsidR="00B6736E" w:rsidRPr="00504605" w:rsidRDefault="002A71CD" w:rsidP="00B6736E">
      <w:pPr>
        <w:ind w:firstLine="567"/>
        <w:jc w:val="both"/>
        <w:rPr>
          <w:rFonts w:ascii="Times New Roman" w:hAnsi="Times New Roman"/>
          <w:sz w:val="24"/>
          <w:szCs w:val="24"/>
        </w:rPr>
      </w:pPr>
      <w:ins w:id="489" w:author="Юлия Бунина" w:date="2018-05-22T16:37:00Z">
        <w:r>
          <w:rPr>
            <w:rFonts w:ascii="Times New Roman" w:hAnsi="Times New Roman"/>
            <w:sz w:val="24"/>
            <w:szCs w:val="24"/>
          </w:rPr>
          <w:t>1</w:t>
        </w:r>
      </w:ins>
      <w:del w:id="490"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0.1.21. утверждает системы обозначений внутренних документов Союза;</w:t>
      </w:r>
    </w:p>
    <w:p w14:paraId="1F263465" w14:textId="2BC46113" w:rsidR="00B6736E" w:rsidRPr="00504605" w:rsidRDefault="002A71CD" w:rsidP="00B6736E">
      <w:pPr>
        <w:ind w:firstLine="567"/>
        <w:jc w:val="both"/>
        <w:rPr>
          <w:rFonts w:ascii="Times New Roman" w:hAnsi="Times New Roman"/>
          <w:sz w:val="24"/>
          <w:szCs w:val="24"/>
        </w:rPr>
      </w:pPr>
      <w:ins w:id="491" w:author="Юлия Бунина" w:date="2018-05-22T16:37:00Z">
        <w:r>
          <w:rPr>
            <w:rFonts w:ascii="Times New Roman" w:hAnsi="Times New Roman"/>
            <w:sz w:val="24"/>
            <w:szCs w:val="24"/>
          </w:rPr>
          <w:t>1</w:t>
        </w:r>
      </w:ins>
      <w:del w:id="492"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0.1.22. осуществляет контроль за состоянием компенсационного фонда (компенсационных фондов) и количеством членов Союза;</w:t>
      </w:r>
    </w:p>
    <w:p w14:paraId="17B4CA0E" w14:textId="27CCD897" w:rsidR="00B6736E" w:rsidRPr="00504605" w:rsidRDefault="002A71CD" w:rsidP="00B6736E">
      <w:pPr>
        <w:ind w:firstLine="567"/>
        <w:jc w:val="both"/>
        <w:rPr>
          <w:rFonts w:ascii="Times New Roman" w:hAnsi="Times New Roman"/>
          <w:sz w:val="24"/>
          <w:szCs w:val="24"/>
        </w:rPr>
      </w:pPr>
      <w:ins w:id="493" w:author="Юлия Бунина" w:date="2018-05-22T16:37:00Z">
        <w:r>
          <w:rPr>
            <w:rFonts w:ascii="Times New Roman" w:hAnsi="Times New Roman"/>
            <w:sz w:val="24"/>
            <w:szCs w:val="24"/>
          </w:rPr>
          <w:t>1</w:t>
        </w:r>
      </w:ins>
      <w:del w:id="494"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0.1.23. принимает решения о размещении информации на официальном  сайте Союза в сети «Интернет»;</w:t>
      </w:r>
    </w:p>
    <w:p w14:paraId="0DB839E1" w14:textId="789DE5A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w:t>
      </w:r>
      <w:ins w:id="495" w:author="Юлия Бунина" w:date="2018-05-22T16:37:00Z">
        <w:r w:rsidR="002A71CD">
          <w:rPr>
            <w:rFonts w:ascii="Times New Roman" w:hAnsi="Times New Roman"/>
            <w:sz w:val="24"/>
            <w:szCs w:val="24"/>
          </w:rPr>
          <w:t>1</w:t>
        </w:r>
      </w:ins>
      <w:del w:id="496" w:author="Юлия Бунина" w:date="2018-05-22T16:37:00Z">
        <w:r w:rsidR="008153BF" w:rsidRPr="00504605" w:rsidDel="002A71CD">
          <w:rPr>
            <w:rFonts w:ascii="Times New Roman" w:hAnsi="Times New Roman"/>
            <w:sz w:val="24"/>
            <w:szCs w:val="24"/>
          </w:rPr>
          <w:delText>2</w:delText>
        </w:r>
      </w:del>
      <w:r w:rsidRPr="00504605">
        <w:rPr>
          <w:rFonts w:ascii="Times New Roman" w:hAnsi="Times New Roman"/>
          <w:sz w:val="24"/>
          <w:szCs w:val="24"/>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5C803ED6" w:rsidR="00B6736E" w:rsidRPr="00504605" w:rsidRDefault="002A71CD" w:rsidP="00B6736E">
      <w:pPr>
        <w:ind w:firstLine="567"/>
        <w:jc w:val="both"/>
        <w:rPr>
          <w:rFonts w:ascii="Times New Roman" w:hAnsi="Times New Roman"/>
          <w:sz w:val="24"/>
          <w:szCs w:val="24"/>
        </w:rPr>
      </w:pPr>
      <w:ins w:id="497" w:author="Юлия Бунина" w:date="2018-05-22T16:37:00Z">
        <w:r>
          <w:rPr>
            <w:rFonts w:ascii="Times New Roman" w:hAnsi="Times New Roman"/>
            <w:sz w:val="24"/>
            <w:szCs w:val="24"/>
          </w:rPr>
          <w:t>1</w:t>
        </w:r>
      </w:ins>
      <w:del w:id="498"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0.1.25. обеспечивает соблюдение сроков и процедур рассмотрения заявлений, обращений и жалоб, поступивших в адрес Союза;</w:t>
      </w:r>
    </w:p>
    <w:p w14:paraId="2EC9E16E" w14:textId="3EF78BA8" w:rsidR="00B6736E" w:rsidRPr="00504605" w:rsidRDefault="002A71CD" w:rsidP="00B6736E">
      <w:pPr>
        <w:ind w:firstLine="567"/>
        <w:jc w:val="both"/>
        <w:rPr>
          <w:rFonts w:ascii="Times New Roman" w:hAnsi="Times New Roman"/>
          <w:sz w:val="24"/>
          <w:szCs w:val="24"/>
        </w:rPr>
      </w:pPr>
      <w:ins w:id="499" w:author="Юлия Бунина" w:date="2018-05-22T16:37:00Z">
        <w:r>
          <w:rPr>
            <w:rFonts w:ascii="Times New Roman" w:hAnsi="Times New Roman"/>
            <w:sz w:val="24"/>
            <w:szCs w:val="24"/>
          </w:rPr>
          <w:t>1</w:t>
        </w:r>
      </w:ins>
      <w:del w:id="500" w:author="Юлия Бунина" w:date="2018-05-22T16:37: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0.1.26. организует внесение  сведений в реестр членов Союза и  предоставление выписки из реестра членов Союза;</w:t>
      </w:r>
    </w:p>
    <w:p w14:paraId="11D9F309" w14:textId="39B585CC" w:rsidR="00B6736E" w:rsidRPr="00504605" w:rsidRDefault="002A71CD" w:rsidP="00B6736E">
      <w:pPr>
        <w:ind w:firstLine="567"/>
        <w:jc w:val="both"/>
        <w:rPr>
          <w:rFonts w:ascii="Times New Roman" w:hAnsi="Times New Roman"/>
          <w:sz w:val="24"/>
          <w:szCs w:val="24"/>
        </w:rPr>
      </w:pPr>
      <w:ins w:id="501" w:author="Юлия Бунина" w:date="2018-05-22T16:38:00Z">
        <w:r>
          <w:rPr>
            <w:rFonts w:ascii="Times New Roman" w:hAnsi="Times New Roman"/>
            <w:sz w:val="24"/>
            <w:szCs w:val="24"/>
          </w:rPr>
          <w:t>1</w:t>
        </w:r>
      </w:ins>
      <w:del w:id="502"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0.1.27. в случаях установленных законодательством и документами Союза, направляет необходимую информацию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03DAADD1" w:rsidR="00B6736E" w:rsidRPr="00504605" w:rsidRDefault="002A71CD" w:rsidP="00B6736E">
      <w:pPr>
        <w:ind w:firstLine="567"/>
        <w:jc w:val="both"/>
        <w:rPr>
          <w:rFonts w:ascii="Times New Roman" w:hAnsi="Times New Roman"/>
          <w:sz w:val="24"/>
          <w:szCs w:val="24"/>
        </w:rPr>
      </w:pPr>
      <w:ins w:id="503" w:author="Юлия Бунина" w:date="2018-05-22T16:38:00Z">
        <w:r>
          <w:rPr>
            <w:rFonts w:ascii="Times New Roman" w:hAnsi="Times New Roman"/>
            <w:sz w:val="24"/>
            <w:szCs w:val="24"/>
          </w:rPr>
          <w:t>1</w:t>
        </w:r>
      </w:ins>
      <w:del w:id="504"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0.1.28. вносит на утверждение Совета директоров Союза Годовой (п</w:t>
      </w:r>
      <w:r w:rsidR="00AF078C">
        <w:rPr>
          <w:rFonts w:ascii="Times New Roman" w:hAnsi="Times New Roman"/>
          <w:sz w:val="24"/>
          <w:szCs w:val="24"/>
        </w:rPr>
        <w:t>ер</w:t>
      </w:r>
      <w:r w:rsidR="00B6736E" w:rsidRPr="00504605">
        <w:rPr>
          <w:rFonts w:ascii="Times New Roman" w:hAnsi="Times New Roman"/>
          <w:sz w:val="24"/>
          <w:szCs w:val="24"/>
        </w:rPr>
        <w:t>спективный) план проверок членов Союза;</w:t>
      </w:r>
    </w:p>
    <w:p w14:paraId="3D424731" w14:textId="774AE212" w:rsidR="00B6736E" w:rsidRPr="00504605" w:rsidRDefault="002A71CD" w:rsidP="00B6736E">
      <w:pPr>
        <w:ind w:firstLine="567"/>
        <w:jc w:val="both"/>
        <w:rPr>
          <w:rFonts w:ascii="Times New Roman" w:hAnsi="Times New Roman"/>
          <w:sz w:val="24"/>
          <w:szCs w:val="24"/>
        </w:rPr>
      </w:pPr>
      <w:ins w:id="505" w:author="Юлия Бунина" w:date="2018-05-22T16:38:00Z">
        <w:r>
          <w:rPr>
            <w:rFonts w:ascii="Times New Roman" w:hAnsi="Times New Roman"/>
            <w:sz w:val="24"/>
            <w:szCs w:val="24"/>
          </w:rPr>
          <w:t>1</w:t>
        </w:r>
      </w:ins>
      <w:del w:id="506"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0ECFC0C2" w:rsidR="00B6736E" w:rsidRPr="00504605" w:rsidRDefault="002A71CD" w:rsidP="00B6736E">
      <w:pPr>
        <w:ind w:firstLine="567"/>
        <w:jc w:val="both"/>
        <w:rPr>
          <w:rFonts w:ascii="Times New Roman" w:hAnsi="Times New Roman"/>
          <w:sz w:val="24"/>
          <w:szCs w:val="24"/>
        </w:rPr>
      </w:pPr>
      <w:ins w:id="507" w:author="Юлия Бунина" w:date="2018-05-22T16:38:00Z">
        <w:r>
          <w:rPr>
            <w:rFonts w:ascii="Times New Roman" w:hAnsi="Times New Roman"/>
            <w:sz w:val="24"/>
            <w:szCs w:val="24"/>
          </w:rPr>
          <w:t>1</w:t>
        </w:r>
      </w:ins>
      <w:del w:id="508"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0.1.30. обеспечивает проведение проверок членов Союза;</w:t>
      </w:r>
    </w:p>
    <w:p w14:paraId="6EAC4E7A" w14:textId="53227B76" w:rsidR="00B6736E" w:rsidRPr="00504605" w:rsidRDefault="002A71CD" w:rsidP="00B6736E">
      <w:pPr>
        <w:ind w:firstLine="567"/>
        <w:jc w:val="both"/>
        <w:rPr>
          <w:rFonts w:ascii="Times New Roman" w:hAnsi="Times New Roman"/>
          <w:sz w:val="24"/>
          <w:szCs w:val="24"/>
        </w:rPr>
      </w:pPr>
      <w:ins w:id="509" w:author="Юлия Бунина" w:date="2018-05-22T16:38:00Z">
        <w:r>
          <w:rPr>
            <w:rFonts w:ascii="Times New Roman" w:hAnsi="Times New Roman"/>
            <w:sz w:val="24"/>
            <w:szCs w:val="24"/>
          </w:rPr>
          <w:t>1</w:t>
        </w:r>
      </w:ins>
      <w:del w:id="510"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0.1.31. организует  анализ деятельности членов Союза</w:t>
      </w:r>
      <w:r w:rsidR="00B6736E" w:rsidRPr="00504605">
        <w:rPr>
          <w:rStyle w:val="FontStyle37"/>
          <w:rFonts w:ascii="Times New Roman" w:hAnsi="Times New Roman" w:cs="Times New Roman"/>
          <w:sz w:val="24"/>
          <w:szCs w:val="24"/>
        </w:rPr>
        <w:t xml:space="preserve"> в части соблюдения ими требований к членству, а также стандартов и внутренних документов  Союза,</w:t>
      </w:r>
      <w:r w:rsidR="00B6736E" w:rsidRPr="00504605">
        <w:rPr>
          <w:rFonts w:ascii="Times New Roman" w:hAnsi="Times New Roman"/>
          <w:sz w:val="24"/>
          <w:szCs w:val="24"/>
        </w:rPr>
        <w:t xml:space="preserve"> информирует  Совет директоров  Союза</w:t>
      </w:r>
      <w:r w:rsidR="00B6736E" w:rsidRPr="00504605">
        <w:rPr>
          <w:rStyle w:val="FontStyle37"/>
          <w:rFonts w:ascii="Times New Roman" w:hAnsi="Times New Roman" w:cs="Times New Roman"/>
          <w:sz w:val="24"/>
          <w:szCs w:val="24"/>
        </w:rPr>
        <w:t xml:space="preserve"> </w:t>
      </w:r>
      <w:r w:rsidR="00B6736E" w:rsidRPr="00504605">
        <w:rPr>
          <w:rFonts w:ascii="Times New Roman" w:hAnsi="Times New Roman"/>
          <w:sz w:val="24"/>
          <w:szCs w:val="24"/>
        </w:rPr>
        <w:t>о результатах анализа деятельности членов Союза;</w:t>
      </w:r>
    </w:p>
    <w:p w14:paraId="634B8259" w14:textId="6CE7456A" w:rsidR="00B6736E" w:rsidRPr="00504605" w:rsidRDefault="002A71CD" w:rsidP="00B6736E">
      <w:pPr>
        <w:ind w:firstLine="567"/>
        <w:jc w:val="both"/>
        <w:rPr>
          <w:rFonts w:ascii="Times New Roman" w:hAnsi="Times New Roman"/>
          <w:sz w:val="24"/>
          <w:szCs w:val="24"/>
        </w:rPr>
      </w:pPr>
      <w:ins w:id="511" w:author="Юлия Бунина" w:date="2018-05-22T16:38:00Z">
        <w:r>
          <w:rPr>
            <w:rFonts w:ascii="Times New Roman" w:hAnsi="Times New Roman"/>
            <w:sz w:val="24"/>
            <w:szCs w:val="24"/>
          </w:rPr>
          <w:t>1</w:t>
        </w:r>
      </w:ins>
      <w:del w:id="512"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7F5EF4C1" w:rsidR="00B6736E" w:rsidRPr="00504605" w:rsidRDefault="002A71CD" w:rsidP="002A71CD">
      <w:pPr>
        <w:ind w:firstLine="567"/>
        <w:jc w:val="both"/>
        <w:rPr>
          <w:rFonts w:ascii="Times New Roman" w:hAnsi="Times New Roman"/>
          <w:sz w:val="24"/>
          <w:szCs w:val="24"/>
        </w:rPr>
      </w:pPr>
      <w:ins w:id="513" w:author="Юлия Бунина" w:date="2018-05-22T16:38:00Z">
        <w:r>
          <w:rPr>
            <w:rFonts w:ascii="Times New Roman" w:hAnsi="Times New Roman"/>
            <w:sz w:val="24"/>
            <w:szCs w:val="24"/>
          </w:rPr>
          <w:t>1</w:t>
        </w:r>
      </w:ins>
      <w:del w:id="514"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0.1.33. вносит на Совет директоров Союза</w:t>
      </w:r>
      <w:r w:rsidR="00B6736E" w:rsidRPr="00504605">
        <w:rPr>
          <w:rStyle w:val="FontStyle37"/>
          <w:rFonts w:ascii="Times New Roman" w:hAnsi="Times New Roman" w:cs="Times New Roman"/>
          <w:sz w:val="24"/>
          <w:szCs w:val="24"/>
        </w:rPr>
        <w:t xml:space="preserve"> </w:t>
      </w:r>
      <w:r w:rsidR="00B6736E" w:rsidRPr="00504605">
        <w:rPr>
          <w:rFonts w:ascii="Times New Roman" w:hAnsi="Times New Roman"/>
          <w:sz w:val="24"/>
          <w:szCs w:val="24"/>
        </w:rPr>
        <w:t>для обсуждения смету Союза</w:t>
      </w:r>
      <w:r w:rsidR="00B6736E" w:rsidRPr="00504605">
        <w:rPr>
          <w:rStyle w:val="FontStyle37"/>
          <w:rFonts w:ascii="Times New Roman" w:hAnsi="Times New Roman" w:cs="Times New Roman"/>
          <w:sz w:val="24"/>
          <w:szCs w:val="24"/>
        </w:rPr>
        <w:t xml:space="preserve"> для дальнейшего ее утверждения </w:t>
      </w:r>
      <w:r w:rsidR="00B6736E" w:rsidRPr="00504605">
        <w:rPr>
          <w:rFonts w:ascii="Times New Roman" w:hAnsi="Times New Roman"/>
          <w:sz w:val="24"/>
          <w:szCs w:val="24"/>
        </w:rPr>
        <w:t>Общим собранием членов Союза;</w:t>
      </w:r>
    </w:p>
    <w:p w14:paraId="0CCE4B12" w14:textId="6024EE21" w:rsidR="00B6736E" w:rsidRPr="002A71CD" w:rsidRDefault="00B6736E" w:rsidP="002A71CD">
      <w:pPr>
        <w:pStyle w:val="af1"/>
        <w:numPr>
          <w:ilvl w:val="2"/>
          <w:numId w:val="22"/>
        </w:numPr>
        <w:ind w:left="0" w:firstLine="567"/>
        <w:jc w:val="both"/>
        <w:rPr>
          <w:rFonts w:ascii="Times New Roman" w:hAnsi="Times New Roman"/>
          <w:sz w:val="24"/>
          <w:szCs w:val="24"/>
        </w:rPr>
      </w:pPr>
      <w:r w:rsidRPr="002A71CD">
        <w:rPr>
          <w:rFonts w:ascii="Times New Roman" w:hAnsi="Times New Roman"/>
          <w:sz w:val="24"/>
          <w:szCs w:val="24"/>
        </w:rPr>
        <w:t xml:space="preserve"> отчитывается перед Общим собранием Союза</w:t>
      </w:r>
      <w:r w:rsidRPr="002A71CD">
        <w:rPr>
          <w:rStyle w:val="FontStyle37"/>
          <w:rFonts w:ascii="Times New Roman" w:hAnsi="Times New Roman" w:cs="Times New Roman"/>
          <w:sz w:val="24"/>
          <w:szCs w:val="24"/>
        </w:rPr>
        <w:t xml:space="preserve"> о результатах деятельности </w:t>
      </w:r>
      <w:r w:rsidRPr="002A71CD">
        <w:rPr>
          <w:rFonts w:ascii="Times New Roman" w:hAnsi="Times New Roman"/>
          <w:sz w:val="24"/>
          <w:szCs w:val="24"/>
        </w:rPr>
        <w:t>Союза</w:t>
      </w:r>
      <w:r w:rsidRPr="002A71CD">
        <w:rPr>
          <w:rStyle w:val="FontStyle37"/>
          <w:rFonts w:ascii="Times New Roman" w:hAnsi="Times New Roman" w:cs="Times New Roman"/>
          <w:sz w:val="24"/>
          <w:szCs w:val="24"/>
        </w:rPr>
        <w:t xml:space="preserve"> за отчетный период</w:t>
      </w:r>
      <w:r w:rsidRPr="002A71CD">
        <w:rPr>
          <w:rFonts w:ascii="Times New Roman" w:hAnsi="Times New Roman"/>
          <w:sz w:val="24"/>
          <w:szCs w:val="24"/>
        </w:rPr>
        <w:t>;</w:t>
      </w:r>
    </w:p>
    <w:p w14:paraId="6122A1DE" w14:textId="48635B5C" w:rsidR="00B6736E" w:rsidRPr="00504605" w:rsidRDefault="002A71CD" w:rsidP="00B6736E">
      <w:pPr>
        <w:ind w:firstLine="567"/>
        <w:jc w:val="both"/>
        <w:rPr>
          <w:rFonts w:ascii="Times New Roman" w:hAnsi="Times New Roman"/>
          <w:sz w:val="24"/>
          <w:szCs w:val="24"/>
        </w:rPr>
      </w:pPr>
      <w:ins w:id="515" w:author="Юлия Бунина" w:date="2018-05-22T16:38:00Z">
        <w:r>
          <w:rPr>
            <w:rFonts w:ascii="Times New Roman" w:hAnsi="Times New Roman"/>
            <w:sz w:val="24"/>
            <w:szCs w:val="24"/>
          </w:rPr>
          <w:t>1</w:t>
        </w:r>
      </w:ins>
      <w:del w:id="516" w:author="Юлия Бунина" w:date="2018-05-22T16:38: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0.1.35.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08A8A18F" w14:textId="26B4B735" w:rsidR="00B6736E" w:rsidRPr="00504605" w:rsidRDefault="00B6736E" w:rsidP="00B6736E">
      <w:pPr>
        <w:ind w:firstLine="567"/>
        <w:jc w:val="both"/>
        <w:rPr>
          <w:rFonts w:ascii="Times New Roman" w:hAnsi="Times New Roman"/>
          <w:sz w:val="24"/>
          <w:szCs w:val="24"/>
        </w:rPr>
      </w:pPr>
      <w:r w:rsidRPr="00504605" w:rsidDel="00F21D52">
        <w:rPr>
          <w:rFonts w:ascii="Times New Roman" w:hAnsi="Times New Roman"/>
          <w:sz w:val="24"/>
          <w:szCs w:val="24"/>
        </w:rPr>
        <w:t xml:space="preserve"> </w:t>
      </w:r>
      <w:ins w:id="517" w:author="Юлия Бунина" w:date="2018-05-22T16:39:00Z">
        <w:r w:rsidR="002A71CD">
          <w:rPr>
            <w:rFonts w:ascii="Times New Roman" w:hAnsi="Times New Roman"/>
            <w:sz w:val="24"/>
            <w:szCs w:val="24"/>
          </w:rPr>
          <w:t>1</w:t>
        </w:r>
      </w:ins>
      <w:del w:id="518" w:author="Юлия Бунина" w:date="2018-05-22T16:39:00Z">
        <w:r w:rsidR="008153BF" w:rsidRPr="00504605" w:rsidDel="002A71CD">
          <w:rPr>
            <w:rFonts w:ascii="Times New Roman" w:hAnsi="Times New Roman"/>
            <w:sz w:val="24"/>
            <w:szCs w:val="24"/>
          </w:rPr>
          <w:delText>2</w:delText>
        </w:r>
      </w:del>
      <w:r w:rsidRPr="00504605">
        <w:rPr>
          <w:rFonts w:ascii="Times New Roman" w:hAnsi="Times New Roman"/>
          <w:sz w:val="24"/>
          <w:szCs w:val="24"/>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7DE53D79" w:rsidR="00B6736E" w:rsidRPr="00504605" w:rsidRDefault="002A71CD" w:rsidP="00B6736E">
      <w:pPr>
        <w:ind w:firstLine="567"/>
        <w:jc w:val="both"/>
        <w:rPr>
          <w:rFonts w:ascii="Times New Roman" w:hAnsi="Times New Roman"/>
          <w:sz w:val="24"/>
          <w:szCs w:val="24"/>
        </w:rPr>
      </w:pPr>
      <w:ins w:id="519" w:author="Юлия Бунина" w:date="2018-05-22T16:39:00Z">
        <w:r>
          <w:rPr>
            <w:rFonts w:ascii="Times New Roman" w:hAnsi="Times New Roman"/>
            <w:sz w:val="24"/>
            <w:szCs w:val="24"/>
          </w:rPr>
          <w:t>1</w:t>
        </w:r>
      </w:ins>
      <w:del w:id="520" w:author="Юлия Бунина" w:date="2018-05-22T16:39: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04605" w:rsidRDefault="00B6736E" w:rsidP="00B6736E">
      <w:pPr>
        <w:ind w:firstLine="567"/>
        <w:rPr>
          <w:rFonts w:ascii="Times New Roman" w:hAnsi="Times New Roman"/>
          <w:sz w:val="24"/>
          <w:szCs w:val="24"/>
        </w:rPr>
      </w:pPr>
    </w:p>
    <w:p w14:paraId="4A1E4D77" w14:textId="06F0E633" w:rsidR="00B6736E" w:rsidRPr="002A71CD" w:rsidRDefault="002A71CD" w:rsidP="002A71CD">
      <w:pPr>
        <w:jc w:val="center"/>
        <w:rPr>
          <w:rFonts w:ascii="Times New Roman" w:hAnsi="Times New Roman"/>
          <w:sz w:val="24"/>
          <w:szCs w:val="24"/>
        </w:rPr>
      </w:pPr>
      <w:ins w:id="521" w:author="Юлия Бунина" w:date="2018-05-22T16:39:00Z">
        <w:r>
          <w:rPr>
            <w:rFonts w:ascii="Times New Roman" w:hAnsi="Times New Roman"/>
            <w:b/>
            <w:sz w:val="24"/>
            <w:szCs w:val="24"/>
          </w:rPr>
          <w:t>11.</w:t>
        </w:r>
      </w:ins>
      <w:r w:rsidR="00B6736E" w:rsidRPr="002A71CD">
        <w:rPr>
          <w:rFonts w:ascii="Times New Roman" w:hAnsi="Times New Roman"/>
          <w:b/>
          <w:sz w:val="24"/>
          <w:szCs w:val="24"/>
        </w:rPr>
        <w:t xml:space="preserve">  КОНФЛИКТ ИНТЕРЕСОВ</w:t>
      </w:r>
    </w:p>
    <w:p w14:paraId="078EAFB7" w14:textId="62BBEA1F" w:rsidR="00B6736E" w:rsidRPr="00504605" w:rsidRDefault="002A71CD" w:rsidP="00B6736E">
      <w:pPr>
        <w:shd w:val="clear" w:color="auto" w:fill="FFFFFF"/>
        <w:tabs>
          <w:tab w:val="left" w:pos="1056"/>
          <w:tab w:val="left" w:pos="1418"/>
        </w:tabs>
        <w:ind w:firstLine="567"/>
        <w:jc w:val="both"/>
        <w:rPr>
          <w:rFonts w:ascii="Times New Roman" w:hAnsi="Times New Roman"/>
          <w:bCs/>
          <w:sz w:val="24"/>
          <w:szCs w:val="24"/>
        </w:rPr>
      </w:pPr>
      <w:ins w:id="522" w:author="Юлия Бунина" w:date="2018-05-22T16:39:00Z">
        <w:r>
          <w:rPr>
            <w:rFonts w:ascii="Times New Roman" w:hAnsi="Times New Roman"/>
            <w:bCs/>
            <w:sz w:val="24"/>
            <w:szCs w:val="24"/>
          </w:rPr>
          <w:t>1</w:t>
        </w:r>
      </w:ins>
      <w:del w:id="523"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5E119EEC" w:rsidR="00B6736E" w:rsidRPr="00504605" w:rsidRDefault="002A71CD" w:rsidP="00B6736E">
      <w:pPr>
        <w:shd w:val="clear" w:color="auto" w:fill="FFFFFF"/>
        <w:tabs>
          <w:tab w:val="left" w:pos="1056"/>
          <w:tab w:val="left" w:pos="1418"/>
        </w:tabs>
        <w:ind w:firstLine="567"/>
        <w:jc w:val="both"/>
        <w:rPr>
          <w:rFonts w:ascii="Times New Roman" w:hAnsi="Times New Roman"/>
          <w:bCs/>
          <w:sz w:val="24"/>
          <w:szCs w:val="24"/>
        </w:rPr>
      </w:pPr>
      <w:ins w:id="524" w:author="Юлия Бунина" w:date="2018-05-22T16:39:00Z">
        <w:r>
          <w:rPr>
            <w:rFonts w:ascii="Times New Roman" w:hAnsi="Times New Roman"/>
            <w:bCs/>
            <w:sz w:val="24"/>
            <w:szCs w:val="24"/>
          </w:rPr>
          <w:t>1</w:t>
        </w:r>
      </w:ins>
      <w:del w:id="525"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1.2. Во избежание конфликта интересов Союза и заинтересованных лиц, они не должны использовать возможности (имущество, имущественные и не имущественные права, конфиденциальную информацию) в целях, не предусмотренных настоящим Уставом.</w:t>
      </w:r>
    </w:p>
    <w:p w14:paraId="4667FDDB" w14:textId="650AA0A5" w:rsidR="00B6736E" w:rsidRPr="00504605" w:rsidRDefault="002A71CD" w:rsidP="00B6736E">
      <w:pPr>
        <w:shd w:val="clear" w:color="auto" w:fill="FFFFFF"/>
        <w:tabs>
          <w:tab w:val="left" w:pos="1056"/>
          <w:tab w:val="left" w:pos="1418"/>
        </w:tabs>
        <w:ind w:firstLine="567"/>
        <w:jc w:val="both"/>
        <w:rPr>
          <w:rFonts w:ascii="Times New Roman" w:hAnsi="Times New Roman"/>
          <w:bCs/>
          <w:sz w:val="24"/>
          <w:szCs w:val="24"/>
        </w:rPr>
      </w:pPr>
      <w:ins w:id="526" w:author="Юлия Бунина" w:date="2018-05-22T16:39:00Z">
        <w:r>
          <w:rPr>
            <w:rFonts w:ascii="Times New Roman" w:hAnsi="Times New Roman"/>
            <w:bCs/>
            <w:sz w:val="24"/>
            <w:szCs w:val="24"/>
          </w:rPr>
          <w:t>1</w:t>
        </w:r>
      </w:ins>
      <w:del w:id="527"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1A73C1D0" w:rsidR="00B6736E" w:rsidRPr="00504605" w:rsidRDefault="002A71CD" w:rsidP="00B6736E">
      <w:pPr>
        <w:shd w:val="clear" w:color="auto" w:fill="FFFFFF"/>
        <w:tabs>
          <w:tab w:val="left" w:pos="1056"/>
          <w:tab w:val="left" w:pos="1418"/>
        </w:tabs>
        <w:ind w:firstLine="567"/>
        <w:jc w:val="both"/>
        <w:rPr>
          <w:rFonts w:ascii="Times New Roman" w:hAnsi="Times New Roman"/>
          <w:bCs/>
          <w:sz w:val="24"/>
          <w:szCs w:val="24"/>
        </w:rPr>
      </w:pPr>
      <w:ins w:id="528" w:author="Юлия Бунина" w:date="2018-05-22T16:39:00Z">
        <w:r>
          <w:rPr>
            <w:rFonts w:ascii="Times New Roman" w:hAnsi="Times New Roman"/>
            <w:bCs/>
            <w:sz w:val="24"/>
            <w:szCs w:val="24"/>
          </w:rPr>
          <w:t>1</w:t>
        </w:r>
      </w:ins>
      <w:del w:id="529"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1.4. Сделка, в совершении которой имеется заинтересованность и которая совершена с</w:t>
      </w:r>
      <w:r w:rsidR="008153BF" w:rsidRPr="00504605">
        <w:rPr>
          <w:rFonts w:ascii="Times New Roman" w:hAnsi="Times New Roman"/>
          <w:bCs/>
          <w:sz w:val="24"/>
          <w:szCs w:val="24"/>
        </w:rPr>
        <w:t xml:space="preserve"> нарушением требований статьи  </w:t>
      </w:r>
      <w:ins w:id="530" w:author="Юлия Бунина" w:date="2018-05-22T16:39:00Z">
        <w:r>
          <w:rPr>
            <w:rFonts w:ascii="Times New Roman" w:hAnsi="Times New Roman"/>
            <w:bCs/>
            <w:sz w:val="24"/>
            <w:szCs w:val="24"/>
          </w:rPr>
          <w:t>1</w:t>
        </w:r>
      </w:ins>
      <w:del w:id="531"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1.3. настоящего Устава, может быть признана судом недействительной.</w:t>
      </w:r>
    </w:p>
    <w:p w14:paraId="10C09309" w14:textId="65DEFFC8" w:rsidR="00B6736E" w:rsidRPr="00504605" w:rsidRDefault="002A71CD" w:rsidP="00B6736E">
      <w:pPr>
        <w:ind w:firstLine="567"/>
        <w:jc w:val="both"/>
        <w:rPr>
          <w:rFonts w:ascii="Times New Roman" w:hAnsi="Times New Roman"/>
          <w:sz w:val="24"/>
          <w:szCs w:val="24"/>
        </w:rPr>
      </w:pPr>
      <w:ins w:id="532" w:author="Юлия Бунина" w:date="2018-05-22T16:39:00Z">
        <w:r>
          <w:rPr>
            <w:rFonts w:ascii="Times New Roman" w:hAnsi="Times New Roman"/>
            <w:bCs/>
            <w:sz w:val="24"/>
            <w:szCs w:val="24"/>
          </w:rPr>
          <w:t>1</w:t>
        </w:r>
      </w:ins>
      <w:del w:id="533" w:author="Юлия Бунина" w:date="2018-05-22T16:39:00Z">
        <w:r w:rsidR="008153BF" w:rsidRPr="00504605" w:rsidDel="002A71CD">
          <w:rPr>
            <w:rFonts w:ascii="Times New Roman" w:hAnsi="Times New Roman"/>
            <w:bCs/>
            <w:sz w:val="24"/>
            <w:szCs w:val="24"/>
          </w:rPr>
          <w:delText>2</w:delText>
        </w:r>
      </w:del>
      <w:r w:rsidR="00B6736E" w:rsidRPr="00504605">
        <w:rPr>
          <w:rFonts w:ascii="Times New Roman" w:hAnsi="Times New Roman"/>
          <w:bCs/>
          <w:sz w:val="24"/>
          <w:szCs w:val="24"/>
        </w:rPr>
        <w:t>1.5</w:t>
      </w:r>
      <w:r w:rsidR="00B6736E" w:rsidRPr="00504605">
        <w:rPr>
          <w:rFonts w:ascii="Times New Roman" w:hAnsi="Times New Roman"/>
          <w:sz w:val="24"/>
          <w:szCs w:val="24"/>
        </w:rPr>
        <w:t xml:space="preserve">. </w:t>
      </w:r>
      <w:r w:rsidR="00B6736E" w:rsidRPr="00504605">
        <w:rPr>
          <w:rFonts w:ascii="Times New Roman" w:hAnsi="Times New Roman"/>
          <w:bCs/>
          <w:sz w:val="24"/>
          <w:szCs w:val="24"/>
        </w:rPr>
        <w:t>Союз</w:t>
      </w:r>
      <w:r w:rsidR="00B6736E" w:rsidRPr="00504605">
        <w:rPr>
          <w:rFonts w:ascii="Times New Roman" w:hAnsi="Times New Roman"/>
          <w:sz w:val="24"/>
          <w:szCs w:val="24"/>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D56E20" w14:textId="77777777" w:rsidR="00B6736E" w:rsidRPr="00504605" w:rsidRDefault="00B6736E" w:rsidP="00B6736E">
      <w:pPr>
        <w:ind w:firstLine="567"/>
        <w:jc w:val="both"/>
        <w:rPr>
          <w:rFonts w:ascii="Times New Roman" w:hAnsi="Times New Roman"/>
          <w:sz w:val="24"/>
          <w:szCs w:val="24"/>
        </w:rPr>
      </w:pPr>
    </w:p>
    <w:bookmarkEnd w:id="446"/>
    <w:p w14:paraId="04EEA1C3" w14:textId="39328142" w:rsidR="00B6736E" w:rsidRPr="002A71CD" w:rsidRDefault="00B6736E" w:rsidP="002A71CD">
      <w:pPr>
        <w:pStyle w:val="af1"/>
        <w:numPr>
          <w:ilvl w:val="0"/>
          <w:numId w:val="22"/>
        </w:numPr>
        <w:jc w:val="center"/>
        <w:rPr>
          <w:rFonts w:ascii="Times New Roman" w:hAnsi="Times New Roman"/>
          <w:b/>
          <w:sz w:val="24"/>
          <w:szCs w:val="24"/>
        </w:rPr>
      </w:pPr>
      <w:r w:rsidRPr="002A71CD">
        <w:rPr>
          <w:rFonts w:ascii="Times New Roman" w:hAnsi="Times New Roman"/>
          <w:b/>
          <w:sz w:val="24"/>
          <w:szCs w:val="24"/>
        </w:rPr>
        <w:t>УЧЕТ И ОТЧЕТНОСТЬ СОЮЗА</w:t>
      </w:r>
    </w:p>
    <w:p w14:paraId="51C06B0A" w14:textId="77777777" w:rsidR="00B6736E" w:rsidRPr="00504605" w:rsidRDefault="00B6736E" w:rsidP="00B6736E">
      <w:pPr>
        <w:ind w:firstLine="567"/>
        <w:jc w:val="center"/>
        <w:rPr>
          <w:rFonts w:ascii="Times New Roman" w:hAnsi="Times New Roman"/>
          <w:b/>
          <w:sz w:val="24"/>
          <w:szCs w:val="24"/>
        </w:rPr>
      </w:pPr>
      <w:r w:rsidRPr="00504605">
        <w:rPr>
          <w:rFonts w:ascii="Times New Roman" w:hAnsi="Times New Roman"/>
          <w:b/>
          <w:sz w:val="24"/>
          <w:szCs w:val="24"/>
        </w:rPr>
        <w:t>ОБЕСПЕЧЕНИЕ ДОСТУПА К ИНФОРМАЦИИ</w:t>
      </w:r>
    </w:p>
    <w:p w14:paraId="5DD7371F" w14:textId="3B8E989B" w:rsidR="00B6736E" w:rsidRPr="00504605" w:rsidRDefault="002A71CD" w:rsidP="00B6736E">
      <w:pPr>
        <w:ind w:firstLine="567"/>
        <w:jc w:val="both"/>
        <w:rPr>
          <w:rFonts w:ascii="Times New Roman" w:hAnsi="Times New Roman"/>
          <w:sz w:val="24"/>
          <w:szCs w:val="24"/>
        </w:rPr>
      </w:pPr>
      <w:ins w:id="534" w:author="Юлия Бунина" w:date="2018-05-22T16:40:00Z">
        <w:r>
          <w:rPr>
            <w:rFonts w:ascii="Times New Roman" w:hAnsi="Times New Roman"/>
            <w:sz w:val="24"/>
            <w:szCs w:val="24"/>
          </w:rPr>
          <w:t>1</w:t>
        </w:r>
      </w:ins>
      <w:del w:id="535" w:author="Юлия Бунина" w:date="2018-05-22T16:40: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2.1. Союз ведет бухгалтерский учет и статистическую отчетность, в порядке, установленном законодательством РФ.</w:t>
      </w:r>
    </w:p>
    <w:p w14:paraId="246A8DF5" w14:textId="68814554"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w:t>
      </w:r>
      <w:ins w:id="536" w:author="Юлия Бунина" w:date="2018-05-22T16:40:00Z">
        <w:r w:rsidR="002A71CD">
          <w:rPr>
            <w:rFonts w:ascii="Times New Roman" w:hAnsi="Times New Roman"/>
            <w:sz w:val="24"/>
            <w:szCs w:val="24"/>
          </w:rPr>
          <w:t>1</w:t>
        </w:r>
      </w:ins>
      <w:del w:id="537" w:author="Юлия Бунина" w:date="2018-05-22T16:40:00Z">
        <w:r w:rsidR="008153BF" w:rsidRPr="00504605" w:rsidDel="002A71CD">
          <w:rPr>
            <w:rFonts w:ascii="Times New Roman" w:hAnsi="Times New Roman"/>
            <w:sz w:val="24"/>
            <w:szCs w:val="24"/>
          </w:rPr>
          <w:delText>2</w:delText>
        </w:r>
      </w:del>
      <w:r w:rsidRPr="00504605">
        <w:rPr>
          <w:rFonts w:ascii="Times New Roman" w:hAnsi="Times New Roman"/>
          <w:sz w:val="24"/>
          <w:szCs w:val="24"/>
        </w:rPr>
        <w:t>2.2. Ответственность за организацию ведения бухгалтерского учета возлагается на Директора Союза.</w:t>
      </w:r>
    </w:p>
    <w:p w14:paraId="26D4C6D9" w14:textId="424D8B3F"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xml:space="preserve"> </w:t>
      </w:r>
      <w:ins w:id="538" w:author="Юлия Бунина" w:date="2018-05-22T16:40:00Z">
        <w:r w:rsidR="002A71CD">
          <w:rPr>
            <w:rFonts w:ascii="Times New Roman" w:hAnsi="Times New Roman"/>
            <w:sz w:val="24"/>
            <w:szCs w:val="24"/>
          </w:rPr>
          <w:t>1</w:t>
        </w:r>
      </w:ins>
      <w:del w:id="539" w:author="Юлия Бунина" w:date="2018-05-22T16:40:00Z">
        <w:r w:rsidR="008153BF" w:rsidRPr="00504605" w:rsidDel="002A71CD">
          <w:rPr>
            <w:rFonts w:ascii="Times New Roman" w:hAnsi="Times New Roman"/>
            <w:sz w:val="24"/>
            <w:szCs w:val="24"/>
          </w:rPr>
          <w:delText>2</w:delText>
        </w:r>
      </w:del>
      <w:r w:rsidRPr="00504605">
        <w:rPr>
          <w:rFonts w:ascii="Times New Roman" w:hAnsi="Times New Roman"/>
          <w:sz w:val="24"/>
          <w:szCs w:val="24"/>
        </w:rPr>
        <w:t xml:space="preserve">2.3. Союз обязан хранить в установленных законом порядке, объеме  и сроке, следующие документы: </w:t>
      </w:r>
    </w:p>
    <w:p w14:paraId="4BDD3A50"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Устав со всеми изменениями и дополнениями;</w:t>
      </w:r>
    </w:p>
    <w:p w14:paraId="0112F3D8"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свидетельство о Государственной регистрации;</w:t>
      </w:r>
    </w:p>
    <w:p w14:paraId="4F2164B5"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документы, подтверждающие права Союза на имущество, находящееся на его балансе;</w:t>
      </w:r>
    </w:p>
    <w:p w14:paraId="4F215948"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протоколы Общих Собраний членов Союза, заседаний Совета директоров Союза и иных органов Союза;</w:t>
      </w:r>
    </w:p>
    <w:p w14:paraId="4D6B092E" w14:textId="77777777" w:rsidR="00B6736E" w:rsidRPr="00504605" w:rsidRDefault="00B6736E" w:rsidP="00B6736E">
      <w:pPr>
        <w:ind w:firstLine="567"/>
        <w:jc w:val="both"/>
        <w:rPr>
          <w:rFonts w:ascii="Times New Roman" w:hAnsi="Times New Roman"/>
          <w:sz w:val="24"/>
          <w:szCs w:val="24"/>
        </w:rPr>
      </w:pPr>
      <w:r w:rsidRPr="00504605">
        <w:rPr>
          <w:rFonts w:ascii="Times New Roman" w:hAnsi="Times New Roman"/>
          <w:sz w:val="24"/>
          <w:szCs w:val="24"/>
        </w:rPr>
        <w:t>- дела членов Союза, в том числе исключенных.</w:t>
      </w:r>
    </w:p>
    <w:p w14:paraId="1E4C0460" w14:textId="33E3C0A9" w:rsidR="00B6736E" w:rsidRPr="00504605" w:rsidRDefault="002A71CD" w:rsidP="00B6736E">
      <w:pPr>
        <w:ind w:firstLine="567"/>
        <w:jc w:val="both"/>
        <w:rPr>
          <w:rFonts w:ascii="Times New Roman" w:hAnsi="Times New Roman"/>
          <w:sz w:val="24"/>
          <w:szCs w:val="24"/>
        </w:rPr>
      </w:pPr>
      <w:ins w:id="540" w:author="Юлия Бунина" w:date="2018-05-22T16:40:00Z">
        <w:r>
          <w:rPr>
            <w:rFonts w:ascii="Times New Roman" w:hAnsi="Times New Roman"/>
            <w:sz w:val="24"/>
            <w:szCs w:val="24"/>
          </w:rPr>
          <w:t>1</w:t>
        </w:r>
      </w:ins>
      <w:del w:id="541" w:author="Юлия Бунина" w:date="2018-05-22T16:40: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4362E5E4" w:rsidR="00B6736E" w:rsidRPr="00504605" w:rsidRDefault="002A71CD" w:rsidP="00B6736E">
      <w:pPr>
        <w:ind w:firstLine="567"/>
        <w:jc w:val="both"/>
        <w:rPr>
          <w:rFonts w:ascii="Times New Roman" w:hAnsi="Times New Roman"/>
          <w:sz w:val="24"/>
          <w:szCs w:val="24"/>
        </w:rPr>
      </w:pPr>
      <w:ins w:id="542" w:author="Юлия Бунина" w:date="2018-05-22T16:40:00Z">
        <w:r>
          <w:rPr>
            <w:rFonts w:ascii="Times New Roman" w:hAnsi="Times New Roman"/>
            <w:sz w:val="24"/>
            <w:szCs w:val="24"/>
          </w:rPr>
          <w:t>1</w:t>
        </w:r>
      </w:ins>
      <w:del w:id="543" w:author="Юлия Бунина" w:date="2018-05-22T16:40: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441A3525" w:rsidR="00B6736E" w:rsidRPr="00504605" w:rsidRDefault="002A71CD" w:rsidP="00B6736E">
      <w:pPr>
        <w:ind w:firstLine="567"/>
        <w:jc w:val="both"/>
        <w:rPr>
          <w:rFonts w:ascii="Times New Roman" w:hAnsi="Times New Roman"/>
          <w:sz w:val="24"/>
          <w:szCs w:val="24"/>
        </w:rPr>
      </w:pPr>
      <w:ins w:id="544" w:author="Юлия Бунина" w:date="2018-05-22T16:40:00Z">
        <w:r>
          <w:rPr>
            <w:rStyle w:val="FontStyle37"/>
            <w:rFonts w:ascii="Times New Roman" w:hAnsi="Times New Roman" w:cs="Times New Roman"/>
            <w:sz w:val="24"/>
            <w:szCs w:val="24"/>
          </w:rPr>
          <w:t>1</w:t>
        </w:r>
      </w:ins>
      <w:del w:id="545"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 xml:space="preserve">2.6. </w:t>
      </w:r>
      <w:r w:rsidR="00B6736E" w:rsidRPr="00504605">
        <w:rPr>
          <w:rFonts w:ascii="Times New Roman" w:hAnsi="Times New Roman"/>
          <w:sz w:val="24"/>
          <w:szCs w:val="24"/>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p>
    <w:p w14:paraId="7DEDE795" w14:textId="3C7593B3" w:rsidR="00B6736E" w:rsidRPr="00504605" w:rsidRDefault="002A71CD" w:rsidP="00B6736E">
      <w:pPr>
        <w:ind w:firstLine="567"/>
        <w:jc w:val="both"/>
        <w:rPr>
          <w:rStyle w:val="FontStyle37"/>
          <w:rFonts w:ascii="Times New Roman" w:hAnsi="Times New Roman" w:cs="Times New Roman"/>
          <w:sz w:val="24"/>
          <w:szCs w:val="24"/>
        </w:rPr>
      </w:pPr>
      <w:ins w:id="546" w:author="Юлия Бунина" w:date="2018-05-22T16:40:00Z">
        <w:r>
          <w:rPr>
            <w:rStyle w:val="FontStyle37"/>
            <w:rFonts w:ascii="Times New Roman" w:hAnsi="Times New Roman" w:cs="Times New Roman"/>
            <w:sz w:val="24"/>
            <w:szCs w:val="24"/>
          </w:rPr>
          <w:t>1</w:t>
        </w:r>
      </w:ins>
      <w:del w:id="547"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04605" w:rsidRDefault="00B6736E" w:rsidP="00B6736E">
      <w:pPr>
        <w:ind w:firstLine="567"/>
        <w:rPr>
          <w:rFonts w:ascii="Times New Roman" w:hAnsi="Times New Roman"/>
          <w:b/>
          <w:sz w:val="24"/>
          <w:szCs w:val="24"/>
        </w:rPr>
      </w:pPr>
    </w:p>
    <w:p w14:paraId="0F91AAAA" w14:textId="05B009E8" w:rsidR="00B6736E" w:rsidRPr="00504605" w:rsidRDefault="002A71CD" w:rsidP="00B6736E">
      <w:pPr>
        <w:ind w:firstLine="567"/>
        <w:jc w:val="center"/>
        <w:rPr>
          <w:rFonts w:ascii="Times New Roman" w:hAnsi="Times New Roman"/>
          <w:b/>
          <w:sz w:val="24"/>
          <w:szCs w:val="24"/>
        </w:rPr>
      </w:pPr>
      <w:ins w:id="548" w:author="Юлия Бунина" w:date="2018-05-22T16:40:00Z">
        <w:r>
          <w:rPr>
            <w:rFonts w:ascii="Times New Roman" w:hAnsi="Times New Roman"/>
            <w:b/>
            <w:sz w:val="24"/>
            <w:szCs w:val="24"/>
          </w:rPr>
          <w:t>1</w:t>
        </w:r>
      </w:ins>
      <w:del w:id="549" w:author="Юлия Бунина" w:date="2018-05-22T16:40:00Z">
        <w:r w:rsidR="008153BF" w:rsidRPr="00504605" w:rsidDel="002A71CD">
          <w:rPr>
            <w:rFonts w:ascii="Times New Roman" w:hAnsi="Times New Roman"/>
            <w:b/>
            <w:sz w:val="24"/>
            <w:szCs w:val="24"/>
          </w:rPr>
          <w:delText>2</w:delText>
        </w:r>
      </w:del>
      <w:r w:rsidR="00B6736E" w:rsidRPr="00504605">
        <w:rPr>
          <w:rFonts w:ascii="Times New Roman" w:hAnsi="Times New Roman"/>
          <w:b/>
          <w:sz w:val="24"/>
          <w:szCs w:val="24"/>
        </w:rPr>
        <w:t>3. РЕОРГАНИЗАЦИЯ И ЛИКВИДАЦИЯ СОЮЗА</w:t>
      </w:r>
    </w:p>
    <w:p w14:paraId="624CF274" w14:textId="4D78AE85" w:rsidR="00B6736E" w:rsidRPr="00504605" w:rsidRDefault="002A71CD" w:rsidP="00B6736E">
      <w:pPr>
        <w:pStyle w:val="Style19"/>
        <w:widowControl/>
        <w:ind w:firstLine="567"/>
        <w:jc w:val="both"/>
        <w:rPr>
          <w:rStyle w:val="FontStyle37"/>
          <w:rFonts w:ascii="Times New Roman" w:hAnsi="Times New Roman" w:cs="Times New Roman"/>
          <w:sz w:val="24"/>
          <w:szCs w:val="24"/>
        </w:rPr>
      </w:pPr>
      <w:ins w:id="550" w:author="Юлия Бунина" w:date="2018-05-22T16:40:00Z">
        <w:r>
          <w:rPr>
            <w:rStyle w:val="FontStyle37"/>
            <w:rFonts w:ascii="Times New Roman" w:hAnsi="Times New Roman" w:cs="Times New Roman"/>
            <w:sz w:val="24"/>
            <w:szCs w:val="24"/>
          </w:rPr>
          <w:t>1</w:t>
        </w:r>
      </w:ins>
      <w:del w:id="551"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3.1. Реорганизация Союза  осуществляется в порядке, предусмотренном</w:t>
      </w:r>
      <w:r w:rsidR="00B6736E" w:rsidRPr="00504605">
        <w:t xml:space="preserve"> </w:t>
      </w:r>
      <w:r w:rsidR="00B6736E" w:rsidRPr="00504605">
        <w:rPr>
          <w:rStyle w:val="FontStyle37"/>
          <w:rFonts w:ascii="Times New Roman" w:hAnsi="Times New Roman" w:cs="Times New Roman"/>
          <w:sz w:val="24"/>
          <w:szCs w:val="24"/>
        </w:rPr>
        <w:t xml:space="preserve">действующим законодательством  Российской Федерации.     Реорганизация может быть осуществлена в форме слияния, присоединения, разделения, выделения и преобразования. Союз вправе преобразоваться в </w:t>
      </w:r>
      <w:r w:rsidR="00B6736E" w:rsidRPr="00504605">
        <w:t>общественную организацию,</w:t>
      </w:r>
      <w:r w:rsidR="00B6736E" w:rsidRPr="00504605">
        <w:rPr>
          <w:rStyle w:val="ad"/>
          <w:rFonts w:ascii="Times New Roman" w:hAnsi="Times New Roman"/>
          <w:sz w:val="24"/>
          <w:szCs w:val="24"/>
        </w:rPr>
        <w:t xml:space="preserve"> </w:t>
      </w:r>
      <w:r w:rsidR="00B6736E" w:rsidRPr="00504605">
        <w:rPr>
          <w:rStyle w:val="FontStyle37"/>
          <w:rFonts w:ascii="Times New Roman" w:hAnsi="Times New Roman" w:cs="Times New Roman"/>
          <w:sz w:val="24"/>
          <w:szCs w:val="24"/>
        </w:rPr>
        <w:t>фонд, автономную некоммерческую организацию, в случаях и в порядке, которые установлены федеральным законом.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3CFE3CE9" w14:textId="29CC08B9" w:rsidR="00B6736E" w:rsidRPr="00504605" w:rsidRDefault="002A71CD" w:rsidP="00B6736E">
      <w:pPr>
        <w:pStyle w:val="Style19"/>
        <w:widowControl/>
        <w:ind w:firstLine="567"/>
        <w:jc w:val="both"/>
        <w:rPr>
          <w:rStyle w:val="FontStyle37"/>
          <w:rFonts w:ascii="Times New Roman" w:hAnsi="Times New Roman" w:cs="Times New Roman"/>
          <w:sz w:val="24"/>
          <w:szCs w:val="24"/>
        </w:rPr>
      </w:pPr>
      <w:ins w:id="552" w:author="Юлия Бунина" w:date="2018-05-22T16:40:00Z">
        <w:r>
          <w:rPr>
            <w:rStyle w:val="FontStyle37"/>
            <w:rFonts w:ascii="Times New Roman" w:hAnsi="Times New Roman" w:cs="Times New Roman"/>
            <w:sz w:val="24"/>
            <w:szCs w:val="24"/>
          </w:rPr>
          <w:t>1</w:t>
        </w:r>
      </w:ins>
      <w:del w:id="553"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 xml:space="preserve">3.2.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и устанавливает порядок и сроки ликвидации. С момента назначения ликвидационной комиссии к ней переходят полномочия по управлению делами Союза. </w:t>
      </w:r>
    </w:p>
    <w:p w14:paraId="00737849" w14:textId="77777777" w:rsidR="00B6736E" w:rsidRPr="00504605" w:rsidRDefault="00B6736E" w:rsidP="00B6736E">
      <w:pPr>
        <w:pStyle w:val="Style19"/>
        <w:widowControl/>
        <w:ind w:firstLine="567"/>
        <w:jc w:val="both"/>
        <w:rPr>
          <w:rStyle w:val="FontStyle37"/>
          <w:rFonts w:ascii="Times New Roman" w:hAnsi="Times New Roman" w:cs="Times New Roman"/>
          <w:sz w:val="24"/>
          <w:szCs w:val="24"/>
        </w:rPr>
      </w:pPr>
      <w:r w:rsidRPr="00504605">
        <w:rPr>
          <w:rStyle w:val="FontStyle37"/>
          <w:rFonts w:ascii="Times New Roman" w:hAnsi="Times New Roman" w:cs="Times New Roman"/>
          <w:sz w:val="24"/>
          <w:szCs w:val="24"/>
        </w:rPr>
        <w:t xml:space="preserve">Ликвидационная комиссия осуществляет свою деятельность в соответствии с действующим гражданским законодательством Российской Федерации. </w:t>
      </w:r>
    </w:p>
    <w:p w14:paraId="68DA407D" w14:textId="137763F9" w:rsidR="00B6736E" w:rsidRPr="00504605" w:rsidRDefault="002A71CD" w:rsidP="00B6736E">
      <w:pPr>
        <w:pStyle w:val="Style19"/>
        <w:widowControl/>
        <w:ind w:firstLine="567"/>
        <w:jc w:val="both"/>
        <w:rPr>
          <w:rStyle w:val="FontStyle37"/>
          <w:rFonts w:ascii="Times New Roman" w:hAnsi="Times New Roman" w:cs="Times New Roman"/>
          <w:sz w:val="24"/>
          <w:szCs w:val="24"/>
        </w:rPr>
      </w:pPr>
      <w:ins w:id="554" w:author="Юлия Бунина" w:date="2018-05-22T16:40:00Z">
        <w:r>
          <w:rPr>
            <w:rStyle w:val="FontStyle37"/>
            <w:rFonts w:ascii="Times New Roman" w:hAnsi="Times New Roman" w:cs="Times New Roman"/>
            <w:sz w:val="24"/>
            <w:szCs w:val="24"/>
          </w:rPr>
          <w:t>1</w:t>
        </w:r>
      </w:ins>
      <w:del w:id="555"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 xml:space="preserve">3.3. Оставшееся  после  удовлетворения требований кредиторов имущество по решению Общего собрания может быть направлено  на  цели,  в интересах которых  Союз  был создан и (или)  на благотворительные цели,  в соответствие с требованиями законодательства РФ. </w:t>
      </w:r>
    </w:p>
    <w:p w14:paraId="17E8EF8E" w14:textId="6642F4DD" w:rsidR="00B6736E" w:rsidRPr="00504605" w:rsidRDefault="002A71CD" w:rsidP="00B6736E">
      <w:pPr>
        <w:pStyle w:val="Style19"/>
        <w:widowControl/>
        <w:ind w:firstLine="567"/>
        <w:jc w:val="both"/>
        <w:rPr>
          <w:rStyle w:val="FontStyle37"/>
          <w:rFonts w:ascii="Times New Roman" w:hAnsi="Times New Roman" w:cs="Times New Roman"/>
          <w:sz w:val="24"/>
          <w:szCs w:val="24"/>
        </w:rPr>
      </w:pPr>
      <w:ins w:id="556" w:author="Юлия Бунина" w:date="2018-05-22T16:40:00Z">
        <w:r>
          <w:rPr>
            <w:rStyle w:val="FontStyle37"/>
            <w:rFonts w:ascii="Times New Roman" w:hAnsi="Times New Roman" w:cs="Times New Roman"/>
            <w:sz w:val="24"/>
            <w:szCs w:val="24"/>
          </w:rPr>
          <w:t>1</w:t>
        </w:r>
      </w:ins>
      <w:del w:id="557" w:author="Юлия Бунина" w:date="2018-05-22T16:40:00Z">
        <w:r w:rsidR="008153BF" w:rsidRPr="00504605" w:rsidDel="002A71CD">
          <w:rPr>
            <w:rStyle w:val="FontStyle37"/>
            <w:rFonts w:ascii="Times New Roman" w:hAnsi="Times New Roman" w:cs="Times New Roman"/>
            <w:sz w:val="24"/>
            <w:szCs w:val="24"/>
          </w:rPr>
          <w:delText>2</w:delText>
        </w:r>
      </w:del>
      <w:r w:rsidR="00B6736E" w:rsidRPr="00504605">
        <w:rPr>
          <w:rStyle w:val="FontStyle37"/>
          <w:rFonts w:ascii="Times New Roman" w:hAnsi="Times New Roman" w:cs="Times New Roman"/>
          <w:sz w:val="24"/>
          <w:szCs w:val="24"/>
        </w:rPr>
        <w:t>3.4.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04605" w:rsidRDefault="00B6736E" w:rsidP="00B6736E">
      <w:pPr>
        <w:ind w:firstLine="567"/>
        <w:jc w:val="center"/>
        <w:rPr>
          <w:rFonts w:ascii="Times New Roman" w:hAnsi="Times New Roman"/>
          <w:b/>
          <w:sz w:val="24"/>
          <w:szCs w:val="24"/>
        </w:rPr>
      </w:pPr>
    </w:p>
    <w:p w14:paraId="101737F7" w14:textId="3BCCF0BD" w:rsidR="00B6736E" w:rsidRPr="002A71CD" w:rsidRDefault="00B6736E" w:rsidP="002A71CD">
      <w:pPr>
        <w:pStyle w:val="af1"/>
        <w:numPr>
          <w:ilvl w:val="0"/>
          <w:numId w:val="24"/>
        </w:numPr>
        <w:jc w:val="center"/>
        <w:rPr>
          <w:rFonts w:ascii="Times New Roman" w:hAnsi="Times New Roman"/>
          <w:b/>
          <w:sz w:val="24"/>
          <w:szCs w:val="24"/>
        </w:rPr>
      </w:pPr>
      <w:r w:rsidRPr="002A71CD">
        <w:rPr>
          <w:rFonts w:ascii="Times New Roman" w:hAnsi="Times New Roman"/>
          <w:b/>
          <w:sz w:val="24"/>
          <w:szCs w:val="24"/>
        </w:rPr>
        <w:t>РЕВИЗИОННАЯ КОМИССИЯ СОЮЗА. АУДИТ СОЮЗА.</w:t>
      </w:r>
    </w:p>
    <w:p w14:paraId="65CAA64A" w14:textId="03D8520B" w:rsidR="00B6736E" w:rsidRPr="00504605" w:rsidRDefault="002A71CD" w:rsidP="00B6736E">
      <w:pPr>
        <w:ind w:firstLine="567"/>
        <w:jc w:val="both"/>
        <w:rPr>
          <w:rStyle w:val="apple-converted-space"/>
          <w:rFonts w:ascii="Times New Roman" w:hAnsi="Times New Roman"/>
          <w:sz w:val="24"/>
          <w:szCs w:val="24"/>
        </w:rPr>
      </w:pPr>
      <w:ins w:id="558" w:author="Юлия Бунина" w:date="2018-05-22T16:40:00Z">
        <w:r>
          <w:rPr>
            <w:rFonts w:ascii="Times New Roman" w:hAnsi="Times New Roman"/>
            <w:sz w:val="24"/>
            <w:szCs w:val="24"/>
          </w:rPr>
          <w:t>1</w:t>
        </w:r>
      </w:ins>
      <w:del w:id="559" w:author="Юлия Бунина" w:date="2018-05-22T16:40: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4.1. Ревизионная комиссия создается для ревизии финансово-хозяйственной деятельности Союза и избирается очередным Общим собранием из числа членов Союза на срок и в количестве, определяемом этим собранием.</w:t>
      </w:r>
      <w:r w:rsidR="00B6736E" w:rsidRPr="00504605">
        <w:rPr>
          <w:rStyle w:val="apple-converted-space"/>
          <w:rFonts w:ascii="Times New Roman" w:hAnsi="Times New Roman"/>
          <w:sz w:val="24"/>
          <w:szCs w:val="24"/>
        </w:rPr>
        <w:t> </w:t>
      </w:r>
    </w:p>
    <w:p w14:paraId="2A5A617D" w14:textId="1CD00F8B" w:rsidR="00B6736E" w:rsidRPr="00504605" w:rsidRDefault="002A71CD" w:rsidP="00B6736E">
      <w:pPr>
        <w:ind w:firstLine="567"/>
        <w:jc w:val="both"/>
        <w:rPr>
          <w:rStyle w:val="apple-converted-space"/>
          <w:rFonts w:ascii="Times New Roman" w:hAnsi="Times New Roman"/>
          <w:sz w:val="24"/>
          <w:szCs w:val="24"/>
        </w:rPr>
      </w:pPr>
      <w:ins w:id="560" w:author="Юлия Бунина" w:date="2018-05-22T16:40:00Z">
        <w:r>
          <w:rPr>
            <w:rStyle w:val="apple-converted-space"/>
            <w:rFonts w:ascii="Times New Roman" w:hAnsi="Times New Roman"/>
            <w:sz w:val="24"/>
            <w:szCs w:val="24"/>
          </w:rPr>
          <w:t>1</w:t>
        </w:r>
      </w:ins>
      <w:del w:id="561" w:author="Юлия Бунина" w:date="2018-05-22T16:40:00Z">
        <w:r w:rsidR="008153BF" w:rsidRPr="00504605" w:rsidDel="002A71CD">
          <w:rPr>
            <w:rStyle w:val="apple-converted-space"/>
            <w:rFonts w:ascii="Times New Roman" w:hAnsi="Times New Roman"/>
            <w:sz w:val="24"/>
            <w:szCs w:val="24"/>
          </w:rPr>
          <w:delText>2</w:delText>
        </w:r>
      </w:del>
      <w:r w:rsidR="00B6736E" w:rsidRPr="00504605">
        <w:rPr>
          <w:rStyle w:val="apple-converted-space"/>
          <w:rFonts w:ascii="Times New Roman" w:hAnsi="Times New Roman"/>
          <w:sz w:val="24"/>
          <w:szCs w:val="24"/>
        </w:rPr>
        <w:t xml:space="preserve">4.2. </w:t>
      </w:r>
      <w:r w:rsidR="00B6736E" w:rsidRPr="00504605">
        <w:rPr>
          <w:rFonts w:ascii="Times New Roman" w:hAnsi="Times New Roman"/>
          <w:sz w:val="24"/>
          <w:szCs w:val="24"/>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04605">
        <w:rPr>
          <w:rStyle w:val="apple-converted-space"/>
          <w:rFonts w:ascii="Times New Roman" w:hAnsi="Times New Roman"/>
          <w:sz w:val="24"/>
          <w:szCs w:val="24"/>
        </w:rPr>
        <w:t> </w:t>
      </w:r>
    </w:p>
    <w:p w14:paraId="685AD4DF" w14:textId="74F10D07" w:rsidR="00B6736E" w:rsidRPr="00504605" w:rsidRDefault="002A71CD" w:rsidP="00B6736E">
      <w:pPr>
        <w:autoSpaceDE w:val="0"/>
        <w:autoSpaceDN w:val="0"/>
        <w:adjustRightInd w:val="0"/>
        <w:ind w:firstLine="567"/>
        <w:jc w:val="both"/>
        <w:rPr>
          <w:rFonts w:ascii="Times New Roman" w:hAnsi="Times New Roman"/>
          <w:sz w:val="24"/>
          <w:szCs w:val="24"/>
        </w:rPr>
      </w:pPr>
      <w:ins w:id="562" w:author="Юлия Бунина" w:date="2018-05-22T16:40:00Z">
        <w:r>
          <w:rPr>
            <w:rFonts w:ascii="Times New Roman" w:hAnsi="Times New Roman"/>
            <w:sz w:val="24"/>
            <w:szCs w:val="24"/>
          </w:rPr>
          <w:t>1</w:t>
        </w:r>
      </w:ins>
      <w:del w:id="563" w:author="Юлия Бунина" w:date="2018-05-22T16:40: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4.3. Компетенция ревизионной комиссии  Союза включает следующие полномочия:</w:t>
      </w:r>
    </w:p>
    <w:p w14:paraId="7FA54E64"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проверка (ревизия) финансово-хозяйственной деятельности Союза по итогам деятельности за год, а также во всякое время по инициативе ревизионной комиссии, решению общего собрания или по требованию не менее 50-ти членов Союза;</w:t>
      </w:r>
    </w:p>
    <w:p w14:paraId="03BD5B4D"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истребование у органов управления Союза документов о финансово-хозяйственной деятельности;</w:t>
      </w:r>
    </w:p>
    <w:p w14:paraId="12644DF3"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созыв общего собрания;</w:t>
      </w:r>
    </w:p>
    <w:p w14:paraId="2D0F26DD"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подтверждение достоверности данных, содержащихся в отчетах, и иных финансовых документов Союза;</w:t>
      </w:r>
    </w:p>
    <w:p w14:paraId="369BD5E7"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5E8DB4F6" w:rsidR="00B6736E" w:rsidRPr="00504605" w:rsidRDefault="002A71CD" w:rsidP="00B6736E">
      <w:pPr>
        <w:autoSpaceDE w:val="0"/>
        <w:autoSpaceDN w:val="0"/>
        <w:adjustRightInd w:val="0"/>
        <w:ind w:firstLine="567"/>
        <w:jc w:val="both"/>
        <w:rPr>
          <w:rFonts w:ascii="Times New Roman" w:hAnsi="Times New Roman"/>
          <w:sz w:val="24"/>
          <w:szCs w:val="24"/>
        </w:rPr>
      </w:pPr>
      <w:ins w:id="564" w:author="Юлия Бунина" w:date="2018-05-22T16:41:00Z">
        <w:r>
          <w:rPr>
            <w:rFonts w:ascii="Times New Roman" w:hAnsi="Times New Roman"/>
            <w:sz w:val="24"/>
            <w:szCs w:val="24"/>
          </w:rPr>
          <w:t>1</w:t>
        </w:r>
      </w:ins>
      <w:del w:id="565" w:author="Юлия Бунина" w:date="2018-05-22T16:41:00Z">
        <w:r w:rsidR="008153BF" w:rsidRPr="00504605" w:rsidDel="002A71CD">
          <w:rPr>
            <w:rFonts w:ascii="Times New Roman" w:hAnsi="Times New Roman"/>
            <w:sz w:val="24"/>
            <w:szCs w:val="24"/>
          </w:rPr>
          <w:delText>2</w:delText>
        </w:r>
      </w:del>
      <w:r w:rsidR="00B6736E" w:rsidRPr="00504605">
        <w:rPr>
          <w:rFonts w:ascii="Times New Roman" w:hAnsi="Times New Roman"/>
          <w:sz w:val="24"/>
          <w:szCs w:val="24"/>
        </w:rPr>
        <w:t>4.4. Порядок деятельности ревизионной комиссии  Союза определяется  Положением О Ревизионной комиссии Союз</w:t>
      </w:r>
      <w:r w:rsidR="00391232">
        <w:rPr>
          <w:rFonts w:ascii="Times New Roman" w:hAnsi="Times New Roman"/>
          <w:sz w:val="24"/>
          <w:szCs w:val="24"/>
        </w:rPr>
        <w:t>а</w:t>
      </w:r>
      <w:r w:rsidR="00B6736E" w:rsidRPr="00504605">
        <w:rPr>
          <w:rFonts w:ascii="Times New Roman" w:hAnsi="Times New Roman"/>
          <w:sz w:val="24"/>
          <w:szCs w:val="24"/>
        </w:rPr>
        <w:t xml:space="preserve"> «</w:t>
      </w:r>
      <w:r w:rsidR="00391232">
        <w:rPr>
          <w:rFonts w:ascii="Times New Roman" w:hAnsi="Times New Roman"/>
          <w:sz w:val="24"/>
          <w:szCs w:val="24"/>
        </w:rPr>
        <w:t>Черноморский Строительный Союз</w:t>
      </w:r>
      <w:r w:rsidR="00B6736E" w:rsidRPr="00504605">
        <w:rPr>
          <w:rFonts w:ascii="Times New Roman" w:hAnsi="Times New Roman"/>
          <w:sz w:val="24"/>
          <w:szCs w:val="24"/>
        </w:rPr>
        <w:t>», утверждаемым общим собранием членов Союза.</w:t>
      </w:r>
    </w:p>
    <w:p w14:paraId="5D826999" w14:textId="6D5C8CF3" w:rsidR="00B6736E" w:rsidRPr="00504605" w:rsidRDefault="0063050A" w:rsidP="00B6736E">
      <w:pPr>
        <w:autoSpaceDE w:val="0"/>
        <w:autoSpaceDN w:val="0"/>
        <w:adjustRightInd w:val="0"/>
        <w:ind w:firstLine="567"/>
        <w:jc w:val="both"/>
        <w:rPr>
          <w:rFonts w:ascii="Times New Roman" w:hAnsi="Times New Roman"/>
          <w:sz w:val="24"/>
          <w:szCs w:val="24"/>
        </w:rPr>
      </w:pPr>
      <w:ins w:id="566" w:author="Юлия Бунина" w:date="2018-05-22T16:41:00Z">
        <w:r>
          <w:rPr>
            <w:rFonts w:ascii="Times New Roman" w:hAnsi="Times New Roman"/>
            <w:sz w:val="24"/>
            <w:szCs w:val="24"/>
          </w:rPr>
          <w:t>1</w:t>
        </w:r>
      </w:ins>
      <w:del w:id="567" w:author="Юлия Бунина" w:date="2018-05-22T16:41:00Z">
        <w:r w:rsidR="008153BF" w:rsidRPr="00504605" w:rsidDel="0063050A">
          <w:rPr>
            <w:rFonts w:ascii="Times New Roman" w:hAnsi="Times New Roman"/>
            <w:sz w:val="24"/>
            <w:szCs w:val="24"/>
          </w:rPr>
          <w:delText>2</w:delText>
        </w:r>
      </w:del>
      <w:r w:rsidR="00B6736E" w:rsidRPr="00504605">
        <w:rPr>
          <w:rFonts w:ascii="Times New Roman" w:hAnsi="Times New Roman"/>
          <w:sz w:val="24"/>
          <w:szCs w:val="24"/>
        </w:rPr>
        <w:t>4.5. По решению общего собрания членам ревизионной комиссии  Союза в период исполнения ими своих обязанностей  может выплачиваться  вознаграждение и  компенсироваться  расходы, связанные с исполнением ими  своих обязанностей.</w:t>
      </w:r>
    </w:p>
    <w:p w14:paraId="6F19F290" w14:textId="77777777" w:rsidR="00B6736E" w:rsidRPr="00504605" w:rsidRDefault="00B6736E" w:rsidP="00B6736E">
      <w:pPr>
        <w:autoSpaceDE w:val="0"/>
        <w:autoSpaceDN w:val="0"/>
        <w:adjustRightInd w:val="0"/>
        <w:ind w:firstLine="567"/>
        <w:jc w:val="both"/>
        <w:rPr>
          <w:rFonts w:ascii="Times New Roman" w:hAnsi="Times New Roman"/>
          <w:sz w:val="24"/>
          <w:szCs w:val="24"/>
        </w:rPr>
      </w:pPr>
      <w:r w:rsidRPr="00504605">
        <w:rPr>
          <w:rFonts w:ascii="Times New Roman" w:hAnsi="Times New Roman"/>
          <w:sz w:val="24"/>
          <w:szCs w:val="24"/>
        </w:rPr>
        <w:t>Размеры таких вознаграждений и компенсаций устанавливаются решением общего собрания.</w:t>
      </w:r>
    </w:p>
    <w:p w14:paraId="517B724D" w14:textId="129835EC" w:rsidR="00B6736E" w:rsidRPr="00504605" w:rsidRDefault="0063050A" w:rsidP="00B6736E">
      <w:pPr>
        <w:autoSpaceDE w:val="0"/>
        <w:autoSpaceDN w:val="0"/>
        <w:adjustRightInd w:val="0"/>
        <w:ind w:firstLine="567"/>
        <w:jc w:val="both"/>
        <w:rPr>
          <w:rFonts w:ascii="Times New Roman" w:hAnsi="Times New Roman"/>
          <w:sz w:val="24"/>
          <w:szCs w:val="24"/>
        </w:rPr>
      </w:pPr>
      <w:ins w:id="568" w:author="Юлия Бунина" w:date="2018-05-22T16:41:00Z">
        <w:r>
          <w:rPr>
            <w:rFonts w:ascii="Times New Roman" w:hAnsi="Times New Roman"/>
            <w:sz w:val="24"/>
            <w:szCs w:val="24"/>
          </w:rPr>
          <w:t>1</w:t>
        </w:r>
      </w:ins>
      <w:del w:id="569" w:author="Юлия Бунина" w:date="2018-05-22T16:41:00Z">
        <w:r w:rsidR="008153BF" w:rsidRPr="00504605" w:rsidDel="0063050A">
          <w:rPr>
            <w:rFonts w:ascii="Times New Roman" w:hAnsi="Times New Roman"/>
            <w:sz w:val="24"/>
            <w:szCs w:val="24"/>
          </w:rPr>
          <w:delText>2</w:delText>
        </w:r>
      </w:del>
      <w:r w:rsidR="00B6736E" w:rsidRPr="00504605">
        <w:rPr>
          <w:rFonts w:ascii="Times New Roman" w:hAnsi="Times New Roman"/>
          <w:sz w:val="24"/>
          <w:szCs w:val="24"/>
        </w:rPr>
        <w:t>4.6. Для проверки финансово-хозяйственной деятельности Союза ежегодно Совет директоров  назначает и утверждает аудитора Союза.</w:t>
      </w:r>
    </w:p>
    <w:p w14:paraId="07DCD4B5" w14:textId="74596B15" w:rsidR="00B6736E" w:rsidRPr="00504605" w:rsidRDefault="0063050A" w:rsidP="00B6736E">
      <w:pPr>
        <w:autoSpaceDE w:val="0"/>
        <w:autoSpaceDN w:val="0"/>
        <w:adjustRightInd w:val="0"/>
        <w:ind w:firstLine="567"/>
        <w:jc w:val="both"/>
        <w:rPr>
          <w:rFonts w:ascii="Times New Roman" w:hAnsi="Times New Roman"/>
          <w:sz w:val="24"/>
          <w:szCs w:val="24"/>
        </w:rPr>
      </w:pPr>
      <w:ins w:id="570" w:author="Юлия Бунина" w:date="2018-05-22T16:41:00Z">
        <w:r>
          <w:rPr>
            <w:rFonts w:ascii="Times New Roman" w:hAnsi="Times New Roman"/>
            <w:sz w:val="24"/>
            <w:szCs w:val="24"/>
          </w:rPr>
          <w:t>1</w:t>
        </w:r>
      </w:ins>
      <w:del w:id="571" w:author="Юлия Бунина" w:date="2018-05-22T16:41:00Z">
        <w:r w:rsidR="008153BF" w:rsidRPr="00504605" w:rsidDel="0063050A">
          <w:rPr>
            <w:rFonts w:ascii="Times New Roman" w:hAnsi="Times New Roman"/>
            <w:sz w:val="24"/>
            <w:szCs w:val="24"/>
          </w:rPr>
          <w:delText>2</w:delText>
        </w:r>
      </w:del>
      <w:r w:rsidR="00B6736E" w:rsidRPr="00504605">
        <w:rPr>
          <w:rFonts w:ascii="Times New Roman" w:hAnsi="Times New Roman"/>
          <w:sz w:val="24"/>
          <w:szCs w:val="24"/>
        </w:rPr>
        <w:t>4.7.  Аудитор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Аудитором договора. Размер оплаты услуг Аудитора определяется  Советом директоров Союза.</w:t>
      </w:r>
    </w:p>
    <w:p w14:paraId="3DD8EA56" w14:textId="77777777" w:rsidR="00B6736E" w:rsidRPr="00003FD9" w:rsidRDefault="00B6736E" w:rsidP="00B6736E">
      <w:pPr>
        <w:pStyle w:val="HTML"/>
        <w:ind w:firstLine="567"/>
        <w:jc w:val="center"/>
        <w:rPr>
          <w:rFonts w:ascii="Times New Roman" w:hAnsi="Times New Roman" w:cs="Times New Roman"/>
          <w:b/>
          <w:color w:val="auto"/>
          <w:sz w:val="24"/>
          <w:szCs w:val="24"/>
        </w:rPr>
      </w:pPr>
    </w:p>
    <w:p w14:paraId="0530B159" w14:textId="77777777" w:rsidR="009038E4" w:rsidRPr="00003FD9" w:rsidRDefault="009038E4" w:rsidP="009038E4">
      <w:pPr>
        <w:pStyle w:val="HTML"/>
        <w:ind w:firstLine="567"/>
        <w:jc w:val="center"/>
        <w:rPr>
          <w:ins w:id="572" w:author="Юлия Бунина" w:date="2018-05-22T16:15:00Z"/>
          <w:rFonts w:ascii="Times New Roman" w:hAnsi="Times New Roman" w:cs="Times New Roman"/>
          <w:b/>
          <w:color w:val="000000" w:themeColor="text1"/>
          <w:sz w:val="24"/>
          <w:szCs w:val="24"/>
          <w:rPrChange w:id="573" w:author="Юлия Бунина" w:date="2018-05-22T17:30:00Z">
            <w:rPr>
              <w:ins w:id="574" w:author="Юлия Бунина" w:date="2018-05-22T16:15:00Z"/>
              <w:rFonts w:ascii="Times New Roman" w:hAnsi="Times New Roman" w:cs="Times New Roman"/>
              <w:b/>
              <w:color w:val="000000" w:themeColor="text1"/>
              <w:sz w:val="24"/>
              <w:szCs w:val="24"/>
            </w:rPr>
          </w:rPrChange>
        </w:rPr>
      </w:pPr>
      <w:ins w:id="575" w:author="Юлия Бунина" w:date="2018-05-22T16:15:00Z">
        <w:r w:rsidRPr="00003FD9">
          <w:rPr>
            <w:rFonts w:ascii="Times New Roman" w:hAnsi="Times New Roman" w:cs="Times New Roman"/>
            <w:b/>
            <w:color w:val="000000" w:themeColor="text1"/>
            <w:sz w:val="24"/>
            <w:szCs w:val="24"/>
            <w:rPrChange w:id="576" w:author="Юлия Бунина" w:date="2018-05-22T17:30:00Z">
              <w:rPr>
                <w:rFonts w:ascii="Times New Roman" w:hAnsi="Times New Roman" w:cs="Times New Roman"/>
                <w:b/>
                <w:color w:val="000000" w:themeColor="text1"/>
                <w:sz w:val="24"/>
                <w:szCs w:val="24"/>
              </w:rPr>
            </w:rPrChange>
          </w:rPr>
          <w:t>15. СИМВОЛИКА СОЮЗА</w:t>
        </w:r>
      </w:ins>
    </w:p>
    <w:p w14:paraId="38106199" w14:textId="77777777" w:rsidR="009038E4" w:rsidRPr="0057326C" w:rsidRDefault="009038E4" w:rsidP="009038E4">
      <w:pPr>
        <w:ind w:firstLine="567"/>
        <w:jc w:val="both"/>
        <w:rPr>
          <w:ins w:id="577" w:author="Юлия Бунина" w:date="2018-05-22T16:15:00Z"/>
          <w:rFonts w:ascii="Times New Roman" w:hAnsi="Times New Roman"/>
          <w:color w:val="000000" w:themeColor="text1"/>
          <w:sz w:val="24"/>
          <w:szCs w:val="24"/>
        </w:rPr>
      </w:pPr>
      <w:ins w:id="578" w:author="Юлия Бунина" w:date="2018-05-22T16:15:00Z">
        <w:r w:rsidRPr="0057326C">
          <w:rPr>
            <w:rFonts w:ascii="Times New Roman" w:hAnsi="Times New Roman"/>
            <w:color w:val="000000" w:themeColor="text1"/>
            <w:sz w:val="24"/>
            <w:szCs w:val="24"/>
          </w:rPr>
          <w:t>15.1.Официальным главным символом Союза является эмблема Союза.</w:t>
        </w:r>
      </w:ins>
    </w:p>
    <w:p w14:paraId="677D0DBE" w14:textId="77777777" w:rsidR="009038E4" w:rsidRPr="0057326C" w:rsidRDefault="009038E4" w:rsidP="009038E4">
      <w:pPr>
        <w:ind w:firstLine="567"/>
        <w:jc w:val="both"/>
        <w:rPr>
          <w:ins w:id="579" w:author="Юлия Бунина" w:date="2018-05-22T16:15:00Z"/>
          <w:rFonts w:ascii="Times New Roman" w:hAnsi="Times New Roman"/>
          <w:color w:val="000000" w:themeColor="text1"/>
          <w:sz w:val="24"/>
          <w:szCs w:val="24"/>
        </w:rPr>
      </w:pPr>
      <w:ins w:id="580" w:author="Юлия Бунина" w:date="2018-05-22T16:15:00Z">
        <w:r w:rsidRPr="0057326C">
          <w:rPr>
            <w:rFonts w:ascii="Times New Roman" w:hAnsi="Times New Roman"/>
            <w:color w:val="000000" w:themeColor="text1"/>
            <w:sz w:val="24"/>
            <w:szCs w:val="24"/>
          </w:rPr>
          <w:t>15.2. Описание символики Союза:</w:t>
        </w:r>
      </w:ins>
    </w:p>
    <w:p w14:paraId="438526D6" w14:textId="74384912" w:rsidR="009038E4" w:rsidRPr="0057326C" w:rsidRDefault="009038E4" w:rsidP="009038E4">
      <w:pPr>
        <w:ind w:firstLine="567"/>
        <w:jc w:val="both"/>
        <w:rPr>
          <w:ins w:id="581" w:author="Юлия Бунина" w:date="2018-05-22T16:15:00Z"/>
          <w:rFonts w:ascii="Times New Roman" w:hAnsi="Times New Roman"/>
          <w:color w:val="000000" w:themeColor="text1"/>
          <w:sz w:val="24"/>
          <w:szCs w:val="24"/>
        </w:rPr>
      </w:pPr>
      <w:ins w:id="582" w:author="Юлия Бунина" w:date="2018-05-22T16:15:00Z">
        <w:r w:rsidRPr="0057326C">
          <w:rPr>
            <w:rFonts w:ascii="Times New Roman" w:hAnsi="Times New Roman"/>
            <w:color w:val="000000" w:themeColor="text1"/>
            <w:sz w:val="24"/>
            <w:szCs w:val="24"/>
          </w:rPr>
          <w:t>Эмблема Союза «</w:t>
        </w:r>
      </w:ins>
      <w:ins w:id="583" w:author="Юлия Бунина" w:date="2018-05-22T16:41:00Z">
        <w:r w:rsidR="0063050A" w:rsidRPr="0057326C">
          <w:rPr>
            <w:rFonts w:ascii="Times New Roman" w:hAnsi="Times New Roman"/>
            <w:color w:val="000000" w:themeColor="text1"/>
            <w:sz w:val="24"/>
            <w:szCs w:val="24"/>
          </w:rPr>
          <w:t>Черноморский Строительный Союз</w:t>
        </w:r>
      </w:ins>
      <w:ins w:id="584" w:author="Юлия Бунина" w:date="2018-05-22T16:15:00Z">
        <w:r w:rsidRPr="0057326C">
          <w:rPr>
            <w:rFonts w:ascii="Times New Roman" w:hAnsi="Times New Roman"/>
            <w:color w:val="000000" w:themeColor="text1"/>
            <w:sz w:val="24"/>
            <w:szCs w:val="24"/>
          </w:rPr>
          <w:t>» представляет собой комбинированное изображение, состоящее из:</w:t>
        </w:r>
      </w:ins>
    </w:p>
    <w:p w14:paraId="08DC08FF" w14:textId="425E4325" w:rsidR="00EE3A94" w:rsidRPr="0057326C" w:rsidRDefault="0063050A" w:rsidP="00E766B3">
      <w:pPr>
        <w:ind w:firstLine="567"/>
        <w:jc w:val="both"/>
        <w:rPr>
          <w:ins w:id="585" w:author="Юлия Бунина" w:date="2018-05-22T17:06:00Z"/>
          <w:rFonts w:ascii="Times New Roman" w:hAnsi="Times New Roman"/>
          <w:color w:val="000000" w:themeColor="text1"/>
          <w:sz w:val="24"/>
          <w:szCs w:val="24"/>
        </w:rPr>
      </w:pPr>
      <w:ins w:id="586" w:author="Юлия Бунина" w:date="2018-05-22T16:15:00Z">
        <w:r w:rsidRPr="0057326C">
          <w:rPr>
            <w:rFonts w:ascii="Times New Roman" w:hAnsi="Times New Roman"/>
            <w:color w:val="000000" w:themeColor="text1"/>
            <w:sz w:val="24"/>
            <w:szCs w:val="24"/>
          </w:rPr>
          <w:t xml:space="preserve">Изображения круга, </w:t>
        </w:r>
      </w:ins>
      <w:ins w:id="587" w:author="Юлия Бунина" w:date="2018-05-22T17:12:00Z">
        <w:r w:rsidR="00E766B3" w:rsidRPr="0057326C">
          <w:rPr>
            <w:rFonts w:ascii="Times New Roman" w:hAnsi="Times New Roman"/>
            <w:color w:val="000000" w:themeColor="text1"/>
            <w:sz w:val="24"/>
            <w:szCs w:val="24"/>
          </w:rPr>
          <w:t>который поделен горизон</w:t>
        </w:r>
      </w:ins>
      <w:ins w:id="588" w:author="Юлия Бунина" w:date="2018-05-22T17:13:00Z">
        <w:r w:rsidR="00E766B3" w:rsidRPr="0057326C">
          <w:rPr>
            <w:rFonts w:ascii="Times New Roman" w:hAnsi="Times New Roman"/>
            <w:color w:val="000000" w:themeColor="text1"/>
            <w:sz w:val="24"/>
            <w:szCs w:val="24"/>
          </w:rPr>
          <w:t>т</w:t>
        </w:r>
      </w:ins>
      <w:ins w:id="589" w:author="Юлия Бунина" w:date="2018-05-22T17:12:00Z">
        <w:r w:rsidR="00E766B3" w:rsidRPr="0057326C">
          <w:rPr>
            <w:rFonts w:ascii="Times New Roman" w:hAnsi="Times New Roman"/>
            <w:color w:val="000000" w:themeColor="text1"/>
            <w:sz w:val="24"/>
            <w:szCs w:val="24"/>
          </w:rPr>
          <w:t xml:space="preserve">ально условным изображением волны на две неравные части. </w:t>
        </w:r>
      </w:ins>
      <w:ins w:id="590" w:author="Юлия Бунина" w:date="2018-05-22T17:13:00Z">
        <w:r w:rsidR="00E766B3" w:rsidRPr="0057326C">
          <w:rPr>
            <w:rFonts w:ascii="Times New Roman" w:hAnsi="Times New Roman"/>
            <w:color w:val="000000" w:themeColor="text1"/>
            <w:sz w:val="24"/>
            <w:szCs w:val="24"/>
          </w:rPr>
          <w:t>Верхние 2/3</w:t>
        </w:r>
      </w:ins>
      <w:ins w:id="591" w:author="Юлия Бунина" w:date="2018-05-22T17:14:00Z">
        <w:r w:rsidR="00E766B3" w:rsidRPr="0057326C">
          <w:rPr>
            <w:rFonts w:ascii="Times New Roman" w:hAnsi="Times New Roman"/>
            <w:color w:val="000000" w:themeColor="text1"/>
            <w:sz w:val="24"/>
            <w:szCs w:val="24"/>
          </w:rPr>
          <w:t xml:space="preserve"> (две трети) </w:t>
        </w:r>
      </w:ins>
      <w:ins w:id="592" w:author="Юлия Бунина" w:date="2018-05-22T17:13:00Z">
        <w:r w:rsidR="00E766B3" w:rsidRPr="0057326C">
          <w:rPr>
            <w:rFonts w:ascii="Times New Roman" w:hAnsi="Times New Roman"/>
            <w:color w:val="000000" w:themeColor="text1"/>
            <w:sz w:val="24"/>
            <w:szCs w:val="24"/>
          </w:rPr>
          <w:t xml:space="preserve"> части  круга </w:t>
        </w:r>
      </w:ins>
      <w:ins w:id="593" w:author="Юлия Бунина" w:date="2018-05-22T16:47:00Z">
        <w:r w:rsidRPr="0057326C">
          <w:rPr>
            <w:rFonts w:ascii="Times New Roman" w:hAnsi="Times New Roman"/>
            <w:color w:val="000000" w:themeColor="text1"/>
            <w:sz w:val="24"/>
            <w:szCs w:val="24"/>
          </w:rPr>
          <w:t>выполнены в сером цвете, а</w:t>
        </w:r>
      </w:ins>
      <w:ins w:id="594" w:author="Юлия Бунина" w:date="2018-05-22T17:14:00Z">
        <w:r w:rsidR="00E766B3" w:rsidRPr="0057326C">
          <w:rPr>
            <w:rFonts w:ascii="Times New Roman" w:hAnsi="Times New Roman"/>
            <w:color w:val="000000" w:themeColor="text1"/>
            <w:sz w:val="24"/>
            <w:szCs w:val="24"/>
          </w:rPr>
          <w:t xml:space="preserve"> нижняя </w:t>
        </w:r>
      </w:ins>
      <w:ins w:id="595" w:author="Юлия Бунина" w:date="2018-05-22T16:47:00Z">
        <w:r w:rsidRPr="0057326C">
          <w:rPr>
            <w:rFonts w:ascii="Times New Roman" w:hAnsi="Times New Roman"/>
            <w:color w:val="000000" w:themeColor="text1"/>
            <w:sz w:val="24"/>
            <w:szCs w:val="24"/>
          </w:rPr>
          <w:t xml:space="preserve"> 1/3</w:t>
        </w:r>
      </w:ins>
      <w:ins w:id="596" w:author="Юлия Бунина" w:date="2018-05-22T17:15:00Z">
        <w:r w:rsidR="00E766B3" w:rsidRPr="0057326C">
          <w:rPr>
            <w:rFonts w:ascii="Times New Roman" w:hAnsi="Times New Roman"/>
            <w:color w:val="000000" w:themeColor="text1"/>
            <w:sz w:val="24"/>
            <w:szCs w:val="24"/>
          </w:rPr>
          <w:t xml:space="preserve"> (одна треть)</w:t>
        </w:r>
      </w:ins>
      <w:ins w:id="597" w:author="Юлия Бунина" w:date="2018-05-22T16:47:00Z">
        <w:r w:rsidRPr="0057326C">
          <w:rPr>
            <w:rFonts w:ascii="Times New Roman" w:hAnsi="Times New Roman"/>
            <w:color w:val="000000" w:themeColor="text1"/>
            <w:sz w:val="24"/>
            <w:szCs w:val="24"/>
          </w:rPr>
          <w:t xml:space="preserve"> части круга выполнена в </w:t>
        </w:r>
      </w:ins>
      <w:ins w:id="598" w:author="Юлия Бунина" w:date="2018-05-22T16:51:00Z">
        <w:r w:rsidR="00E2368B" w:rsidRPr="0057326C">
          <w:rPr>
            <w:rFonts w:ascii="Times New Roman" w:hAnsi="Times New Roman"/>
            <w:color w:val="000000" w:themeColor="text1"/>
            <w:sz w:val="24"/>
            <w:szCs w:val="24"/>
          </w:rPr>
          <w:t xml:space="preserve">…. </w:t>
        </w:r>
      </w:ins>
      <w:ins w:id="599" w:author="Юлия Бунина" w:date="2018-05-22T16:15:00Z">
        <w:r w:rsidR="00E766B3" w:rsidRPr="0057326C">
          <w:rPr>
            <w:rFonts w:ascii="Times New Roman" w:hAnsi="Times New Roman"/>
            <w:color w:val="000000" w:themeColor="text1"/>
            <w:sz w:val="24"/>
            <w:szCs w:val="24"/>
          </w:rPr>
          <w:t>Цвете.</w:t>
        </w:r>
      </w:ins>
      <w:ins w:id="600" w:author="Юлия Бунина" w:date="2018-05-22T17:15:00Z">
        <w:r w:rsidR="00E766B3" w:rsidRPr="0057326C">
          <w:rPr>
            <w:rFonts w:ascii="Times New Roman" w:hAnsi="Times New Roman"/>
            <w:color w:val="000000" w:themeColor="text1"/>
            <w:sz w:val="24"/>
            <w:szCs w:val="24"/>
          </w:rPr>
          <w:t xml:space="preserve"> </w:t>
        </w:r>
      </w:ins>
      <w:ins w:id="601" w:author="Юлия Бунина" w:date="2018-05-22T16:15:00Z">
        <w:r w:rsidR="00E766B3" w:rsidRPr="0057326C">
          <w:rPr>
            <w:rFonts w:ascii="Times New Roman" w:hAnsi="Times New Roman"/>
            <w:color w:val="000000" w:themeColor="text1"/>
            <w:sz w:val="24"/>
            <w:szCs w:val="24"/>
          </w:rPr>
          <w:t xml:space="preserve"> В</w:t>
        </w:r>
        <w:r w:rsidR="00E2368B" w:rsidRPr="0057326C">
          <w:rPr>
            <w:rFonts w:ascii="Times New Roman" w:hAnsi="Times New Roman"/>
            <w:color w:val="000000" w:themeColor="text1"/>
            <w:sz w:val="24"/>
            <w:szCs w:val="24"/>
          </w:rPr>
          <w:t xml:space="preserve"> центральной части круга </w:t>
        </w:r>
      </w:ins>
      <w:ins w:id="602" w:author="Юлия Бунина" w:date="2018-05-22T17:15:00Z">
        <w:r w:rsidR="00E766B3" w:rsidRPr="0057326C">
          <w:rPr>
            <w:rFonts w:ascii="Times New Roman" w:hAnsi="Times New Roman"/>
            <w:color w:val="000000" w:themeColor="text1"/>
            <w:sz w:val="24"/>
            <w:szCs w:val="24"/>
          </w:rPr>
          <w:t>на сером поле</w:t>
        </w:r>
      </w:ins>
      <w:ins w:id="603" w:author="Юлия Бунина" w:date="2018-05-22T16:51:00Z">
        <w:r w:rsidR="00E2368B" w:rsidRPr="0057326C">
          <w:rPr>
            <w:rFonts w:ascii="Times New Roman" w:hAnsi="Times New Roman"/>
            <w:color w:val="000000" w:themeColor="text1"/>
            <w:sz w:val="24"/>
            <w:szCs w:val="24"/>
          </w:rPr>
          <w:t xml:space="preserve"> изображены </w:t>
        </w:r>
      </w:ins>
      <w:ins w:id="604" w:author="Юлия Бунина" w:date="2018-05-22T16:52:00Z">
        <w:r w:rsidR="00E2368B" w:rsidRPr="0057326C">
          <w:rPr>
            <w:rFonts w:ascii="Times New Roman" w:hAnsi="Times New Roman"/>
            <w:color w:val="000000" w:themeColor="text1"/>
            <w:sz w:val="24"/>
            <w:szCs w:val="24"/>
          </w:rPr>
          <w:t xml:space="preserve">3 </w:t>
        </w:r>
      </w:ins>
      <w:ins w:id="605" w:author="Юлия Бунина" w:date="2018-05-22T16:51:00Z">
        <w:r w:rsidR="00E2368B" w:rsidRPr="0057326C">
          <w:rPr>
            <w:rFonts w:ascii="Times New Roman" w:hAnsi="Times New Roman"/>
            <w:color w:val="000000" w:themeColor="text1"/>
            <w:sz w:val="24"/>
            <w:szCs w:val="24"/>
          </w:rPr>
          <w:t>стилизован</w:t>
        </w:r>
      </w:ins>
      <w:ins w:id="606" w:author="Юлия Бунина" w:date="2018-05-22T16:52:00Z">
        <w:r w:rsidR="00E2368B" w:rsidRPr="0057326C">
          <w:rPr>
            <w:rFonts w:ascii="Times New Roman" w:hAnsi="Times New Roman"/>
            <w:color w:val="000000" w:themeColor="text1"/>
            <w:sz w:val="24"/>
            <w:szCs w:val="24"/>
          </w:rPr>
          <w:t>н</w:t>
        </w:r>
      </w:ins>
      <w:ins w:id="607" w:author="Юлия Бунина" w:date="2018-05-22T16:51:00Z">
        <w:r w:rsidR="00E2368B" w:rsidRPr="0057326C">
          <w:rPr>
            <w:rFonts w:ascii="Times New Roman" w:hAnsi="Times New Roman"/>
            <w:color w:val="000000" w:themeColor="text1"/>
            <w:sz w:val="24"/>
            <w:szCs w:val="24"/>
          </w:rPr>
          <w:t xml:space="preserve">ых </w:t>
        </w:r>
      </w:ins>
      <w:ins w:id="608" w:author="Юлия Бунина" w:date="2018-05-22T16:15:00Z">
        <w:r w:rsidR="009038E4" w:rsidRPr="0057326C">
          <w:rPr>
            <w:rFonts w:ascii="Times New Roman" w:hAnsi="Times New Roman"/>
            <w:color w:val="000000" w:themeColor="text1"/>
            <w:sz w:val="24"/>
            <w:szCs w:val="24"/>
          </w:rPr>
          <w:t xml:space="preserve"> </w:t>
        </w:r>
      </w:ins>
      <w:ins w:id="609" w:author="Юлия Бунина" w:date="2018-05-22T16:52:00Z">
        <w:r w:rsidR="00E2368B" w:rsidRPr="0057326C">
          <w:rPr>
            <w:rFonts w:ascii="Times New Roman" w:hAnsi="Times New Roman"/>
            <w:color w:val="000000" w:themeColor="text1"/>
            <w:sz w:val="24"/>
            <w:szCs w:val="24"/>
          </w:rPr>
          <w:t xml:space="preserve">высотных здания и </w:t>
        </w:r>
      </w:ins>
      <w:ins w:id="610" w:author="Юлия Бунина" w:date="2018-05-22T16:53:00Z">
        <w:r w:rsidR="00E2368B" w:rsidRPr="0057326C">
          <w:rPr>
            <w:rFonts w:ascii="Times New Roman" w:hAnsi="Times New Roman"/>
            <w:color w:val="000000" w:themeColor="text1"/>
            <w:sz w:val="24"/>
            <w:szCs w:val="24"/>
          </w:rPr>
          <w:t xml:space="preserve">поднимающаяся над </w:t>
        </w:r>
      </w:ins>
      <w:ins w:id="611" w:author="Юлия Бунина" w:date="2018-05-22T17:05:00Z">
        <w:r w:rsidR="00EE3A94" w:rsidRPr="0057326C">
          <w:rPr>
            <w:rFonts w:ascii="Times New Roman" w:hAnsi="Times New Roman"/>
            <w:color w:val="000000" w:themeColor="text1"/>
            <w:sz w:val="24"/>
            <w:szCs w:val="24"/>
          </w:rPr>
          <w:t xml:space="preserve">крайним правым зданием </w:t>
        </w:r>
      </w:ins>
      <w:ins w:id="612" w:author="Юлия Бунина" w:date="2018-05-22T16:53:00Z">
        <w:r w:rsidR="00E2368B" w:rsidRPr="0057326C">
          <w:rPr>
            <w:rFonts w:ascii="Times New Roman" w:hAnsi="Times New Roman"/>
            <w:color w:val="000000" w:themeColor="text1"/>
            <w:sz w:val="24"/>
            <w:szCs w:val="24"/>
          </w:rPr>
          <w:t xml:space="preserve">стрела </w:t>
        </w:r>
      </w:ins>
      <w:ins w:id="613" w:author="Юлия Бунина" w:date="2018-05-22T16:52:00Z">
        <w:r w:rsidR="00E2368B" w:rsidRPr="0057326C">
          <w:rPr>
            <w:rFonts w:ascii="Times New Roman" w:hAnsi="Times New Roman"/>
            <w:color w:val="000000" w:themeColor="text1"/>
            <w:sz w:val="24"/>
            <w:szCs w:val="24"/>
          </w:rPr>
          <w:t>башенного кран</w:t>
        </w:r>
      </w:ins>
      <w:ins w:id="614" w:author="Юлия Бунина" w:date="2018-05-22T16:53:00Z">
        <w:r w:rsidR="00E2368B" w:rsidRPr="0057326C">
          <w:rPr>
            <w:rFonts w:ascii="Times New Roman" w:hAnsi="Times New Roman"/>
            <w:color w:val="000000" w:themeColor="text1"/>
            <w:sz w:val="24"/>
            <w:szCs w:val="24"/>
          </w:rPr>
          <w:t>а</w:t>
        </w:r>
      </w:ins>
      <w:ins w:id="615" w:author="Юлия Бунина" w:date="2018-05-22T16:55:00Z">
        <w:r w:rsidR="00E2368B" w:rsidRPr="0057326C">
          <w:rPr>
            <w:rFonts w:ascii="Times New Roman" w:hAnsi="Times New Roman"/>
            <w:color w:val="000000" w:themeColor="text1"/>
            <w:sz w:val="24"/>
            <w:szCs w:val="24"/>
          </w:rPr>
          <w:t>. Высотное з</w:t>
        </w:r>
      </w:ins>
      <w:ins w:id="616" w:author="Юлия Бунина" w:date="2018-05-22T16:56:00Z">
        <w:r w:rsidR="00E2368B" w:rsidRPr="0057326C">
          <w:rPr>
            <w:rFonts w:ascii="Times New Roman" w:hAnsi="Times New Roman"/>
            <w:color w:val="000000" w:themeColor="text1"/>
            <w:sz w:val="24"/>
            <w:szCs w:val="24"/>
          </w:rPr>
          <w:t xml:space="preserve">дание в центре выполнено в … цвете, здание стоящие от него по бокам в </w:t>
        </w:r>
      </w:ins>
      <w:ins w:id="617" w:author="Юлия Бунина" w:date="2018-05-22T16:57:00Z">
        <w:r w:rsidR="00E2368B" w:rsidRPr="0057326C">
          <w:rPr>
            <w:rFonts w:ascii="Times New Roman" w:hAnsi="Times New Roman"/>
            <w:color w:val="000000" w:themeColor="text1"/>
            <w:sz w:val="24"/>
            <w:szCs w:val="24"/>
          </w:rPr>
          <w:t>…. цвете</w:t>
        </w:r>
        <w:r w:rsidR="00EE3A94" w:rsidRPr="0057326C">
          <w:rPr>
            <w:rFonts w:ascii="Times New Roman" w:hAnsi="Times New Roman"/>
            <w:color w:val="000000" w:themeColor="text1"/>
            <w:sz w:val="24"/>
            <w:szCs w:val="24"/>
          </w:rPr>
          <w:t xml:space="preserve">, а  стрела </w:t>
        </w:r>
      </w:ins>
      <w:ins w:id="618" w:author="Юлия Бунина" w:date="2018-05-22T17:05:00Z">
        <w:r w:rsidR="00EE3A94" w:rsidRPr="0057326C">
          <w:rPr>
            <w:rFonts w:ascii="Times New Roman" w:hAnsi="Times New Roman"/>
            <w:color w:val="000000" w:themeColor="text1"/>
            <w:sz w:val="24"/>
            <w:szCs w:val="24"/>
          </w:rPr>
          <w:t>б</w:t>
        </w:r>
      </w:ins>
      <w:ins w:id="619" w:author="Юлия Бунина" w:date="2018-05-22T16:57:00Z">
        <w:r w:rsidR="00EE3A94" w:rsidRPr="0057326C">
          <w:rPr>
            <w:rFonts w:ascii="Times New Roman" w:hAnsi="Times New Roman"/>
            <w:color w:val="000000" w:themeColor="text1"/>
            <w:sz w:val="24"/>
            <w:szCs w:val="24"/>
          </w:rPr>
          <w:t>ашенного</w:t>
        </w:r>
        <w:r w:rsidR="00E2368B" w:rsidRPr="0057326C">
          <w:rPr>
            <w:rFonts w:ascii="Times New Roman" w:hAnsi="Times New Roman"/>
            <w:color w:val="000000" w:themeColor="text1"/>
            <w:sz w:val="24"/>
            <w:szCs w:val="24"/>
          </w:rPr>
          <w:t xml:space="preserve"> кран</w:t>
        </w:r>
      </w:ins>
      <w:ins w:id="620" w:author="Юлия Бунина" w:date="2018-05-22T17:05:00Z">
        <w:r w:rsidR="00EE3A94" w:rsidRPr="0057326C">
          <w:rPr>
            <w:rFonts w:ascii="Times New Roman" w:hAnsi="Times New Roman"/>
            <w:color w:val="000000" w:themeColor="text1"/>
            <w:sz w:val="24"/>
            <w:szCs w:val="24"/>
          </w:rPr>
          <w:t>а</w:t>
        </w:r>
      </w:ins>
      <w:ins w:id="621" w:author="Юлия Бунина" w:date="2018-05-22T16:57:00Z">
        <w:r w:rsidR="00E2368B" w:rsidRPr="0057326C">
          <w:rPr>
            <w:rFonts w:ascii="Times New Roman" w:hAnsi="Times New Roman"/>
            <w:color w:val="000000" w:themeColor="text1"/>
            <w:sz w:val="24"/>
            <w:szCs w:val="24"/>
          </w:rPr>
          <w:t xml:space="preserve"> в … цвете. </w:t>
        </w:r>
      </w:ins>
      <w:ins w:id="622" w:author="Юлия Бунина" w:date="2018-05-22T17:00:00Z">
        <w:r w:rsidR="00E2368B" w:rsidRPr="0057326C">
          <w:rPr>
            <w:rFonts w:ascii="Times New Roman" w:hAnsi="Times New Roman"/>
            <w:color w:val="000000" w:themeColor="text1"/>
            <w:sz w:val="24"/>
            <w:szCs w:val="24"/>
          </w:rPr>
          <w:t>Над центральным зданием  выполнена надпись</w:t>
        </w:r>
      </w:ins>
      <w:ins w:id="623" w:author="Юлия Бунина" w:date="2018-05-22T17:01:00Z">
        <w:r w:rsidR="00EE3A94" w:rsidRPr="0057326C">
          <w:rPr>
            <w:rFonts w:ascii="Times New Roman" w:hAnsi="Times New Roman"/>
            <w:color w:val="000000" w:themeColor="text1"/>
            <w:sz w:val="24"/>
            <w:szCs w:val="24"/>
          </w:rPr>
          <w:t xml:space="preserve"> </w:t>
        </w:r>
      </w:ins>
      <w:ins w:id="624" w:author="Юлия Бунина" w:date="2018-05-22T17:06:00Z">
        <w:r w:rsidR="00EE3A94" w:rsidRPr="0057326C">
          <w:rPr>
            <w:rFonts w:ascii="Times New Roman" w:hAnsi="Times New Roman"/>
            <w:color w:val="000000" w:themeColor="text1"/>
            <w:sz w:val="24"/>
            <w:szCs w:val="24"/>
          </w:rPr>
          <w:t xml:space="preserve">в ….. цвете </w:t>
        </w:r>
      </w:ins>
      <w:ins w:id="625" w:author="Юлия Бунина" w:date="2018-05-22T17:00:00Z">
        <w:r w:rsidR="00E2368B" w:rsidRPr="0057326C">
          <w:rPr>
            <w:rFonts w:ascii="Times New Roman" w:hAnsi="Times New Roman"/>
            <w:color w:val="000000" w:themeColor="text1"/>
            <w:sz w:val="24"/>
            <w:szCs w:val="24"/>
          </w:rPr>
          <w:t xml:space="preserve"> с первой заг</w:t>
        </w:r>
      </w:ins>
      <w:ins w:id="626" w:author="Юлия Бунина" w:date="2018-05-22T17:01:00Z">
        <w:r w:rsidR="00E2368B" w:rsidRPr="0057326C">
          <w:rPr>
            <w:rFonts w:ascii="Times New Roman" w:hAnsi="Times New Roman"/>
            <w:color w:val="000000" w:themeColor="text1"/>
            <w:sz w:val="24"/>
            <w:szCs w:val="24"/>
          </w:rPr>
          <w:t>л</w:t>
        </w:r>
      </w:ins>
      <w:ins w:id="627" w:author="Юлия Бунина" w:date="2018-05-22T17:00:00Z">
        <w:r w:rsidR="00E2368B" w:rsidRPr="0057326C">
          <w:rPr>
            <w:rFonts w:ascii="Times New Roman" w:hAnsi="Times New Roman"/>
            <w:color w:val="000000" w:themeColor="text1"/>
            <w:sz w:val="24"/>
            <w:szCs w:val="24"/>
          </w:rPr>
          <w:t xml:space="preserve">авной буквой </w:t>
        </w:r>
      </w:ins>
      <w:ins w:id="628" w:author="Юлия Бунина" w:date="2018-05-22T17:01:00Z">
        <w:r w:rsidR="00E2368B" w:rsidRPr="0057326C">
          <w:rPr>
            <w:rFonts w:ascii="Times New Roman" w:hAnsi="Times New Roman"/>
            <w:color w:val="000000" w:themeColor="text1"/>
            <w:sz w:val="24"/>
            <w:szCs w:val="24"/>
          </w:rPr>
          <w:t>-</w:t>
        </w:r>
      </w:ins>
      <w:ins w:id="629" w:author="Юлия Бунина" w:date="2018-05-22T17:00:00Z">
        <w:r w:rsidR="00E2368B" w:rsidRPr="0057326C">
          <w:rPr>
            <w:rFonts w:ascii="Times New Roman" w:hAnsi="Times New Roman"/>
            <w:color w:val="000000" w:themeColor="text1"/>
            <w:sz w:val="24"/>
            <w:szCs w:val="24"/>
          </w:rPr>
          <w:t xml:space="preserve"> </w:t>
        </w:r>
      </w:ins>
      <w:ins w:id="630" w:author="Юлия Бунина" w:date="2018-05-22T17:01:00Z">
        <w:r w:rsidR="00E2368B" w:rsidRPr="0057326C">
          <w:rPr>
            <w:rFonts w:ascii="Times New Roman" w:hAnsi="Times New Roman"/>
            <w:color w:val="000000" w:themeColor="text1"/>
            <w:sz w:val="24"/>
            <w:szCs w:val="24"/>
          </w:rPr>
          <w:t>«Союз</w:t>
        </w:r>
      </w:ins>
      <w:ins w:id="631" w:author="Юлия Бунина" w:date="2018-05-22T17:16:00Z">
        <w:r w:rsidR="00E766B3" w:rsidRPr="0057326C">
          <w:rPr>
            <w:rFonts w:ascii="Times New Roman" w:hAnsi="Times New Roman"/>
            <w:color w:val="000000" w:themeColor="text1"/>
            <w:sz w:val="24"/>
            <w:szCs w:val="24"/>
          </w:rPr>
          <w:t xml:space="preserve">». </w:t>
        </w:r>
      </w:ins>
      <w:ins w:id="632" w:author="Юлия Бунина" w:date="2018-05-22T17:06:00Z">
        <w:r w:rsidR="00EE3A94" w:rsidRPr="0057326C">
          <w:rPr>
            <w:rFonts w:ascii="Times New Roman" w:hAnsi="Times New Roman"/>
            <w:color w:val="000000" w:themeColor="text1"/>
            <w:sz w:val="24"/>
            <w:szCs w:val="24"/>
          </w:rPr>
          <w:t xml:space="preserve"> </w:t>
        </w:r>
      </w:ins>
      <w:ins w:id="633" w:author="Юлия Бунина" w:date="2018-05-22T17:16:00Z">
        <w:r w:rsidR="00E766B3" w:rsidRPr="0057326C">
          <w:rPr>
            <w:rFonts w:ascii="Times New Roman" w:hAnsi="Times New Roman"/>
            <w:color w:val="000000" w:themeColor="text1"/>
            <w:sz w:val="24"/>
            <w:szCs w:val="24"/>
          </w:rPr>
          <w:t xml:space="preserve">По нижнему краю круга мелким шрифтом </w:t>
        </w:r>
      </w:ins>
      <w:ins w:id="634" w:author="Юлия Бунина" w:date="2018-05-22T17:18:00Z">
        <w:r w:rsidR="00E766B3" w:rsidRPr="0057326C">
          <w:rPr>
            <w:rFonts w:ascii="Times New Roman" w:hAnsi="Times New Roman"/>
            <w:color w:val="000000" w:themeColor="text1"/>
            <w:sz w:val="24"/>
            <w:szCs w:val="24"/>
          </w:rPr>
          <w:t xml:space="preserve">……… </w:t>
        </w:r>
      </w:ins>
      <w:ins w:id="635" w:author="Юлия Бунина" w:date="2018-05-22T17:16:00Z">
        <w:r w:rsidR="00E766B3" w:rsidRPr="0057326C">
          <w:rPr>
            <w:rFonts w:ascii="Times New Roman" w:hAnsi="Times New Roman"/>
            <w:color w:val="000000" w:themeColor="text1"/>
            <w:sz w:val="24"/>
            <w:szCs w:val="24"/>
          </w:rPr>
          <w:t>цвета выполнена надпись «</w:t>
        </w:r>
      </w:ins>
      <w:ins w:id="636" w:author="Юлия Бунина" w:date="2018-05-22T17:19:00Z">
        <w:r w:rsidR="00E766B3" w:rsidRPr="0057326C">
          <w:rPr>
            <w:rFonts w:ascii="Times New Roman" w:hAnsi="Times New Roman"/>
            <w:color w:val="000000" w:themeColor="text1"/>
            <w:sz w:val="24"/>
            <w:szCs w:val="24"/>
          </w:rPr>
          <w:t>Черноморский Строительный Союз</w:t>
        </w:r>
      </w:ins>
      <w:ins w:id="637" w:author="Юлия Бунина" w:date="2018-05-22T17:16:00Z">
        <w:r w:rsidR="00E766B3" w:rsidRPr="0057326C">
          <w:rPr>
            <w:rFonts w:ascii="Times New Roman" w:hAnsi="Times New Roman"/>
            <w:color w:val="000000" w:themeColor="text1"/>
            <w:sz w:val="24"/>
            <w:szCs w:val="24"/>
          </w:rPr>
          <w:t>»,</w:t>
        </w:r>
      </w:ins>
      <w:ins w:id="638" w:author="Юлия Бунина" w:date="2018-05-22T17:20:00Z">
        <w:r w:rsidR="00E766B3" w:rsidRPr="0057326C">
          <w:rPr>
            <w:rFonts w:ascii="Times New Roman" w:hAnsi="Times New Roman"/>
            <w:color w:val="000000" w:themeColor="text1"/>
            <w:sz w:val="24"/>
            <w:szCs w:val="24"/>
          </w:rPr>
          <w:t xml:space="preserve"> при этом </w:t>
        </w:r>
      </w:ins>
      <w:ins w:id="639" w:author="Юлия Бунина" w:date="2018-05-22T17:16:00Z">
        <w:r w:rsidR="00E766B3" w:rsidRPr="0057326C">
          <w:rPr>
            <w:rFonts w:ascii="Times New Roman" w:hAnsi="Times New Roman"/>
            <w:color w:val="000000" w:themeColor="text1"/>
            <w:sz w:val="24"/>
            <w:szCs w:val="24"/>
          </w:rPr>
          <w:t xml:space="preserve"> каждое из слов</w:t>
        </w:r>
      </w:ins>
      <w:ins w:id="640" w:author="Юлия Бунина" w:date="2018-05-22T17:20:00Z">
        <w:r w:rsidR="00E766B3" w:rsidRPr="0057326C">
          <w:rPr>
            <w:rFonts w:ascii="Times New Roman" w:hAnsi="Times New Roman"/>
            <w:color w:val="000000" w:themeColor="text1"/>
            <w:sz w:val="24"/>
            <w:szCs w:val="24"/>
          </w:rPr>
          <w:t xml:space="preserve"> в надписи </w:t>
        </w:r>
      </w:ins>
      <w:ins w:id="641" w:author="Юлия Бунина" w:date="2018-05-22T17:16:00Z">
        <w:r w:rsidR="00E766B3" w:rsidRPr="0057326C">
          <w:rPr>
            <w:rFonts w:ascii="Times New Roman" w:hAnsi="Times New Roman"/>
            <w:color w:val="000000" w:themeColor="text1"/>
            <w:sz w:val="24"/>
            <w:szCs w:val="24"/>
          </w:rPr>
          <w:t xml:space="preserve"> выполнено</w:t>
        </w:r>
      </w:ins>
      <w:ins w:id="642" w:author="Юлия Бунина" w:date="2018-05-22T17:19:00Z">
        <w:r w:rsidR="00E766B3" w:rsidRPr="0057326C">
          <w:rPr>
            <w:rFonts w:ascii="Times New Roman" w:hAnsi="Times New Roman"/>
            <w:color w:val="000000" w:themeColor="text1"/>
            <w:sz w:val="24"/>
            <w:szCs w:val="24"/>
          </w:rPr>
          <w:t xml:space="preserve"> </w:t>
        </w:r>
      </w:ins>
      <w:ins w:id="643" w:author="Юлия Бунина" w:date="2018-05-22T17:16:00Z">
        <w:r w:rsidR="00E766B3" w:rsidRPr="0057326C">
          <w:rPr>
            <w:rFonts w:ascii="Times New Roman" w:hAnsi="Times New Roman"/>
            <w:color w:val="000000" w:themeColor="text1"/>
            <w:sz w:val="24"/>
            <w:szCs w:val="24"/>
          </w:rPr>
          <w:t xml:space="preserve">с первой заглавной буквы.  </w:t>
        </w:r>
      </w:ins>
    </w:p>
    <w:p w14:paraId="50F4EF08" w14:textId="0CC6E445" w:rsidR="009038E4" w:rsidRPr="0057326C" w:rsidRDefault="009038E4" w:rsidP="00003FD9">
      <w:pPr>
        <w:ind w:firstLine="567"/>
        <w:jc w:val="both"/>
        <w:rPr>
          <w:ins w:id="644" w:author="Юлия Бунина" w:date="2018-05-22T16:15:00Z"/>
          <w:rFonts w:ascii="Times New Roman" w:hAnsi="Times New Roman"/>
          <w:color w:val="000000" w:themeColor="text1"/>
          <w:sz w:val="24"/>
          <w:szCs w:val="24"/>
        </w:rPr>
      </w:pPr>
      <w:ins w:id="645" w:author="Юлия Бунина" w:date="2018-05-22T16:15:00Z">
        <w:r w:rsidRPr="0057326C">
          <w:rPr>
            <w:rFonts w:ascii="Times New Roman" w:hAnsi="Times New Roman"/>
            <w:color w:val="000000" w:themeColor="text1"/>
            <w:sz w:val="24"/>
            <w:szCs w:val="24"/>
          </w:rPr>
          <w:t xml:space="preserve">Изображение </w:t>
        </w:r>
      </w:ins>
      <w:ins w:id="646" w:author="Юлия Бунина" w:date="2018-05-22T17:20:00Z">
        <w:r w:rsidR="00E766B3" w:rsidRPr="0057326C">
          <w:rPr>
            <w:rFonts w:ascii="Times New Roman" w:hAnsi="Times New Roman"/>
            <w:color w:val="000000" w:themeColor="text1"/>
            <w:sz w:val="24"/>
            <w:szCs w:val="24"/>
          </w:rPr>
          <w:t xml:space="preserve">высотных зданий </w:t>
        </w:r>
      </w:ins>
      <w:ins w:id="647" w:author="Юлия Бунина" w:date="2018-05-22T17:21:00Z">
        <w:r w:rsidR="00E766B3" w:rsidRPr="0057326C">
          <w:rPr>
            <w:rFonts w:ascii="Times New Roman" w:hAnsi="Times New Roman"/>
            <w:color w:val="000000" w:themeColor="text1"/>
            <w:sz w:val="24"/>
            <w:szCs w:val="24"/>
          </w:rPr>
          <w:t xml:space="preserve">и стрелы башенного крана </w:t>
        </w:r>
      </w:ins>
      <w:ins w:id="648" w:author="Юлия Бунина" w:date="2018-05-22T16:15:00Z">
        <w:r w:rsidRPr="0057326C">
          <w:rPr>
            <w:rFonts w:ascii="Times New Roman" w:hAnsi="Times New Roman"/>
            <w:color w:val="000000" w:themeColor="text1"/>
            <w:sz w:val="24"/>
            <w:szCs w:val="24"/>
          </w:rPr>
          <w:t xml:space="preserve">символизирует </w:t>
        </w:r>
      </w:ins>
      <w:ins w:id="649" w:author="Юлия Бунина" w:date="2018-05-22T17:21:00Z">
        <w:r w:rsidR="00E766B3" w:rsidRPr="0057326C">
          <w:rPr>
            <w:rFonts w:ascii="Times New Roman" w:hAnsi="Times New Roman"/>
            <w:color w:val="000000" w:themeColor="text1"/>
            <w:sz w:val="24"/>
            <w:szCs w:val="24"/>
          </w:rPr>
          <w:t xml:space="preserve">процесс </w:t>
        </w:r>
      </w:ins>
      <w:ins w:id="650" w:author="Юлия Бунина" w:date="2018-05-22T16:15:00Z">
        <w:r w:rsidRPr="0057326C">
          <w:rPr>
            <w:rFonts w:ascii="Times New Roman" w:hAnsi="Times New Roman"/>
            <w:color w:val="000000" w:themeColor="text1"/>
            <w:sz w:val="24"/>
            <w:szCs w:val="24"/>
          </w:rPr>
          <w:t xml:space="preserve">строительства, а </w:t>
        </w:r>
      </w:ins>
      <w:ins w:id="651" w:author="Юлия Бунина" w:date="2018-05-22T17:21:00Z">
        <w:r w:rsidR="00003FD9" w:rsidRPr="0057326C">
          <w:rPr>
            <w:rFonts w:ascii="Times New Roman" w:hAnsi="Times New Roman"/>
            <w:color w:val="000000" w:themeColor="text1"/>
            <w:sz w:val="24"/>
            <w:szCs w:val="24"/>
          </w:rPr>
          <w:t xml:space="preserve">изображение  волны  </w:t>
        </w:r>
      </w:ins>
      <w:ins w:id="652" w:author="Юлия Бунина" w:date="2018-05-22T17:22:00Z">
        <w:r w:rsidR="00003FD9" w:rsidRPr="0057326C">
          <w:rPr>
            <w:rFonts w:ascii="Times New Roman" w:hAnsi="Times New Roman"/>
            <w:color w:val="000000" w:themeColor="text1"/>
            <w:sz w:val="24"/>
            <w:szCs w:val="24"/>
          </w:rPr>
          <w:t>делает отсылку к  регион</w:t>
        </w:r>
      </w:ins>
      <w:ins w:id="653" w:author="Юлия Бунина" w:date="2018-05-22T17:23:00Z">
        <w:r w:rsidR="00003FD9" w:rsidRPr="0057326C">
          <w:rPr>
            <w:rFonts w:ascii="Times New Roman" w:hAnsi="Times New Roman"/>
            <w:color w:val="000000" w:themeColor="text1"/>
            <w:sz w:val="24"/>
            <w:szCs w:val="24"/>
          </w:rPr>
          <w:t>у</w:t>
        </w:r>
      </w:ins>
      <w:ins w:id="654" w:author="Юлия Бунина" w:date="2018-05-22T17:22:00Z">
        <w:r w:rsidR="00003FD9" w:rsidRPr="0057326C">
          <w:rPr>
            <w:rFonts w:ascii="Times New Roman" w:hAnsi="Times New Roman"/>
            <w:color w:val="000000" w:themeColor="text1"/>
            <w:sz w:val="24"/>
            <w:szCs w:val="24"/>
          </w:rPr>
          <w:t xml:space="preserve"> месторасположения Союза</w:t>
        </w:r>
      </w:ins>
      <w:ins w:id="655" w:author="Юлия Бунина" w:date="2018-05-22T17:23:00Z">
        <w:r w:rsidR="00003FD9" w:rsidRPr="0057326C">
          <w:rPr>
            <w:rFonts w:ascii="Times New Roman" w:hAnsi="Times New Roman"/>
            <w:color w:val="000000" w:themeColor="text1"/>
            <w:sz w:val="24"/>
            <w:szCs w:val="24"/>
          </w:rPr>
          <w:t xml:space="preserve"> и обыгрывает наименование </w:t>
        </w:r>
      </w:ins>
      <w:ins w:id="656" w:author="Юлия Бунина" w:date="2018-05-22T17:24:00Z">
        <w:r w:rsidR="00003FD9" w:rsidRPr="0057326C">
          <w:rPr>
            <w:rFonts w:ascii="Times New Roman" w:hAnsi="Times New Roman"/>
            <w:color w:val="000000" w:themeColor="text1"/>
            <w:sz w:val="24"/>
            <w:szCs w:val="24"/>
          </w:rPr>
          <w:t xml:space="preserve"> Союза. </w:t>
        </w:r>
      </w:ins>
    </w:p>
    <w:p w14:paraId="3C07C5F6" w14:textId="77777777" w:rsidR="009038E4" w:rsidRPr="0057326C" w:rsidRDefault="009038E4" w:rsidP="009038E4">
      <w:pPr>
        <w:ind w:firstLine="567"/>
        <w:jc w:val="both"/>
        <w:rPr>
          <w:ins w:id="657" w:author="Юлия Бунина" w:date="2018-05-22T16:15:00Z"/>
          <w:rFonts w:ascii="Times New Roman" w:hAnsi="Times New Roman"/>
          <w:color w:val="000000" w:themeColor="text1"/>
          <w:sz w:val="24"/>
          <w:szCs w:val="24"/>
        </w:rPr>
      </w:pPr>
      <w:ins w:id="658" w:author="Юлия Бунина" w:date="2018-05-22T16:15:00Z">
        <w:r w:rsidRPr="0057326C">
          <w:rPr>
            <w:rFonts w:ascii="Times New Roman" w:hAnsi="Times New Roman"/>
            <w:color w:val="000000" w:themeColor="text1"/>
            <w:sz w:val="24"/>
            <w:szCs w:val="24"/>
          </w:rPr>
          <w:t>15.3. Изображение эмблемы приведено в Приложении к Уставу.</w:t>
        </w:r>
      </w:ins>
    </w:p>
    <w:p w14:paraId="114252ED" w14:textId="77777777" w:rsidR="009038E4" w:rsidRPr="0057326C" w:rsidRDefault="009038E4" w:rsidP="009038E4">
      <w:pPr>
        <w:ind w:firstLine="567"/>
        <w:jc w:val="both"/>
        <w:rPr>
          <w:ins w:id="659" w:author="Юлия Бунина" w:date="2018-05-22T16:15:00Z"/>
          <w:rFonts w:ascii="Times New Roman" w:hAnsi="Times New Roman"/>
          <w:color w:val="000000" w:themeColor="text1"/>
          <w:sz w:val="24"/>
          <w:szCs w:val="24"/>
        </w:rPr>
      </w:pPr>
      <w:ins w:id="660" w:author="Юлия Бунина" w:date="2018-05-22T16:15:00Z">
        <w:r w:rsidRPr="0057326C">
          <w:rPr>
            <w:rFonts w:ascii="Times New Roman" w:hAnsi="Times New Roman"/>
            <w:color w:val="000000" w:themeColor="text1"/>
            <w:sz w:val="24"/>
            <w:szCs w:val="24"/>
          </w:rPr>
          <w:t>15.4. При воспроизведении эмблемы Союза следование эталонному изображению является обязательным.</w:t>
        </w:r>
      </w:ins>
    </w:p>
    <w:p w14:paraId="3873F86F" w14:textId="77777777" w:rsidR="009038E4" w:rsidRPr="0057326C" w:rsidRDefault="009038E4" w:rsidP="009038E4">
      <w:pPr>
        <w:ind w:firstLine="567"/>
        <w:jc w:val="both"/>
        <w:rPr>
          <w:ins w:id="661" w:author="Юлия Бунина" w:date="2018-05-22T16:15:00Z"/>
          <w:rFonts w:ascii="Times New Roman" w:hAnsi="Times New Roman"/>
          <w:color w:val="000000" w:themeColor="text1"/>
          <w:sz w:val="24"/>
          <w:szCs w:val="24"/>
        </w:rPr>
      </w:pPr>
      <w:ins w:id="662" w:author="Юлия Бунина" w:date="2018-05-22T16:15:00Z">
        <w:r w:rsidRPr="0057326C">
          <w:rPr>
            <w:rFonts w:ascii="Times New Roman" w:hAnsi="Times New Roman"/>
            <w:color w:val="000000" w:themeColor="text1"/>
            <w:sz w:val="24"/>
            <w:szCs w:val="24"/>
          </w:rPr>
          <w:t>15.5. Порядок использования символики Союза:</w:t>
        </w:r>
      </w:ins>
    </w:p>
    <w:p w14:paraId="540E85DA" w14:textId="77777777" w:rsidR="009038E4" w:rsidRPr="0057326C" w:rsidRDefault="009038E4" w:rsidP="009038E4">
      <w:pPr>
        <w:ind w:firstLine="567"/>
        <w:jc w:val="both"/>
        <w:rPr>
          <w:ins w:id="663" w:author="Юлия Бунина" w:date="2018-05-22T16:15:00Z"/>
          <w:rFonts w:ascii="Times New Roman" w:hAnsi="Times New Roman"/>
          <w:color w:val="000000" w:themeColor="text1"/>
          <w:sz w:val="24"/>
          <w:szCs w:val="24"/>
        </w:rPr>
      </w:pPr>
      <w:ins w:id="664" w:author="Юлия Бунина" w:date="2018-05-22T16:15:00Z">
        <w:r w:rsidRPr="0057326C">
          <w:rPr>
            <w:rFonts w:ascii="Times New Roman" w:hAnsi="Times New Roman"/>
            <w:color w:val="000000" w:themeColor="text1"/>
            <w:sz w:val="24"/>
            <w:szCs w:val="24"/>
          </w:rPr>
          <w:t>а) Эмблема Союза может воспроизводиться:</w:t>
        </w:r>
      </w:ins>
    </w:p>
    <w:p w14:paraId="4C31D9A1" w14:textId="77777777" w:rsidR="009038E4" w:rsidRPr="0057326C" w:rsidRDefault="009038E4" w:rsidP="009038E4">
      <w:pPr>
        <w:ind w:firstLine="567"/>
        <w:jc w:val="both"/>
        <w:rPr>
          <w:ins w:id="665" w:author="Юлия Бунина" w:date="2018-05-22T16:15:00Z"/>
          <w:rFonts w:ascii="Times New Roman" w:hAnsi="Times New Roman"/>
          <w:color w:val="000000" w:themeColor="text1"/>
          <w:sz w:val="24"/>
          <w:szCs w:val="24"/>
        </w:rPr>
      </w:pPr>
      <w:ins w:id="666" w:author="Юлия Бунина" w:date="2018-05-22T16:15:00Z">
        <w:r w:rsidRPr="0057326C">
          <w:rPr>
            <w:rFonts w:ascii="Times New Roman" w:hAnsi="Times New Roman"/>
            <w:color w:val="000000" w:themeColor="text1"/>
            <w:sz w:val="24"/>
            <w:szCs w:val="24"/>
          </w:rPr>
          <w:t>- на фасадах зданий, в которых располагается Союз;</w:t>
        </w:r>
      </w:ins>
    </w:p>
    <w:p w14:paraId="2F76E2BC" w14:textId="77777777" w:rsidR="009038E4" w:rsidRPr="0057326C" w:rsidRDefault="009038E4" w:rsidP="009038E4">
      <w:pPr>
        <w:ind w:firstLine="567"/>
        <w:jc w:val="both"/>
        <w:rPr>
          <w:ins w:id="667" w:author="Юлия Бунина" w:date="2018-05-22T16:15:00Z"/>
          <w:rFonts w:ascii="Times New Roman" w:hAnsi="Times New Roman"/>
          <w:color w:val="000000" w:themeColor="text1"/>
          <w:sz w:val="24"/>
          <w:szCs w:val="24"/>
        </w:rPr>
      </w:pPr>
      <w:ins w:id="668" w:author="Юлия Бунина" w:date="2018-05-22T16:15:00Z">
        <w:r w:rsidRPr="0057326C">
          <w:rPr>
            <w:rFonts w:ascii="Times New Roman" w:hAnsi="Times New Roman"/>
            <w:color w:val="000000" w:themeColor="text1"/>
            <w:sz w:val="24"/>
            <w:szCs w:val="24"/>
          </w:rPr>
          <w:t>- в рабочих кабинетах Союза;</w:t>
        </w:r>
      </w:ins>
    </w:p>
    <w:p w14:paraId="7EE519B0" w14:textId="77777777" w:rsidR="009038E4" w:rsidRPr="0057326C" w:rsidRDefault="009038E4" w:rsidP="009038E4">
      <w:pPr>
        <w:ind w:firstLine="567"/>
        <w:jc w:val="both"/>
        <w:rPr>
          <w:ins w:id="669" w:author="Юлия Бунина" w:date="2018-05-22T16:15:00Z"/>
          <w:rFonts w:ascii="Times New Roman" w:hAnsi="Times New Roman"/>
          <w:color w:val="000000" w:themeColor="text1"/>
          <w:sz w:val="24"/>
          <w:szCs w:val="24"/>
        </w:rPr>
      </w:pPr>
      <w:ins w:id="670" w:author="Юлия Бунина" w:date="2018-05-22T16:15:00Z">
        <w:r w:rsidRPr="0057326C">
          <w:rPr>
            <w:rFonts w:ascii="Times New Roman" w:hAnsi="Times New Roman"/>
            <w:color w:val="000000" w:themeColor="text1"/>
            <w:sz w:val="24"/>
            <w:szCs w:val="24"/>
          </w:rPr>
          <w:t>- в залах заседаний Союза;</w:t>
        </w:r>
      </w:ins>
    </w:p>
    <w:p w14:paraId="36177B82" w14:textId="77777777" w:rsidR="009038E4" w:rsidRPr="0057326C" w:rsidRDefault="009038E4" w:rsidP="009038E4">
      <w:pPr>
        <w:ind w:firstLine="567"/>
        <w:jc w:val="both"/>
        <w:rPr>
          <w:ins w:id="671" w:author="Юлия Бунина" w:date="2018-05-22T16:15:00Z"/>
          <w:rFonts w:ascii="Times New Roman" w:hAnsi="Times New Roman"/>
          <w:color w:val="000000" w:themeColor="text1"/>
          <w:sz w:val="24"/>
          <w:szCs w:val="24"/>
        </w:rPr>
      </w:pPr>
      <w:ins w:id="672" w:author="Юлия Бунина" w:date="2018-05-22T16:15:00Z">
        <w:r w:rsidRPr="0057326C">
          <w:rPr>
            <w:rFonts w:ascii="Times New Roman" w:hAnsi="Times New Roman"/>
            <w:color w:val="000000" w:themeColor="text1"/>
            <w:sz w:val="24"/>
            <w:szCs w:val="24"/>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ins>
    </w:p>
    <w:p w14:paraId="3DEA0CC2" w14:textId="77777777" w:rsidR="009038E4" w:rsidRPr="0057326C" w:rsidRDefault="009038E4" w:rsidP="009038E4">
      <w:pPr>
        <w:ind w:firstLine="567"/>
        <w:jc w:val="both"/>
        <w:rPr>
          <w:ins w:id="673" w:author="Юлия Бунина" w:date="2018-05-22T16:15:00Z"/>
          <w:rFonts w:ascii="Times New Roman" w:hAnsi="Times New Roman"/>
          <w:color w:val="000000" w:themeColor="text1"/>
          <w:sz w:val="24"/>
          <w:szCs w:val="24"/>
        </w:rPr>
      </w:pPr>
      <w:ins w:id="674" w:author="Юлия Бунина" w:date="2018-05-22T16:15:00Z">
        <w:r w:rsidRPr="0057326C">
          <w:rPr>
            <w:rFonts w:ascii="Times New Roman" w:hAnsi="Times New Roman"/>
            <w:color w:val="000000" w:themeColor="text1"/>
            <w:sz w:val="24"/>
            <w:szCs w:val="24"/>
          </w:rPr>
          <w:t>- в качестве элемента оформления официального печатного издания и сайта Союза, информационных ресурсов, имеющихся в распоряжении Союза;</w:t>
        </w:r>
      </w:ins>
    </w:p>
    <w:p w14:paraId="56F842D8" w14:textId="77777777" w:rsidR="009038E4" w:rsidRPr="0057326C" w:rsidRDefault="009038E4" w:rsidP="009038E4">
      <w:pPr>
        <w:ind w:firstLine="567"/>
        <w:jc w:val="both"/>
        <w:rPr>
          <w:ins w:id="675" w:author="Юлия Бунина" w:date="2018-05-22T16:15:00Z"/>
          <w:rFonts w:ascii="Times New Roman" w:hAnsi="Times New Roman"/>
          <w:color w:val="000000" w:themeColor="text1"/>
          <w:sz w:val="24"/>
          <w:szCs w:val="24"/>
        </w:rPr>
      </w:pPr>
      <w:ins w:id="676" w:author="Юлия Бунина" w:date="2018-05-22T16:15:00Z">
        <w:r w:rsidRPr="0057326C">
          <w:rPr>
            <w:rFonts w:ascii="Times New Roman" w:hAnsi="Times New Roman"/>
            <w:color w:val="000000" w:themeColor="text1"/>
            <w:sz w:val="24"/>
            <w:szCs w:val="24"/>
          </w:rPr>
          <w:t>- на бланках Союза, его органов, Почетных грамотах Союза, Благодарностях  Союза,;</w:t>
        </w:r>
      </w:ins>
    </w:p>
    <w:p w14:paraId="0D29468B" w14:textId="77777777" w:rsidR="009038E4" w:rsidRPr="0057326C" w:rsidRDefault="009038E4" w:rsidP="009038E4">
      <w:pPr>
        <w:ind w:firstLine="567"/>
        <w:jc w:val="both"/>
        <w:rPr>
          <w:ins w:id="677" w:author="Юлия Бунина" w:date="2018-05-22T16:15:00Z"/>
          <w:rFonts w:ascii="Times New Roman" w:hAnsi="Times New Roman"/>
          <w:color w:val="000000" w:themeColor="text1"/>
          <w:sz w:val="24"/>
          <w:szCs w:val="24"/>
        </w:rPr>
      </w:pPr>
      <w:ins w:id="678" w:author="Юлия Бунина" w:date="2018-05-22T16:15:00Z">
        <w:r w:rsidRPr="0057326C">
          <w:rPr>
            <w:rFonts w:ascii="Times New Roman" w:hAnsi="Times New Roman"/>
            <w:color w:val="000000" w:themeColor="text1"/>
            <w:sz w:val="24"/>
            <w:szCs w:val="24"/>
          </w:rPr>
          <w:t>- на печатной, полиграфической, рекламно-информационной, аудиовизуальной, программной продукции, изготавливаемой по заказу Союза.</w:t>
        </w:r>
      </w:ins>
    </w:p>
    <w:p w14:paraId="0383EF75" w14:textId="77777777" w:rsidR="009038E4" w:rsidRPr="0057326C" w:rsidRDefault="009038E4" w:rsidP="009038E4">
      <w:pPr>
        <w:ind w:firstLine="567"/>
        <w:jc w:val="both"/>
        <w:rPr>
          <w:ins w:id="679" w:author="Юлия Бунина" w:date="2018-05-22T16:15:00Z"/>
          <w:rFonts w:ascii="Times New Roman" w:hAnsi="Times New Roman"/>
          <w:color w:val="000000" w:themeColor="text1"/>
          <w:sz w:val="24"/>
          <w:szCs w:val="24"/>
        </w:rPr>
      </w:pPr>
      <w:ins w:id="680" w:author="Юлия Бунина" w:date="2018-05-22T16:15:00Z">
        <w:r w:rsidRPr="0057326C">
          <w:rPr>
            <w:rFonts w:ascii="Times New Roman" w:hAnsi="Times New Roman"/>
            <w:color w:val="000000" w:themeColor="text1"/>
            <w:sz w:val="24"/>
            <w:szCs w:val="24"/>
          </w:rPr>
          <w:t>б) Символика Союза может использоваться:</w:t>
        </w:r>
      </w:ins>
    </w:p>
    <w:p w14:paraId="77860E61" w14:textId="77777777" w:rsidR="009038E4" w:rsidRPr="0057326C" w:rsidRDefault="009038E4" w:rsidP="009038E4">
      <w:pPr>
        <w:ind w:firstLine="567"/>
        <w:jc w:val="both"/>
        <w:rPr>
          <w:ins w:id="681" w:author="Юлия Бунина" w:date="2018-05-22T16:15:00Z"/>
          <w:rFonts w:ascii="Times New Roman" w:hAnsi="Times New Roman"/>
          <w:color w:val="000000" w:themeColor="text1"/>
          <w:sz w:val="24"/>
          <w:szCs w:val="24"/>
        </w:rPr>
      </w:pPr>
      <w:ins w:id="682" w:author="Юлия Бунина" w:date="2018-05-22T16:15:00Z">
        <w:r w:rsidRPr="0057326C">
          <w:rPr>
            <w:rFonts w:ascii="Times New Roman" w:hAnsi="Times New Roman"/>
            <w:color w:val="000000" w:themeColor="text1"/>
            <w:sz w:val="24"/>
            <w:szCs w:val="24"/>
          </w:rPr>
          <w:t>- на выпускаемой Союзом информационной продукции, в том числе размещаемой в средствах массовой информации и в сети Интернет;</w:t>
        </w:r>
      </w:ins>
    </w:p>
    <w:p w14:paraId="6CE285E3" w14:textId="77777777" w:rsidR="009038E4" w:rsidRPr="0057326C" w:rsidRDefault="009038E4" w:rsidP="009038E4">
      <w:pPr>
        <w:ind w:firstLine="567"/>
        <w:jc w:val="both"/>
        <w:rPr>
          <w:ins w:id="683" w:author="Юлия Бунина" w:date="2018-05-22T16:15:00Z"/>
          <w:rFonts w:ascii="Times New Roman" w:hAnsi="Times New Roman"/>
          <w:color w:val="000000" w:themeColor="text1"/>
          <w:sz w:val="24"/>
          <w:szCs w:val="24"/>
        </w:rPr>
      </w:pPr>
      <w:ins w:id="684" w:author="Юлия Бунина" w:date="2018-05-22T16:15:00Z">
        <w:r w:rsidRPr="0057326C">
          <w:rPr>
            <w:rFonts w:ascii="Times New Roman" w:hAnsi="Times New Roman"/>
            <w:color w:val="000000" w:themeColor="text1"/>
            <w:sz w:val="24"/>
            <w:szCs w:val="24"/>
          </w:rPr>
          <w:t>- на любом имуществе, находящемся в собственности Союза;</w:t>
        </w:r>
      </w:ins>
    </w:p>
    <w:p w14:paraId="49374FF9" w14:textId="77777777" w:rsidR="009038E4" w:rsidRPr="0057326C" w:rsidRDefault="009038E4" w:rsidP="009038E4">
      <w:pPr>
        <w:ind w:firstLine="567"/>
        <w:jc w:val="both"/>
        <w:rPr>
          <w:ins w:id="685" w:author="Юлия Бунина" w:date="2018-05-22T16:15:00Z"/>
          <w:rFonts w:ascii="Times New Roman" w:hAnsi="Times New Roman"/>
          <w:color w:val="000000" w:themeColor="text1"/>
          <w:sz w:val="24"/>
          <w:szCs w:val="24"/>
        </w:rPr>
      </w:pPr>
      <w:ins w:id="686" w:author="Юлия Бунина" w:date="2018-05-22T16:15:00Z">
        <w:r w:rsidRPr="0057326C">
          <w:rPr>
            <w:rFonts w:ascii="Times New Roman" w:hAnsi="Times New Roman"/>
            <w:color w:val="000000" w:themeColor="text1"/>
            <w:sz w:val="24"/>
            <w:szCs w:val="24"/>
          </w:rPr>
          <w:t xml:space="preserve">- при оформлении официальных и иных мероприятий, проводимых Союзом; </w:t>
        </w:r>
      </w:ins>
    </w:p>
    <w:p w14:paraId="6A03DCB2" w14:textId="77777777" w:rsidR="009038E4" w:rsidRPr="0057326C" w:rsidRDefault="009038E4" w:rsidP="009038E4">
      <w:pPr>
        <w:ind w:firstLine="567"/>
        <w:jc w:val="both"/>
        <w:rPr>
          <w:ins w:id="687" w:author="Юлия Бунина" w:date="2018-05-22T16:15:00Z"/>
          <w:rFonts w:ascii="Times New Roman" w:hAnsi="Times New Roman"/>
          <w:color w:val="000000" w:themeColor="text1"/>
          <w:sz w:val="24"/>
          <w:szCs w:val="24"/>
        </w:rPr>
      </w:pPr>
      <w:ins w:id="688" w:author="Юлия Бунина" w:date="2018-05-22T16:15:00Z">
        <w:r w:rsidRPr="0057326C">
          <w:rPr>
            <w:rFonts w:ascii="Times New Roman" w:hAnsi="Times New Roman"/>
            <w:color w:val="000000" w:themeColor="text1"/>
            <w:sz w:val="24"/>
            <w:szCs w:val="24"/>
          </w:rPr>
          <w:t xml:space="preserve">в) Иные случаи использования символики Союза могут устанавливаться решением Совета директоров. </w:t>
        </w:r>
      </w:ins>
    </w:p>
    <w:p w14:paraId="31367F51" w14:textId="77777777" w:rsidR="009038E4" w:rsidRPr="0057326C" w:rsidRDefault="009038E4" w:rsidP="009038E4">
      <w:pPr>
        <w:ind w:firstLine="567"/>
        <w:jc w:val="both"/>
        <w:rPr>
          <w:ins w:id="689" w:author="Юлия Бунина" w:date="2018-05-22T16:15:00Z"/>
          <w:rFonts w:ascii="Times New Roman" w:hAnsi="Times New Roman"/>
          <w:color w:val="000000" w:themeColor="text1"/>
          <w:sz w:val="24"/>
          <w:szCs w:val="24"/>
        </w:rPr>
      </w:pPr>
      <w:ins w:id="690" w:author="Юлия Бунина" w:date="2018-05-22T16:15:00Z">
        <w:r w:rsidRPr="0057326C">
          <w:rPr>
            <w:rFonts w:ascii="Times New Roman" w:hAnsi="Times New Roman"/>
            <w:color w:val="000000" w:themeColor="text1"/>
            <w:sz w:val="24"/>
            <w:szCs w:val="24"/>
          </w:rPr>
          <w:t>15.6. Союз обеспечивает изготовление, закупку и использование сувенирных изделий с символикой Союза.</w:t>
        </w:r>
      </w:ins>
    </w:p>
    <w:p w14:paraId="50C08B02" w14:textId="77777777" w:rsidR="00B6736E" w:rsidRPr="00003FD9" w:rsidRDefault="00B6736E" w:rsidP="00B6736E">
      <w:pPr>
        <w:ind w:firstLine="567"/>
        <w:rPr>
          <w:rFonts w:ascii="Times New Roman" w:hAnsi="Times New Roman"/>
          <w:sz w:val="24"/>
          <w:szCs w:val="24"/>
        </w:rPr>
      </w:pPr>
    </w:p>
    <w:p w14:paraId="4CA215D0" w14:textId="77777777" w:rsidR="009038E4" w:rsidRDefault="009038E4" w:rsidP="00B6736E">
      <w:pPr>
        <w:ind w:firstLine="567"/>
        <w:jc w:val="center"/>
        <w:rPr>
          <w:rFonts w:ascii="Times New Roman" w:hAnsi="Times New Roman"/>
          <w:b/>
          <w:sz w:val="24"/>
          <w:szCs w:val="24"/>
        </w:rPr>
      </w:pPr>
    </w:p>
    <w:p w14:paraId="012BB7A4" w14:textId="77777777" w:rsidR="009038E4" w:rsidRDefault="009038E4" w:rsidP="00B6736E">
      <w:pPr>
        <w:ind w:firstLine="567"/>
        <w:jc w:val="center"/>
        <w:rPr>
          <w:rFonts w:ascii="Times New Roman" w:hAnsi="Times New Roman"/>
          <w:b/>
          <w:sz w:val="24"/>
          <w:szCs w:val="24"/>
        </w:rPr>
      </w:pPr>
    </w:p>
    <w:p w14:paraId="05A1B48E" w14:textId="569F0181" w:rsidR="00B6736E" w:rsidRPr="00504605" w:rsidRDefault="00003FD9" w:rsidP="00B6736E">
      <w:pPr>
        <w:ind w:firstLine="567"/>
        <w:jc w:val="center"/>
        <w:rPr>
          <w:rFonts w:ascii="Times New Roman" w:hAnsi="Times New Roman"/>
          <w:b/>
          <w:sz w:val="24"/>
          <w:szCs w:val="24"/>
        </w:rPr>
      </w:pPr>
      <w:ins w:id="691" w:author="Юлия Бунина" w:date="2018-05-22T17:30:00Z">
        <w:r>
          <w:rPr>
            <w:rFonts w:ascii="Times New Roman" w:hAnsi="Times New Roman"/>
            <w:b/>
            <w:sz w:val="24"/>
            <w:szCs w:val="24"/>
          </w:rPr>
          <w:t>16</w:t>
        </w:r>
      </w:ins>
      <w:del w:id="692" w:author="Юлия Бунина" w:date="2018-05-22T17:30:00Z">
        <w:r w:rsidR="00315E80" w:rsidRPr="00504605" w:rsidDel="00003FD9">
          <w:rPr>
            <w:rFonts w:ascii="Times New Roman" w:hAnsi="Times New Roman"/>
            <w:b/>
            <w:sz w:val="24"/>
            <w:szCs w:val="24"/>
          </w:rPr>
          <w:delText>25</w:delText>
        </w:r>
      </w:del>
      <w:r w:rsidR="00B6736E" w:rsidRPr="00504605">
        <w:rPr>
          <w:rFonts w:ascii="Times New Roman" w:hAnsi="Times New Roman"/>
          <w:b/>
          <w:sz w:val="24"/>
          <w:szCs w:val="24"/>
        </w:rPr>
        <w:t>. ЗАКЛЮЧИТЕЛЬНЫЕ ПОЛОЖЕНИЯ</w:t>
      </w:r>
    </w:p>
    <w:p w14:paraId="2798637C" w14:textId="545DE533" w:rsidR="00B6736E" w:rsidRPr="00504605" w:rsidRDefault="00003FD9" w:rsidP="00B6736E">
      <w:pPr>
        <w:ind w:firstLine="567"/>
        <w:jc w:val="both"/>
        <w:rPr>
          <w:rFonts w:ascii="Times New Roman" w:hAnsi="Times New Roman"/>
          <w:sz w:val="24"/>
          <w:szCs w:val="24"/>
        </w:rPr>
      </w:pPr>
      <w:ins w:id="693" w:author="Юлия Бунина" w:date="2018-05-22T17:30:00Z">
        <w:r>
          <w:rPr>
            <w:rFonts w:ascii="Times New Roman" w:hAnsi="Times New Roman"/>
            <w:sz w:val="24"/>
            <w:szCs w:val="24"/>
          </w:rPr>
          <w:t>16</w:t>
        </w:r>
      </w:ins>
      <w:del w:id="694" w:author="Юлия Бунина" w:date="2018-05-22T17:30:00Z">
        <w:r w:rsidR="00315E80" w:rsidRPr="00504605" w:rsidDel="00003FD9">
          <w:rPr>
            <w:rFonts w:ascii="Times New Roman" w:hAnsi="Times New Roman"/>
            <w:sz w:val="24"/>
            <w:szCs w:val="24"/>
          </w:rPr>
          <w:delText>25</w:delText>
        </w:r>
      </w:del>
      <w:r w:rsidR="00B6736E" w:rsidRPr="00504605">
        <w:rPr>
          <w:rFonts w:ascii="Times New Roman" w:hAnsi="Times New Roman"/>
          <w:sz w:val="24"/>
          <w:szCs w:val="24"/>
        </w:rPr>
        <w:t>.1.</w:t>
      </w:r>
      <w:r w:rsidR="00B6736E" w:rsidRPr="00504605">
        <w:rPr>
          <w:rFonts w:ascii="Times New Roman" w:hAnsi="Times New Roman"/>
          <w:sz w:val="24"/>
          <w:szCs w:val="24"/>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ins w:id="695" w:author="Юлия Бунина" w:date="2018-05-22T17:31:00Z">
        <w:r>
          <w:rPr>
            <w:rFonts w:ascii="Times New Roman" w:hAnsi="Times New Roman"/>
            <w:sz w:val="24"/>
            <w:szCs w:val="24"/>
          </w:rPr>
          <w:t xml:space="preserve">. </w:t>
        </w:r>
      </w:ins>
      <w:del w:id="696" w:author="Юлия Бунина" w:date="2018-05-22T17:31:00Z">
        <w:r w:rsidR="00B6736E" w:rsidRPr="00504605" w:rsidDel="00003FD9">
          <w:rPr>
            <w:rFonts w:ascii="Times New Roman" w:hAnsi="Times New Roman"/>
            <w:sz w:val="24"/>
            <w:szCs w:val="24"/>
          </w:rPr>
          <w:delText>, за исключением отдельных положений  настоящег</w:delText>
        </w:r>
        <w:r w:rsidR="00315E80" w:rsidRPr="00504605" w:rsidDel="00003FD9">
          <w:rPr>
            <w:rFonts w:ascii="Times New Roman" w:hAnsi="Times New Roman"/>
            <w:sz w:val="24"/>
            <w:szCs w:val="24"/>
          </w:rPr>
          <w:delText>о Устава, для которых пунктом 1.3</w:delText>
        </w:r>
        <w:r w:rsidR="00B6736E" w:rsidRPr="00504605" w:rsidDel="00003FD9">
          <w:rPr>
            <w:rFonts w:ascii="Times New Roman" w:hAnsi="Times New Roman"/>
            <w:sz w:val="24"/>
            <w:szCs w:val="24"/>
          </w:rPr>
          <w:delText xml:space="preserve">. настоящего Устава, предусмотрен иной срок вступления в силу. </w:delText>
        </w:r>
      </w:del>
    </w:p>
    <w:p w14:paraId="330AFD88" w14:textId="665A7ADB" w:rsidR="00B6736E" w:rsidRPr="00504605" w:rsidRDefault="00003FD9" w:rsidP="00B6736E">
      <w:pPr>
        <w:ind w:firstLine="567"/>
        <w:jc w:val="both"/>
        <w:rPr>
          <w:rFonts w:ascii="Times New Roman" w:hAnsi="Times New Roman"/>
          <w:sz w:val="24"/>
          <w:szCs w:val="24"/>
        </w:rPr>
      </w:pPr>
      <w:ins w:id="697" w:author="Юлия Бунина" w:date="2018-05-22T17:30:00Z">
        <w:r>
          <w:rPr>
            <w:rFonts w:ascii="Times New Roman" w:hAnsi="Times New Roman"/>
            <w:sz w:val="24"/>
            <w:szCs w:val="24"/>
          </w:rPr>
          <w:t>16</w:t>
        </w:r>
      </w:ins>
      <w:del w:id="698" w:author="Юлия Бунина" w:date="2018-05-22T17:30:00Z">
        <w:r w:rsidR="00315E80" w:rsidRPr="00504605" w:rsidDel="00003FD9">
          <w:rPr>
            <w:rFonts w:ascii="Times New Roman" w:hAnsi="Times New Roman"/>
            <w:sz w:val="24"/>
            <w:szCs w:val="24"/>
          </w:rPr>
          <w:delText>25</w:delText>
        </w:r>
      </w:del>
      <w:r w:rsidR="00315E80" w:rsidRPr="00504605">
        <w:rPr>
          <w:rFonts w:ascii="Times New Roman" w:hAnsi="Times New Roman"/>
          <w:sz w:val="24"/>
          <w:szCs w:val="24"/>
        </w:rPr>
        <w:t>.2</w:t>
      </w:r>
      <w:r w:rsidR="00B6736E" w:rsidRPr="00504605">
        <w:rPr>
          <w:rFonts w:ascii="Times New Roman" w:hAnsi="Times New Roman"/>
          <w:sz w:val="24"/>
          <w:szCs w:val="24"/>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38281B4B" w:rsidR="00B6736E" w:rsidRPr="00504605" w:rsidRDefault="00003FD9" w:rsidP="00B6736E">
      <w:pPr>
        <w:ind w:firstLine="567"/>
        <w:jc w:val="both"/>
        <w:rPr>
          <w:rFonts w:ascii="Times New Roman" w:hAnsi="Times New Roman"/>
          <w:sz w:val="24"/>
          <w:szCs w:val="24"/>
        </w:rPr>
      </w:pPr>
      <w:ins w:id="699" w:author="Юлия Бунина" w:date="2018-05-22T17:30:00Z">
        <w:r>
          <w:rPr>
            <w:rFonts w:ascii="Times New Roman" w:hAnsi="Times New Roman"/>
            <w:sz w:val="24"/>
            <w:szCs w:val="24"/>
          </w:rPr>
          <w:t>16</w:t>
        </w:r>
      </w:ins>
      <w:del w:id="700" w:author="Юлия Бунина" w:date="2018-05-22T17:30:00Z">
        <w:r w:rsidR="00315E80" w:rsidRPr="00504605" w:rsidDel="00003FD9">
          <w:rPr>
            <w:rFonts w:ascii="Times New Roman" w:hAnsi="Times New Roman"/>
            <w:sz w:val="24"/>
            <w:szCs w:val="24"/>
          </w:rPr>
          <w:delText>25</w:delText>
        </w:r>
      </w:del>
      <w:r w:rsidR="00B6736E" w:rsidRPr="00504605">
        <w:rPr>
          <w:rFonts w:ascii="Times New Roman" w:hAnsi="Times New Roman"/>
          <w:sz w:val="24"/>
          <w:szCs w:val="24"/>
        </w:rPr>
        <w:t>.</w:t>
      </w:r>
      <w:r w:rsidR="00315E80" w:rsidRPr="00504605">
        <w:rPr>
          <w:rFonts w:ascii="Times New Roman" w:hAnsi="Times New Roman"/>
          <w:sz w:val="24"/>
          <w:szCs w:val="24"/>
        </w:rPr>
        <w:t>3</w:t>
      </w:r>
      <w:r w:rsidR="00B6736E" w:rsidRPr="00504605">
        <w:rPr>
          <w:rFonts w:ascii="Times New Roman" w:hAnsi="Times New Roman"/>
          <w:sz w:val="24"/>
          <w:szCs w:val="24"/>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04605" w:rsidRDefault="008A41D4" w:rsidP="008F7CAB">
      <w:pPr>
        <w:ind w:left="-567"/>
        <w:jc w:val="both"/>
        <w:rPr>
          <w:rFonts w:ascii="Times New Roman" w:hAnsi="Times New Roman"/>
          <w:sz w:val="24"/>
          <w:szCs w:val="24"/>
        </w:rPr>
      </w:pPr>
    </w:p>
    <w:p w14:paraId="63EAF2A7" w14:textId="77777777" w:rsidR="008A41D4" w:rsidRDefault="008A41D4" w:rsidP="008A41D4">
      <w:pPr>
        <w:rPr>
          <w:ins w:id="701" w:author="Юлия Бунина" w:date="2018-05-22T17:31:00Z"/>
          <w:rFonts w:ascii="Times New Roman" w:hAnsi="Times New Roman"/>
          <w:sz w:val="24"/>
          <w:szCs w:val="24"/>
        </w:rPr>
      </w:pPr>
    </w:p>
    <w:p w14:paraId="312EBC41" w14:textId="77777777" w:rsidR="00003FD9" w:rsidRDefault="00003FD9" w:rsidP="008A41D4">
      <w:pPr>
        <w:rPr>
          <w:ins w:id="702" w:author="Юлия Бунина" w:date="2018-05-22T17:31:00Z"/>
          <w:rFonts w:ascii="Times New Roman" w:hAnsi="Times New Roman"/>
          <w:sz w:val="24"/>
          <w:szCs w:val="24"/>
        </w:rPr>
      </w:pPr>
    </w:p>
    <w:p w14:paraId="68F8E493" w14:textId="77777777" w:rsidR="00003FD9" w:rsidRDefault="00003FD9" w:rsidP="008A41D4">
      <w:pPr>
        <w:rPr>
          <w:ins w:id="703" w:author="Юлия Бунина" w:date="2018-05-22T17:31:00Z"/>
          <w:rFonts w:ascii="Times New Roman" w:hAnsi="Times New Roman"/>
          <w:sz w:val="24"/>
          <w:szCs w:val="24"/>
        </w:rPr>
      </w:pPr>
    </w:p>
    <w:p w14:paraId="2F65C8E0" w14:textId="77777777" w:rsidR="00003FD9" w:rsidRDefault="00003FD9" w:rsidP="008A41D4">
      <w:pPr>
        <w:rPr>
          <w:ins w:id="704" w:author="Юлия Бунина" w:date="2018-05-22T17:31:00Z"/>
          <w:rFonts w:ascii="Times New Roman" w:hAnsi="Times New Roman"/>
          <w:sz w:val="24"/>
          <w:szCs w:val="24"/>
        </w:rPr>
      </w:pPr>
    </w:p>
    <w:p w14:paraId="6ED7FB4F" w14:textId="77777777" w:rsidR="00003FD9" w:rsidRDefault="00003FD9" w:rsidP="008A41D4">
      <w:pPr>
        <w:rPr>
          <w:ins w:id="705" w:author="Юлия Бунина" w:date="2018-05-22T17:31:00Z"/>
          <w:rFonts w:ascii="Times New Roman" w:hAnsi="Times New Roman"/>
          <w:sz w:val="24"/>
          <w:szCs w:val="24"/>
        </w:rPr>
      </w:pPr>
    </w:p>
    <w:p w14:paraId="6ED0FFE8" w14:textId="77777777" w:rsidR="00003FD9" w:rsidRDefault="00003FD9" w:rsidP="008A41D4">
      <w:pPr>
        <w:rPr>
          <w:ins w:id="706" w:author="Юлия Бунина" w:date="2018-05-22T17:31:00Z"/>
          <w:rFonts w:ascii="Times New Roman" w:hAnsi="Times New Roman"/>
          <w:sz w:val="24"/>
          <w:szCs w:val="24"/>
        </w:rPr>
      </w:pPr>
    </w:p>
    <w:p w14:paraId="62F64B02" w14:textId="77777777" w:rsidR="00003FD9" w:rsidRDefault="00003FD9" w:rsidP="008A41D4">
      <w:pPr>
        <w:rPr>
          <w:ins w:id="707" w:author="Юлия Бунина" w:date="2018-05-22T17:31:00Z"/>
          <w:rFonts w:ascii="Times New Roman" w:hAnsi="Times New Roman"/>
          <w:sz w:val="24"/>
          <w:szCs w:val="24"/>
        </w:rPr>
      </w:pPr>
    </w:p>
    <w:p w14:paraId="1DA882F1" w14:textId="77777777" w:rsidR="00003FD9" w:rsidRDefault="00003FD9" w:rsidP="008A41D4">
      <w:pPr>
        <w:rPr>
          <w:ins w:id="708" w:author="Юлия Бунина" w:date="2018-05-22T17:31:00Z"/>
          <w:rFonts w:ascii="Times New Roman" w:hAnsi="Times New Roman"/>
          <w:sz w:val="24"/>
          <w:szCs w:val="24"/>
        </w:rPr>
      </w:pPr>
    </w:p>
    <w:p w14:paraId="64B40AA6" w14:textId="77777777" w:rsidR="00003FD9" w:rsidRDefault="00003FD9" w:rsidP="008A41D4">
      <w:pPr>
        <w:rPr>
          <w:ins w:id="709" w:author="Юлия Бунина" w:date="2018-05-22T17:31:00Z"/>
          <w:rFonts w:ascii="Times New Roman" w:hAnsi="Times New Roman"/>
          <w:sz w:val="24"/>
          <w:szCs w:val="24"/>
        </w:rPr>
      </w:pPr>
    </w:p>
    <w:p w14:paraId="6A097DDC" w14:textId="77777777" w:rsidR="00003FD9" w:rsidRDefault="00003FD9" w:rsidP="008A41D4">
      <w:pPr>
        <w:rPr>
          <w:ins w:id="710" w:author="Юлия Бунина" w:date="2018-05-22T17:31:00Z"/>
          <w:rFonts w:ascii="Times New Roman" w:hAnsi="Times New Roman"/>
          <w:sz w:val="24"/>
          <w:szCs w:val="24"/>
        </w:rPr>
      </w:pPr>
    </w:p>
    <w:p w14:paraId="092E4EEC" w14:textId="77777777" w:rsidR="00003FD9" w:rsidRDefault="00003FD9" w:rsidP="008A41D4">
      <w:pPr>
        <w:rPr>
          <w:ins w:id="711" w:author="Юлия Бунина" w:date="2018-05-22T17:31:00Z"/>
          <w:rFonts w:ascii="Times New Roman" w:hAnsi="Times New Roman"/>
          <w:sz w:val="24"/>
          <w:szCs w:val="24"/>
        </w:rPr>
      </w:pPr>
    </w:p>
    <w:p w14:paraId="509659B9" w14:textId="77777777" w:rsidR="00003FD9" w:rsidRDefault="00003FD9" w:rsidP="008A41D4">
      <w:pPr>
        <w:rPr>
          <w:ins w:id="712" w:author="Юлия Бунина" w:date="2018-05-22T17:31:00Z"/>
          <w:rFonts w:ascii="Times New Roman" w:hAnsi="Times New Roman"/>
          <w:sz w:val="24"/>
          <w:szCs w:val="24"/>
        </w:rPr>
      </w:pPr>
    </w:p>
    <w:p w14:paraId="32FCEB92" w14:textId="77777777" w:rsidR="00003FD9" w:rsidRDefault="00003FD9" w:rsidP="008A41D4">
      <w:pPr>
        <w:rPr>
          <w:ins w:id="713" w:author="Юлия Бунина" w:date="2018-05-22T17:31:00Z"/>
          <w:rFonts w:ascii="Times New Roman" w:hAnsi="Times New Roman"/>
          <w:sz w:val="24"/>
          <w:szCs w:val="24"/>
        </w:rPr>
      </w:pPr>
    </w:p>
    <w:p w14:paraId="2BE5FFF4" w14:textId="77777777" w:rsidR="00003FD9" w:rsidRDefault="00003FD9" w:rsidP="008A41D4">
      <w:pPr>
        <w:rPr>
          <w:ins w:id="714" w:author="Юлия Бунина" w:date="2018-05-22T17:31:00Z"/>
          <w:rFonts w:ascii="Times New Roman" w:hAnsi="Times New Roman"/>
          <w:sz w:val="24"/>
          <w:szCs w:val="24"/>
        </w:rPr>
      </w:pPr>
    </w:p>
    <w:p w14:paraId="31990B28" w14:textId="77777777" w:rsidR="00003FD9" w:rsidRDefault="00003FD9" w:rsidP="008A41D4">
      <w:pPr>
        <w:rPr>
          <w:ins w:id="715" w:author="Юлия Бунина" w:date="2018-05-22T17:31:00Z"/>
          <w:rFonts w:ascii="Times New Roman" w:hAnsi="Times New Roman"/>
          <w:sz w:val="24"/>
          <w:szCs w:val="24"/>
        </w:rPr>
      </w:pPr>
    </w:p>
    <w:p w14:paraId="574DDD5D" w14:textId="77777777" w:rsidR="00003FD9" w:rsidRDefault="00003FD9" w:rsidP="008A41D4">
      <w:pPr>
        <w:rPr>
          <w:ins w:id="716" w:author="Юлия Бунина" w:date="2018-05-22T17:31:00Z"/>
          <w:rFonts w:ascii="Times New Roman" w:hAnsi="Times New Roman"/>
          <w:sz w:val="24"/>
          <w:szCs w:val="24"/>
        </w:rPr>
      </w:pPr>
    </w:p>
    <w:p w14:paraId="61321ED6" w14:textId="77777777" w:rsidR="00003FD9" w:rsidRDefault="00003FD9" w:rsidP="008A41D4">
      <w:pPr>
        <w:rPr>
          <w:ins w:id="717" w:author="Юлия Бунина" w:date="2018-05-22T17:31:00Z"/>
          <w:rFonts w:ascii="Times New Roman" w:hAnsi="Times New Roman"/>
          <w:sz w:val="24"/>
          <w:szCs w:val="24"/>
        </w:rPr>
      </w:pPr>
    </w:p>
    <w:p w14:paraId="5AD5E0B7" w14:textId="77777777" w:rsidR="00003FD9" w:rsidRDefault="00003FD9" w:rsidP="008A41D4">
      <w:pPr>
        <w:rPr>
          <w:ins w:id="718" w:author="Юлия Бунина" w:date="2018-05-22T17:31:00Z"/>
          <w:rFonts w:ascii="Times New Roman" w:hAnsi="Times New Roman"/>
          <w:sz w:val="24"/>
          <w:szCs w:val="24"/>
        </w:rPr>
      </w:pPr>
    </w:p>
    <w:p w14:paraId="5A1AB8AD" w14:textId="77777777" w:rsidR="00003FD9" w:rsidRDefault="00003FD9" w:rsidP="008A41D4">
      <w:pPr>
        <w:rPr>
          <w:ins w:id="719" w:author="Юлия Бунина" w:date="2018-05-22T17:31:00Z"/>
          <w:rFonts w:ascii="Times New Roman" w:hAnsi="Times New Roman"/>
          <w:sz w:val="24"/>
          <w:szCs w:val="24"/>
        </w:rPr>
      </w:pPr>
    </w:p>
    <w:p w14:paraId="4E2BA9C7" w14:textId="77777777" w:rsidR="00003FD9" w:rsidRDefault="00003FD9" w:rsidP="008A41D4">
      <w:pPr>
        <w:rPr>
          <w:ins w:id="720" w:author="Юлия Бунина" w:date="2018-05-22T17:31:00Z"/>
          <w:rFonts w:ascii="Times New Roman" w:hAnsi="Times New Roman"/>
          <w:sz w:val="24"/>
          <w:szCs w:val="24"/>
        </w:rPr>
      </w:pPr>
    </w:p>
    <w:p w14:paraId="7C1D0477" w14:textId="77777777" w:rsidR="00003FD9" w:rsidRDefault="00003FD9" w:rsidP="008A41D4">
      <w:pPr>
        <w:rPr>
          <w:ins w:id="721" w:author="Юлия Бунина" w:date="2018-05-22T17:31:00Z"/>
          <w:rFonts w:ascii="Times New Roman" w:hAnsi="Times New Roman"/>
          <w:sz w:val="24"/>
          <w:szCs w:val="24"/>
        </w:rPr>
      </w:pPr>
    </w:p>
    <w:p w14:paraId="00414CE2" w14:textId="77777777" w:rsidR="00003FD9" w:rsidRDefault="00003FD9" w:rsidP="008A41D4">
      <w:pPr>
        <w:rPr>
          <w:ins w:id="722" w:author="Юлия Бунина" w:date="2018-05-22T17:31:00Z"/>
          <w:rFonts w:ascii="Times New Roman" w:hAnsi="Times New Roman"/>
          <w:sz w:val="24"/>
          <w:szCs w:val="24"/>
        </w:rPr>
      </w:pPr>
    </w:p>
    <w:p w14:paraId="642F331F" w14:textId="77777777" w:rsidR="00003FD9" w:rsidRDefault="00003FD9" w:rsidP="008A41D4">
      <w:pPr>
        <w:rPr>
          <w:ins w:id="723" w:author="Юлия Бунина" w:date="2018-05-22T17:31:00Z"/>
          <w:rFonts w:ascii="Times New Roman" w:hAnsi="Times New Roman"/>
          <w:sz w:val="24"/>
          <w:szCs w:val="24"/>
        </w:rPr>
      </w:pPr>
    </w:p>
    <w:p w14:paraId="01C90EDF" w14:textId="77777777" w:rsidR="00003FD9" w:rsidRDefault="00003FD9" w:rsidP="008A41D4">
      <w:pPr>
        <w:rPr>
          <w:ins w:id="724" w:author="Юлия Бунина" w:date="2018-05-22T17:31:00Z"/>
          <w:rFonts w:ascii="Times New Roman" w:hAnsi="Times New Roman"/>
          <w:sz w:val="24"/>
          <w:szCs w:val="24"/>
        </w:rPr>
      </w:pPr>
    </w:p>
    <w:p w14:paraId="194C4460" w14:textId="77777777" w:rsidR="00003FD9" w:rsidRDefault="00003FD9" w:rsidP="008A41D4">
      <w:pPr>
        <w:rPr>
          <w:ins w:id="725" w:author="Юлия Бунина" w:date="2018-05-22T17:31:00Z"/>
          <w:rFonts w:ascii="Times New Roman" w:hAnsi="Times New Roman"/>
          <w:sz w:val="24"/>
          <w:szCs w:val="24"/>
        </w:rPr>
      </w:pPr>
    </w:p>
    <w:p w14:paraId="1DE7D5AB" w14:textId="77777777" w:rsidR="00003FD9" w:rsidRDefault="00003FD9" w:rsidP="008A41D4">
      <w:pPr>
        <w:rPr>
          <w:ins w:id="726" w:author="Юлия Бунина" w:date="2018-05-22T17:31:00Z"/>
          <w:rFonts w:ascii="Times New Roman" w:hAnsi="Times New Roman"/>
          <w:sz w:val="24"/>
          <w:szCs w:val="24"/>
        </w:rPr>
      </w:pPr>
    </w:p>
    <w:p w14:paraId="61FCD3D7" w14:textId="77777777" w:rsidR="00003FD9" w:rsidRPr="00504605" w:rsidRDefault="00003FD9" w:rsidP="008A41D4">
      <w:pPr>
        <w:rPr>
          <w:rFonts w:ascii="Times New Roman" w:hAnsi="Times New Roman"/>
          <w:sz w:val="24"/>
          <w:szCs w:val="24"/>
        </w:rPr>
      </w:pPr>
    </w:p>
    <w:p w14:paraId="447EFE47" w14:textId="619A3C3D" w:rsidR="0074593C" w:rsidRDefault="0074593C">
      <w:pPr>
        <w:rPr>
          <w:ins w:id="727" w:author="Юлия Бунина" w:date="2018-05-22T16:44:00Z"/>
          <w:rFonts w:ascii="Times New Roman" w:hAnsi="Times New Roman"/>
          <w:sz w:val="24"/>
          <w:szCs w:val="24"/>
        </w:rPr>
      </w:pPr>
    </w:p>
    <w:p w14:paraId="114EA357" w14:textId="77777777" w:rsidR="0057326C" w:rsidRPr="0057326C" w:rsidRDefault="0057326C" w:rsidP="0057326C">
      <w:pPr>
        <w:ind w:firstLine="567"/>
        <w:jc w:val="right"/>
        <w:rPr>
          <w:ins w:id="728" w:author="Юлия Бунина" w:date="2018-05-22T17:32:00Z"/>
          <w:rFonts w:ascii="Times New Roman" w:hAnsi="Times New Roman"/>
          <w:color w:val="000000" w:themeColor="text1"/>
          <w:sz w:val="24"/>
          <w:szCs w:val="24"/>
        </w:rPr>
      </w:pPr>
      <w:ins w:id="729" w:author="Юлия Бунина" w:date="2018-05-22T17:32:00Z">
        <w:r w:rsidRPr="0057326C">
          <w:rPr>
            <w:rFonts w:ascii="Times New Roman" w:hAnsi="Times New Roman"/>
            <w:color w:val="000000" w:themeColor="text1"/>
            <w:sz w:val="24"/>
            <w:szCs w:val="24"/>
          </w:rPr>
          <w:t>Приложение № 1</w:t>
        </w:r>
      </w:ins>
    </w:p>
    <w:p w14:paraId="10DCE9BF" w14:textId="6E5F2B36" w:rsidR="0057326C" w:rsidRPr="0057326C" w:rsidRDefault="0057326C" w:rsidP="0057326C">
      <w:pPr>
        <w:ind w:firstLine="567"/>
        <w:jc w:val="right"/>
        <w:rPr>
          <w:ins w:id="730" w:author="Юлия Бунина" w:date="2018-05-22T17:32:00Z"/>
          <w:rFonts w:ascii="Times New Roman" w:hAnsi="Times New Roman"/>
          <w:color w:val="000000" w:themeColor="text1"/>
          <w:sz w:val="24"/>
          <w:szCs w:val="24"/>
        </w:rPr>
      </w:pPr>
      <w:ins w:id="731" w:author="Юлия Бунина" w:date="2018-05-22T17:32:00Z">
        <w:r w:rsidRPr="0057326C">
          <w:rPr>
            <w:rFonts w:ascii="Times New Roman" w:hAnsi="Times New Roman"/>
            <w:color w:val="000000" w:themeColor="text1"/>
            <w:sz w:val="24"/>
            <w:szCs w:val="24"/>
          </w:rPr>
          <w:t xml:space="preserve"> к Уставу  </w:t>
        </w:r>
      </w:ins>
    </w:p>
    <w:p w14:paraId="05FFED27" w14:textId="3375CFE5" w:rsidR="0057326C" w:rsidRPr="0057326C" w:rsidRDefault="0057326C" w:rsidP="0057326C">
      <w:pPr>
        <w:ind w:firstLine="567"/>
        <w:jc w:val="right"/>
        <w:rPr>
          <w:ins w:id="732" w:author="Юлия Бунина" w:date="2018-05-22T17:32:00Z"/>
          <w:rFonts w:ascii="Times New Roman" w:hAnsi="Times New Roman"/>
          <w:color w:val="000000" w:themeColor="text1"/>
          <w:sz w:val="24"/>
          <w:szCs w:val="24"/>
        </w:rPr>
      </w:pPr>
      <w:ins w:id="733" w:author="Юлия Бунина" w:date="2018-05-22T17:32:00Z">
        <w:r w:rsidRPr="0057326C">
          <w:rPr>
            <w:rFonts w:ascii="Times New Roman" w:hAnsi="Times New Roman"/>
            <w:color w:val="000000" w:themeColor="text1"/>
            <w:sz w:val="24"/>
            <w:szCs w:val="24"/>
          </w:rPr>
          <w:t xml:space="preserve"> Союза «Черноморский Строительный Союз» </w:t>
        </w:r>
      </w:ins>
    </w:p>
    <w:p w14:paraId="46399D73" w14:textId="77777777" w:rsidR="0057326C" w:rsidRPr="0057326C" w:rsidRDefault="0057326C" w:rsidP="0057326C">
      <w:pPr>
        <w:ind w:firstLine="567"/>
        <w:jc w:val="both"/>
        <w:rPr>
          <w:ins w:id="734" w:author="Юлия Бунина" w:date="2018-05-22T17:32:00Z"/>
          <w:rFonts w:ascii="Times New Roman" w:hAnsi="Times New Roman"/>
          <w:color w:val="000000" w:themeColor="text1"/>
          <w:sz w:val="24"/>
          <w:szCs w:val="24"/>
        </w:rPr>
      </w:pPr>
    </w:p>
    <w:p w14:paraId="2B5A2C08" w14:textId="77777777" w:rsidR="0057326C" w:rsidRPr="0057326C" w:rsidRDefault="0057326C" w:rsidP="0057326C">
      <w:pPr>
        <w:ind w:firstLine="567"/>
        <w:jc w:val="both"/>
        <w:rPr>
          <w:ins w:id="735" w:author="Юлия Бунина" w:date="2018-05-22T17:32:00Z"/>
          <w:rFonts w:ascii="Times New Roman" w:hAnsi="Times New Roman"/>
          <w:color w:val="000000" w:themeColor="text1"/>
          <w:sz w:val="24"/>
          <w:szCs w:val="24"/>
        </w:rPr>
      </w:pPr>
    </w:p>
    <w:p w14:paraId="3D57EDEC" w14:textId="77777777" w:rsidR="0057326C" w:rsidRPr="0057326C" w:rsidRDefault="0057326C" w:rsidP="0057326C">
      <w:pPr>
        <w:ind w:firstLine="567"/>
        <w:jc w:val="both"/>
        <w:rPr>
          <w:ins w:id="736" w:author="Юлия Бунина" w:date="2018-05-22T17:32:00Z"/>
          <w:rFonts w:ascii="Times New Roman" w:hAnsi="Times New Roman"/>
          <w:color w:val="000000" w:themeColor="text1"/>
          <w:sz w:val="24"/>
          <w:szCs w:val="24"/>
        </w:rPr>
      </w:pPr>
    </w:p>
    <w:p w14:paraId="2F26AEF0" w14:textId="77777777" w:rsidR="0057326C" w:rsidRPr="0057326C" w:rsidRDefault="0057326C" w:rsidP="0057326C">
      <w:pPr>
        <w:ind w:firstLine="567"/>
        <w:jc w:val="center"/>
        <w:rPr>
          <w:ins w:id="737" w:author="Юлия Бунина" w:date="2018-05-22T17:32:00Z"/>
          <w:rFonts w:ascii="Times New Roman" w:hAnsi="Times New Roman"/>
          <w:color w:val="000000" w:themeColor="text1"/>
          <w:sz w:val="24"/>
          <w:szCs w:val="24"/>
        </w:rPr>
      </w:pPr>
      <w:ins w:id="738" w:author="Юлия Бунина" w:date="2018-05-22T17:32:00Z">
        <w:r w:rsidRPr="0057326C">
          <w:rPr>
            <w:rFonts w:ascii="Times New Roman" w:hAnsi="Times New Roman"/>
            <w:color w:val="000000" w:themeColor="text1"/>
            <w:sz w:val="24"/>
            <w:szCs w:val="24"/>
          </w:rPr>
          <w:t>Изображение эмблемы</w:t>
        </w:r>
      </w:ins>
    </w:p>
    <w:p w14:paraId="5C6F76D0" w14:textId="1EBBBF34" w:rsidR="0057326C" w:rsidRPr="0057326C" w:rsidRDefault="0057326C" w:rsidP="0057326C">
      <w:pPr>
        <w:ind w:firstLine="567"/>
        <w:jc w:val="center"/>
        <w:rPr>
          <w:ins w:id="739" w:author="Юлия Бунина" w:date="2018-05-22T17:32:00Z"/>
          <w:rFonts w:ascii="Times New Roman" w:hAnsi="Times New Roman"/>
          <w:color w:val="000000" w:themeColor="text1"/>
          <w:sz w:val="24"/>
          <w:szCs w:val="24"/>
        </w:rPr>
      </w:pPr>
      <w:ins w:id="740" w:author="Юлия Бунина" w:date="2018-05-22T17:32:00Z">
        <w:r w:rsidRPr="0057326C">
          <w:rPr>
            <w:rFonts w:ascii="Times New Roman" w:hAnsi="Times New Roman"/>
            <w:color w:val="000000" w:themeColor="text1"/>
            <w:sz w:val="24"/>
            <w:szCs w:val="24"/>
          </w:rPr>
          <w:t>Союза</w:t>
        </w:r>
      </w:ins>
    </w:p>
    <w:p w14:paraId="3B2DFD67" w14:textId="2F70D7AF" w:rsidR="0057326C" w:rsidRPr="0057326C" w:rsidRDefault="0057326C" w:rsidP="0057326C">
      <w:pPr>
        <w:ind w:firstLine="567"/>
        <w:jc w:val="center"/>
        <w:rPr>
          <w:ins w:id="741" w:author="Юлия Бунина" w:date="2018-05-22T17:32:00Z"/>
          <w:rFonts w:ascii="Times New Roman" w:hAnsi="Times New Roman"/>
          <w:color w:val="000000" w:themeColor="text1"/>
          <w:sz w:val="24"/>
          <w:szCs w:val="24"/>
        </w:rPr>
      </w:pPr>
      <w:ins w:id="742" w:author="Юлия Бунина" w:date="2018-05-22T17:32:00Z">
        <w:r w:rsidRPr="0057326C">
          <w:rPr>
            <w:rFonts w:ascii="Times New Roman" w:hAnsi="Times New Roman"/>
            <w:color w:val="000000" w:themeColor="text1"/>
            <w:sz w:val="24"/>
            <w:szCs w:val="24"/>
          </w:rPr>
          <w:t xml:space="preserve"> «Черноморский Строительный Союз»</w:t>
        </w:r>
      </w:ins>
    </w:p>
    <w:p w14:paraId="3577233B" w14:textId="77777777" w:rsidR="0063050A" w:rsidRDefault="0063050A">
      <w:pPr>
        <w:rPr>
          <w:ins w:id="743" w:author="Юлия Бунина" w:date="2018-05-22T16:44:00Z"/>
          <w:rFonts w:ascii="Times New Roman" w:hAnsi="Times New Roman"/>
          <w:sz w:val="24"/>
          <w:szCs w:val="24"/>
        </w:rPr>
      </w:pPr>
    </w:p>
    <w:p w14:paraId="368F553E" w14:textId="77777777" w:rsidR="0063050A" w:rsidRDefault="0063050A" w:rsidP="0057326C">
      <w:pPr>
        <w:jc w:val="center"/>
        <w:rPr>
          <w:ins w:id="744" w:author="Юлия Бунина" w:date="2018-05-22T16:44:00Z"/>
          <w:rFonts w:ascii="Times New Roman" w:hAnsi="Times New Roman"/>
          <w:sz w:val="24"/>
          <w:szCs w:val="24"/>
        </w:rPr>
      </w:pPr>
    </w:p>
    <w:p w14:paraId="33C5F7F4" w14:textId="77777777" w:rsidR="0063050A" w:rsidRDefault="0063050A" w:rsidP="0057326C">
      <w:pPr>
        <w:jc w:val="center"/>
        <w:rPr>
          <w:ins w:id="745" w:author="Юлия Бунина" w:date="2018-05-22T16:44:00Z"/>
          <w:rFonts w:ascii="Times New Roman" w:hAnsi="Times New Roman"/>
          <w:sz w:val="24"/>
          <w:szCs w:val="24"/>
        </w:rPr>
      </w:pPr>
    </w:p>
    <w:p w14:paraId="4CC6099B" w14:textId="77777777" w:rsidR="0063050A" w:rsidRDefault="0063050A" w:rsidP="0057326C">
      <w:pPr>
        <w:jc w:val="center"/>
        <w:rPr>
          <w:ins w:id="746" w:author="Юлия Бунина" w:date="2018-05-22T16:44:00Z"/>
          <w:rFonts w:ascii="Times New Roman" w:hAnsi="Times New Roman"/>
          <w:sz w:val="24"/>
          <w:szCs w:val="24"/>
        </w:rPr>
      </w:pPr>
    </w:p>
    <w:p w14:paraId="646B6176" w14:textId="305AE7B9" w:rsidR="0063050A" w:rsidRPr="00504605" w:rsidRDefault="0063050A" w:rsidP="0057326C">
      <w:pPr>
        <w:jc w:val="center"/>
        <w:rPr>
          <w:rFonts w:ascii="Times New Roman" w:hAnsi="Times New Roman"/>
          <w:sz w:val="24"/>
          <w:szCs w:val="24"/>
        </w:rPr>
      </w:pPr>
      <w:ins w:id="747" w:author="Юлия Бунина" w:date="2018-05-22T16:44:00Z">
        <w:r w:rsidRPr="0063050A">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ins>
    </w:p>
    <w:sectPr w:rsidR="0063050A" w:rsidRPr="00504605" w:rsidSect="00FB3ADF">
      <w:headerReference w:type="even" r:id="rId10"/>
      <w:headerReference w:type="default" r:id="rId11"/>
      <w:footerReference w:type="even" r:id="rId12"/>
      <w:footerReference w:type="default" r:id="rId13"/>
      <w:footerReference w:type="first" r:id="rId14"/>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9233" w14:textId="77777777" w:rsidR="0057326C" w:rsidRDefault="0057326C" w:rsidP="002A4182">
      <w:r>
        <w:separator/>
      </w:r>
    </w:p>
  </w:endnote>
  <w:endnote w:type="continuationSeparator" w:id="0">
    <w:p w14:paraId="73178861" w14:textId="77777777" w:rsidR="0057326C" w:rsidRDefault="0057326C"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FFBF" w14:textId="77777777" w:rsidR="0057326C" w:rsidRDefault="0057326C">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57326C" w:rsidRDefault="0057326C">
    <w:pPr>
      <w:pStyle w:val="ac"/>
    </w:pPr>
  </w:p>
  <w:p w14:paraId="3385C96E" w14:textId="77777777" w:rsidR="0057326C" w:rsidRDefault="0057326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6905" w14:textId="77777777" w:rsidR="0057326C" w:rsidRDefault="0057326C">
    <w:pPr>
      <w:pStyle w:val="ac"/>
      <w:jc w:val="right"/>
    </w:pPr>
    <w:r>
      <w:fldChar w:fldCharType="begin"/>
    </w:r>
    <w:r>
      <w:instrText xml:space="preserve"> PAGE   \* MERGEFORMAT </w:instrText>
    </w:r>
    <w:r>
      <w:fldChar w:fldCharType="separate"/>
    </w:r>
    <w:r w:rsidR="00C44B63">
      <w:rPr>
        <w:noProof/>
      </w:rPr>
      <w:t>22</w:t>
    </w:r>
    <w:r>
      <w:fldChar w:fldCharType="end"/>
    </w:r>
  </w:p>
  <w:p w14:paraId="0DDFB511" w14:textId="77777777" w:rsidR="0057326C" w:rsidRDefault="0057326C">
    <w:pPr>
      <w:pStyle w:val="ac"/>
    </w:pPr>
  </w:p>
  <w:p w14:paraId="0D52EED3" w14:textId="77777777" w:rsidR="0057326C" w:rsidRDefault="0057326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654C6" w14:textId="4A4F0DA9" w:rsidR="0057326C" w:rsidRDefault="0057326C" w:rsidP="00FB3ADF">
    <w:pPr>
      <w:pStyle w:val="ac"/>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FE53" w14:textId="77777777" w:rsidR="0057326C" w:rsidRDefault="0057326C" w:rsidP="002A4182">
      <w:r>
        <w:separator/>
      </w:r>
    </w:p>
  </w:footnote>
  <w:footnote w:type="continuationSeparator" w:id="0">
    <w:p w14:paraId="016E6F55" w14:textId="77777777" w:rsidR="0057326C" w:rsidRDefault="0057326C" w:rsidP="002A4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4140" w14:textId="77777777" w:rsidR="0057326C" w:rsidRPr="00387D48" w:rsidRDefault="0057326C">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ЭнергоСбережения» НП «ГЭС»</w:t>
    </w:r>
  </w:p>
  <w:p w14:paraId="1EC5523A" w14:textId="77777777" w:rsidR="0057326C" w:rsidRDefault="0057326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EC30" w14:textId="4E2525FA" w:rsidR="0057326C" w:rsidRPr="007416C3" w:rsidRDefault="0057326C"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57326C" w:rsidRDefault="005732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abstractNumId w:val="12"/>
  </w:num>
  <w:num w:numId="5">
    <w:abstractNumId w:val="21"/>
  </w:num>
  <w:num w:numId="6">
    <w:abstractNumId w:val="14"/>
  </w:num>
  <w:num w:numId="7">
    <w:abstractNumId w:val="23"/>
  </w:num>
  <w:num w:numId="8">
    <w:abstractNumId w:val="15"/>
  </w:num>
  <w:num w:numId="9">
    <w:abstractNumId w:val="11"/>
  </w:num>
  <w:num w:numId="10">
    <w:abstractNumId w:val="5"/>
  </w:num>
  <w:num w:numId="11">
    <w:abstractNumId w:val="3"/>
  </w:num>
  <w:num w:numId="12">
    <w:abstractNumId w:val="8"/>
  </w:num>
  <w:num w:numId="13">
    <w:abstractNumId w:val="19"/>
  </w:num>
  <w:num w:numId="14">
    <w:abstractNumId w:val="6"/>
  </w:num>
  <w:num w:numId="15">
    <w:abstractNumId w:val="16"/>
  </w:num>
  <w:num w:numId="16">
    <w:abstractNumId w:val="24"/>
  </w:num>
  <w:num w:numId="17">
    <w:abstractNumId w:val="20"/>
  </w:num>
  <w:num w:numId="18">
    <w:abstractNumId w:val="10"/>
  </w:num>
  <w:num w:numId="19">
    <w:abstractNumId w:val="22"/>
  </w:num>
  <w:num w:numId="20">
    <w:abstractNumId w:val="7"/>
  </w:num>
  <w:num w:numId="21">
    <w:abstractNumId w:val="4"/>
  </w:num>
  <w:num w:numId="22">
    <w:abstractNumId w:val="18"/>
  </w:num>
  <w:num w:numId="23">
    <w:abstractNumId w:val="2"/>
  </w:num>
  <w:num w:numId="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trackRevision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4"/>
    <w:rsid w:val="00003FD9"/>
    <w:rsid w:val="00016014"/>
    <w:rsid w:val="00060EBC"/>
    <w:rsid w:val="00063F3D"/>
    <w:rsid w:val="00097A77"/>
    <w:rsid w:val="00170075"/>
    <w:rsid w:val="00177ECB"/>
    <w:rsid w:val="001A596E"/>
    <w:rsid w:val="002321A4"/>
    <w:rsid w:val="00295747"/>
    <w:rsid w:val="002A4182"/>
    <w:rsid w:val="002A71CD"/>
    <w:rsid w:val="00315E80"/>
    <w:rsid w:val="00391232"/>
    <w:rsid w:val="003D6F94"/>
    <w:rsid w:val="00407AEC"/>
    <w:rsid w:val="00421A25"/>
    <w:rsid w:val="00424125"/>
    <w:rsid w:val="004833E6"/>
    <w:rsid w:val="0048518A"/>
    <w:rsid w:val="004908B8"/>
    <w:rsid w:val="004A3A10"/>
    <w:rsid w:val="004A3D4B"/>
    <w:rsid w:val="004A66A9"/>
    <w:rsid w:val="004D1031"/>
    <w:rsid w:val="004D730D"/>
    <w:rsid w:val="00504605"/>
    <w:rsid w:val="00513CE1"/>
    <w:rsid w:val="00555062"/>
    <w:rsid w:val="00567DA5"/>
    <w:rsid w:val="0057044C"/>
    <w:rsid w:val="0057326C"/>
    <w:rsid w:val="005C377E"/>
    <w:rsid w:val="0063050A"/>
    <w:rsid w:val="00643091"/>
    <w:rsid w:val="006836A6"/>
    <w:rsid w:val="006C23D6"/>
    <w:rsid w:val="0074593C"/>
    <w:rsid w:val="0078776A"/>
    <w:rsid w:val="007A0D3B"/>
    <w:rsid w:val="007D3CC0"/>
    <w:rsid w:val="008153BF"/>
    <w:rsid w:val="00822886"/>
    <w:rsid w:val="00840D17"/>
    <w:rsid w:val="00855F04"/>
    <w:rsid w:val="00874698"/>
    <w:rsid w:val="008856AE"/>
    <w:rsid w:val="008A0CD1"/>
    <w:rsid w:val="008A41D4"/>
    <w:rsid w:val="008F7CAB"/>
    <w:rsid w:val="009038E4"/>
    <w:rsid w:val="009419BD"/>
    <w:rsid w:val="009509ED"/>
    <w:rsid w:val="009A3458"/>
    <w:rsid w:val="009B1B31"/>
    <w:rsid w:val="009D4DDE"/>
    <w:rsid w:val="009F4336"/>
    <w:rsid w:val="00AC370A"/>
    <w:rsid w:val="00AF078C"/>
    <w:rsid w:val="00B34C3B"/>
    <w:rsid w:val="00B5392A"/>
    <w:rsid w:val="00B575DE"/>
    <w:rsid w:val="00B6736E"/>
    <w:rsid w:val="00B768C5"/>
    <w:rsid w:val="00BA68FD"/>
    <w:rsid w:val="00BE6AFA"/>
    <w:rsid w:val="00C03C59"/>
    <w:rsid w:val="00C44B63"/>
    <w:rsid w:val="00C67700"/>
    <w:rsid w:val="00C76BE0"/>
    <w:rsid w:val="00CB33AE"/>
    <w:rsid w:val="00D419AC"/>
    <w:rsid w:val="00DE03D2"/>
    <w:rsid w:val="00E104D1"/>
    <w:rsid w:val="00E2368B"/>
    <w:rsid w:val="00E32175"/>
    <w:rsid w:val="00E32D2D"/>
    <w:rsid w:val="00E537B7"/>
    <w:rsid w:val="00E60F8D"/>
    <w:rsid w:val="00E63254"/>
    <w:rsid w:val="00E74C56"/>
    <w:rsid w:val="00E766B3"/>
    <w:rsid w:val="00E92F0F"/>
    <w:rsid w:val="00EB562A"/>
    <w:rsid w:val="00ED3653"/>
    <w:rsid w:val="00EE3A94"/>
    <w:rsid w:val="00F06AE6"/>
    <w:rsid w:val="00F1166E"/>
    <w:rsid w:val="00F240C8"/>
    <w:rsid w:val="00F26274"/>
    <w:rsid w:val="00FB3ADF"/>
    <w:rsid w:val="00FC7E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тступ основного текста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5760-3F37-9542-A7A0-D5155025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12562</Words>
  <Characters>71605</Characters>
  <Application>Microsoft Macintosh Word</Application>
  <DocSecurity>0</DocSecurity>
  <Lines>596</Lines>
  <Paragraphs>167</Paragraphs>
  <ScaleCrop>false</ScaleCrop>
  <Company/>
  <LinksUpToDate>false</LinksUpToDate>
  <CharactersWithSpaces>84000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Юлия Бунина</cp:lastModifiedBy>
  <cp:revision>11</cp:revision>
  <cp:lastPrinted>2017-07-17T16:14:00Z</cp:lastPrinted>
  <dcterms:created xsi:type="dcterms:W3CDTF">2017-07-11T17:20:00Z</dcterms:created>
  <dcterms:modified xsi:type="dcterms:W3CDTF">2018-05-22T14:42:00Z</dcterms:modified>
</cp:coreProperties>
</file>